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01B3" w14:textId="2863D57D" w:rsidR="00622206" w:rsidRDefault="00622206" w:rsidP="00A41A11"/>
    <w:sdt>
      <w:sdtPr>
        <w:id w:val="1097141105"/>
        <w:docPartObj>
          <w:docPartGallery w:val="Cover Pages"/>
          <w:docPartUnique/>
        </w:docPartObj>
      </w:sdtPr>
      <w:sdtEndPr/>
      <w:sdtContent>
        <w:p w14:paraId="3AC23473" w14:textId="08302F2A" w:rsidR="00A41A11" w:rsidRPr="00B73A9F" w:rsidRDefault="00A41A11" w:rsidP="00A41A11">
          <w:r w:rsidRPr="00B73A9F">
            <w:rPr>
              <w:noProof/>
              <w:lang w:eastAsia="pl-PL"/>
            </w:rPr>
            <w:drawing>
              <wp:anchor distT="0" distB="0" distL="114300" distR="114300" simplePos="0" relativeHeight="251672576" behindDoc="0" locked="0" layoutInCell="1" allowOverlap="1" wp14:anchorId="4265243D" wp14:editId="56E3FB4D">
                <wp:simplePos x="0" y="0"/>
                <wp:positionH relativeFrom="margin">
                  <wp:align>right</wp:align>
                </wp:positionH>
                <wp:positionV relativeFrom="paragraph">
                  <wp:posOffset>-5715</wp:posOffset>
                </wp:positionV>
                <wp:extent cx="2381885" cy="195135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nsebezdrozy_przezroczyste_tl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885" cy="1951355"/>
                        </a:xfrm>
                        <a:prstGeom prst="rect">
                          <a:avLst/>
                        </a:prstGeom>
                      </pic:spPr>
                    </pic:pic>
                  </a:graphicData>
                </a:graphic>
                <wp14:sizeRelH relativeFrom="margin">
                  <wp14:pctWidth>0</wp14:pctWidth>
                </wp14:sizeRelH>
                <wp14:sizeRelV relativeFrom="margin">
                  <wp14:pctHeight>0</wp14:pctHeight>
                </wp14:sizeRelV>
              </wp:anchor>
            </w:drawing>
          </w:r>
          <w:r w:rsidRPr="00B73A9F">
            <w:rPr>
              <w:noProof/>
            </w:rPr>
            <w:t xml:space="preserve"> </w:t>
          </w:r>
          <w:r w:rsidRPr="00B73A9F">
            <w:rPr>
              <w:noProof/>
              <w:lang w:eastAsia="pl-PL"/>
            </w:rPr>
            <mc:AlternateContent>
              <mc:Choice Requires="wpg">
                <w:drawing>
                  <wp:anchor distT="0" distB="0" distL="114300" distR="114300" simplePos="0" relativeHeight="251669504" behindDoc="0" locked="0" layoutInCell="0" allowOverlap="1" wp14:anchorId="5C685671" wp14:editId="29C90F82">
                    <wp:simplePos x="0" y="0"/>
                    <wp:positionH relativeFrom="page">
                      <wp:align>right</wp:align>
                    </wp:positionH>
                    <wp:positionV relativeFrom="page">
                      <wp:align>top</wp:align>
                    </wp:positionV>
                    <wp:extent cx="3108960" cy="10058400"/>
                    <wp:effectExtent l="0" t="0" r="0" b="0"/>
                    <wp:wrapNone/>
                    <wp:docPr id="363"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a:solidFill>
                              <a:schemeClr val="accent3">
                                <a:lumMod val="75000"/>
                              </a:schemeClr>
                            </a:solidFill>
                          </wpg:grpSpPr>
                          <wpg:grpSp>
                            <wpg:cNvPr id="364" name="Group 364"/>
                            <wpg:cNvGrpSpPr>
                              <a:grpSpLocks/>
                            </wpg:cNvGrpSpPr>
                            <wpg:grpSpPr bwMode="auto">
                              <a:xfrm>
                                <a:off x="7344" y="0"/>
                                <a:ext cx="4896" cy="15840"/>
                                <a:chOff x="7560" y="0"/>
                                <a:chExt cx="4700" cy="15840"/>
                              </a:xfrm>
                              <a:grpFill/>
                            </wpg:grpSpPr>
                            <wps:wsp>
                              <wps:cNvPr id="365" name="Rectangle 365"/>
                              <wps:cNvSpPr>
                                <a:spLocks noChangeArrowheads="1"/>
                              </wps:cNvSpPr>
                              <wps:spPr bwMode="auto">
                                <a:xfrm>
                                  <a:off x="7755" y="0"/>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8" name="Rectangle 9"/>
                            <wps:cNvSpPr>
                              <a:spLocks noChangeArrowheads="1"/>
                            </wps:cNvSpPr>
                            <wps:spPr bwMode="auto">
                              <a:xfrm>
                                <a:off x="7329" y="10658"/>
                                <a:ext cx="4889" cy="4462"/>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sz w:val="28"/>
                                      <w:szCs w:val="28"/>
                                    </w:rPr>
                                    <w:alias w:val="Autor"/>
                                    <w:id w:val="-1079909740"/>
                                    <w:dataBinding w:prefixMappings="xmlns:ns0='http://schemas.openxmlformats.org/package/2006/metadata/core-properties' xmlns:ns1='http://purl.org/dc/elements/1.1/'" w:xpath="/ns0:coreProperties[1]/ns1:creator[1]" w:storeItemID="{6C3C8BC8-F283-45AE-878A-BAB7291924A1}"/>
                                    <w:text/>
                                  </w:sdtPr>
                                  <w:sdtEndPr/>
                                  <w:sdtContent>
                                    <w:p w14:paraId="222E298C" w14:textId="4BE46496" w:rsidR="00BE5F65" w:rsidRPr="00F865F8" w:rsidRDefault="00BE5F65" w:rsidP="00A41A11">
                                      <w:pPr>
                                        <w:pStyle w:val="Bezodstpw"/>
                                        <w:spacing w:line="360" w:lineRule="auto"/>
                                        <w:rPr>
                                          <w:b/>
                                          <w:color w:val="FFFFFF" w:themeColor="background1"/>
                                          <w:sz w:val="28"/>
                                          <w:szCs w:val="28"/>
                                        </w:rPr>
                                      </w:pPr>
                                      <w:r>
                                        <w:rPr>
                                          <w:b/>
                                          <w:color w:val="FFFFFF" w:themeColor="background1"/>
                                          <w:sz w:val="28"/>
                                          <w:szCs w:val="28"/>
                                        </w:rPr>
                                        <w:t>Lokalna Grupa Działania Stowarzyszenie Szanse Bezdroży Gmin Powiatu Goleniowskiego</w:t>
                                      </w:r>
                                    </w:p>
                                  </w:sdtContent>
                                </w:sdt>
                                <w:sdt>
                                  <w:sdtPr>
                                    <w:rPr>
                                      <w:b/>
                                      <w:color w:val="FFFFFF" w:themeColor="background1"/>
                                      <w:sz w:val="28"/>
                                      <w:szCs w:val="28"/>
                                    </w:rPr>
                                    <w:alias w:val="Firma"/>
                                    <w:id w:val="-1338295665"/>
                                    <w:showingPlcHdr/>
                                    <w:dataBinding w:prefixMappings="xmlns:ns0='http://schemas.openxmlformats.org/officeDocument/2006/extended-properties'" w:xpath="/ns0:Properties[1]/ns0:Company[1]" w:storeItemID="{6668398D-A668-4E3E-A5EB-62B293D839F1}"/>
                                    <w:text/>
                                  </w:sdtPr>
                                  <w:sdtEndPr/>
                                  <w:sdtContent>
                                    <w:p w14:paraId="5FFC94D5" w14:textId="77777777" w:rsidR="00BE5F65" w:rsidRPr="00F865F8" w:rsidRDefault="00BE5F65" w:rsidP="00A41A11">
                                      <w:pPr>
                                        <w:pStyle w:val="Bezodstpw"/>
                                        <w:spacing w:line="360" w:lineRule="auto"/>
                                        <w:rPr>
                                          <w:b/>
                                          <w:color w:val="FFFFFF" w:themeColor="background1"/>
                                          <w:sz w:val="28"/>
                                          <w:szCs w:val="28"/>
                                        </w:rPr>
                                      </w:pPr>
                                      <w:r w:rsidRPr="00F865F8">
                                        <w:rPr>
                                          <w:b/>
                                          <w:color w:val="FFFFFF" w:themeColor="background1"/>
                                          <w:sz w:val="28"/>
                                          <w:szCs w:val="28"/>
                                        </w:rPr>
                                        <w:t xml:space="preserve">     </w:t>
                                      </w:r>
                                    </w:p>
                                  </w:sdtContent>
                                </w:sdt>
                                <w:p w14:paraId="77E69953" w14:textId="77777777" w:rsidR="00BE5F65" w:rsidRPr="00F865F8" w:rsidRDefault="00BE5F65" w:rsidP="00A41A11">
                                  <w:pPr>
                                    <w:pStyle w:val="Bezodstpw"/>
                                    <w:spacing w:line="360" w:lineRule="auto"/>
                                    <w:rPr>
                                      <w:b/>
                                      <w:color w:val="FFFFFF" w:themeColor="background1"/>
                                      <w:sz w:val="28"/>
                                      <w:szCs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5C685671" id="Grupa 14" o:spid="_x0000_s1026" style="position:absolute;margin-left:193.6pt;margin-top:0;width:244.8pt;height:11in;z-index:251669504;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" filled="f"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" filled="f" stroked="f" strokecolor="white" strokeweight="1pt">
                        <v:shadow color="#d8d8d8" offset="3pt,3pt"/>
                      </v:rect>
                    </v:group>
                    <v:rect id="Rectangle 9" o:spid="_x0000_s1030"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" filled="f" stroked="f" strokecolor="white" strokeweight="1pt">
                      <v:shadow color="#d8d8d8" offset="3pt,3pt"/>
                      <v:textbox inset="28.8pt,14.4pt,14.4pt,14.4pt">
                        <w:txbxContent>
                          <w:sdt>
                            <w:sdtPr>
                              <w:rPr>
                                <w:b/>
                                <w:color w:val="FFFFFF" w:themeColor="background1"/>
                                <w:sz w:val="28"/>
                                <w:szCs w:val="28"/>
                              </w:rPr>
                              <w:alias w:val="Autor"/>
                              <w:id w:val="-1079909740"/>
                              <w:dataBinding w:prefixMappings="xmlns:ns0='http://schemas.openxmlformats.org/package/2006/metadata/core-properties' xmlns:ns1='http://purl.org/dc/elements/1.1/'" w:xpath="/ns0:coreProperties[1]/ns1:creator[1]" w:storeItemID="{6C3C8BC8-F283-45AE-878A-BAB7291924A1}"/>
                              <w:text/>
                            </w:sdtPr>
                            <w:sdtEndPr/>
                            <w:sdtContent>
                              <w:p w14:paraId="222E298C" w14:textId="4BE46496" w:rsidR="00BE5F65" w:rsidRPr="00F865F8" w:rsidRDefault="00BE5F65" w:rsidP="00A41A11">
                                <w:pPr>
                                  <w:pStyle w:val="Bezodstpw"/>
                                  <w:spacing w:line="360" w:lineRule="auto"/>
                                  <w:rPr>
                                    <w:b/>
                                    <w:color w:val="FFFFFF" w:themeColor="background1"/>
                                    <w:sz w:val="28"/>
                                    <w:szCs w:val="28"/>
                                  </w:rPr>
                                </w:pPr>
                                <w:r>
                                  <w:rPr>
                                    <w:b/>
                                    <w:color w:val="FFFFFF" w:themeColor="background1"/>
                                    <w:sz w:val="28"/>
                                    <w:szCs w:val="28"/>
                                  </w:rPr>
                                  <w:t>Lokalna Grupa Działania Stowarzyszenie Szanse Bezdroży Gmin Powiatu Goleniowskiego</w:t>
                                </w:r>
                              </w:p>
                            </w:sdtContent>
                          </w:sdt>
                          <w:sdt>
                            <w:sdtPr>
                              <w:rPr>
                                <w:b/>
                                <w:color w:val="FFFFFF" w:themeColor="background1"/>
                                <w:sz w:val="28"/>
                                <w:szCs w:val="28"/>
                              </w:rPr>
                              <w:alias w:val="Firma"/>
                              <w:id w:val="-1338295665"/>
                              <w:showingPlcHdr/>
                              <w:dataBinding w:prefixMappings="xmlns:ns0='http://schemas.openxmlformats.org/officeDocument/2006/extended-properties'" w:xpath="/ns0:Properties[1]/ns0:Company[1]" w:storeItemID="{6668398D-A668-4E3E-A5EB-62B293D839F1}"/>
                              <w:text/>
                            </w:sdtPr>
                            <w:sdtEndPr/>
                            <w:sdtContent>
                              <w:p w14:paraId="5FFC94D5" w14:textId="77777777" w:rsidR="00BE5F65" w:rsidRPr="00F865F8" w:rsidRDefault="00BE5F65" w:rsidP="00A41A11">
                                <w:pPr>
                                  <w:pStyle w:val="Bezodstpw"/>
                                  <w:spacing w:line="360" w:lineRule="auto"/>
                                  <w:rPr>
                                    <w:b/>
                                    <w:color w:val="FFFFFF" w:themeColor="background1"/>
                                    <w:sz w:val="28"/>
                                    <w:szCs w:val="28"/>
                                  </w:rPr>
                                </w:pPr>
                                <w:r w:rsidRPr="00F865F8">
                                  <w:rPr>
                                    <w:b/>
                                    <w:color w:val="FFFFFF" w:themeColor="background1"/>
                                    <w:sz w:val="28"/>
                                    <w:szCs w:val="28"/>
                                  </w:rPr>
                                  <w:t xml:space="preserve">     </w:t>
                                </w:r>
                              </w:p>
                            </w:sdtContent>
                          </w:sdt>
                          <w:p w14:paraId="77E69953" w14:textId="77777777" w:rsidR="00BE5F65" w:rsidRPr="00F865F8" w:rsidRDefault="00BE5F65" w:rsidP="00A41A11">
                            <w:pPr>
                              <w:pStyle w:val="Bezodstpw"/>
                              <w:spacing w:line="360" w:lineRule="auto"/>
                              <w:rPr>
                                <w:b/>
                                <w:color w:val="FFFFFF" w:themeColor="background1"/>
                                <w:sz w:val="28"/>
                                <w:szCs w:val="28"/>
                              </w:rPr>
                            </w:pPr>
                          </w:p>
                        </w:txbxContent>
                      </v:textbox>
                    </v:rect>
                    <w10:wrap anchorx="page" anchory="page"/>
                  </v:group>
                </w:pict>
              </mc:Fallback>
            </mc:AlternateContent>
          </w:r>
        </w:p>
        <w:p w14:paraId="4762EF47" w14:textId="0B8E8E9D" w:rsidR="00A41A11" w:rsidRPr="00B73A9F" w:rsidRDefault="00A41A11" w:rsidP="00A41A11">
          <w:r w:rsidRPr="00B73A9F">
            <w:rPr>
              <w:noProof/>
              <w:lang w:eastAsia="pl-PL"/>
            </w:rPr>
            <w:drawing>
              <wp:anchor distT="0" distB="0" distL="114300" distR="114300" simplePos="0" relativeHeight="251673600" behindDoc="0" locked="0" layoutInCell="1" allowOverlap="1" wp14:anchorId="0DB08560" wp14:editId="6298718A">
                <wp:simplePos x="0" y="0"/>
                <wp:positionH relativeFrom="column">
                  <wp:posOffset>1100455</wp:posOffset>
                </wp:positionH>
                <wp:positionV relativeFrom="paragraph">
                  <wp:posOffset>3296285</wp:posOffset>
                </wp:positionV>
                <wp:extent cx="5759450" cy="3790315"/>
                <wp:effectExtent l="0" t="0" r="0" b="63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ing-736888_1280.jpg"/>
                        <pic:cNvPicPr/>
                      </pic:nvPicPr>
                      <pic:blipFill>
                        <a:blip r:embed="rId9">
                          <a:extLst>
                            <a:ext uri="{28A0092B-C50C-407E-A947-70E740481C1C}">
                              <a14:useLocalDpi xmlns:a14="http://schemas.microsoft.com/office/drawing/2010/main" val="0"/>
                            </a:ext>
                          </a:extLst>
                        </a:blip>
                        <a:stretch>
                          <a:fillRect/>
                        </a:stretch>
                      </pic:blipFill>
                      <pic:spPr>
                        <a:xfrm>
                          <a:off x="0" y="0"/>
                          <a:ext cx="5759450" cy="37903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B73A9F">
            <w:rPr>
              <w:noProof/>
              <w:lang w:eastAsia="pl-PL"/>
            </w:rPr>
            <mc:AlternateContent>
              <mc:Choice Requires="wps">
                <w:drawing>
                  <wp:anchor distT="0" distB="0" distL="114300" distR="114300" simplePos="0" relativeHeight="251670528" behindDoc="0" locked="0" layoutInCell="0" allowOverlap="1" wp14:anchorId="466ED453" wp14:editId="3AA006A4">
                    <wp:simplePos x="0" y="0"/>
                    <wp:positionH relativeFrom="page">
                      <wp:posOffset>-25400</wp:posOffset>
                    </wp:positionH>
                    <wp:positionV relativeFrom="page">
                      <wp:posOffset>2682875</wp:posOffset>
                    </wp:positionV>
                    <wp:extent cx="6995160" cy="729615"/>
                    <wp:effectExtent l="0" t="0" r="15875" b="13335"/>
                    <wp:wrapNone/>
                    <wp:docPr id="362"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729615"/>
                            </a:xfrm>
                            <a:prstGeom prst="rect">
                              <a:avLst/>
                            </a:prstGeom>
                            <a:solidFill>
                              <a:schemeClr val="accent6">
                                <a:lumMod val="75000"/>
                              </a:schemeClr>
                            </a:solidFill>
                            <a:ln w="12700">
                              <a:solidFill>
                                <a:schemeClr val="bg1"/>
                              </a:solidFill>
                              <a:miter lim="800000"/>
                              <a:headEnd/>
                              <a:tailEnd/>
                            </a:ln>
                          </wps:spPr>
                          <wps:txbx>
                            <w:txbxContent>
                              <w:sdt>
                                <w:sdtPr>
                                  <w:rPr>
                                    <w:rFonts w:asciiTheme="majorHAnsi" w:eastAsiaTheme="majorEastAsia" w:hAnsiTheme="majorHAnsi" w:cstheme="majorBidi"/>
                                    <w:color w:val="FFFFFF" w:themeColor="background1"/>
                                    <w:sz w:val="72"/>
                                    <w:szCs w:val="72"/>
                                  </w:rPr>
                                  <w:alias w:val="Tytuł"/>
                                  <w:id w:val="2037927584"/>
                                  <w:dataBinding w:prefixMappings="xmlns:ns0='http://schemas.openxmlformats.org/package/2006/metadata/core-properties' xmlns:ns1='http://purl.org/dc/elements/1.1/'" w:xpath="/ns0:coreProperties[1]/ns1:title[1]" w:storeItemID="{6C3C8BC8-F283-45AE-878A-BAB7291924A1}"/>
                                  <w:text/>
                                </w:sdtPr>
                                <w:sdtEndPr/>
                                <w:sdtContent>
                                  <w:p w14:paraId="430F9069" w14:textId="764C395A" w:rsidR="00BE5F65" w:rsidRPr="00A41A11" w:rsidRDefault="00BE5F65" w:rsidP="00A41A11">
                                    <w:pPr>
                                      <w:pStyle w:val="Bezodstpw"/>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Lokalna Strategia Rozwoju</w:t>
                                    </w:r>
                                  </w:p>
                                </w:sdtContent>
                              </w:sdt>
                              <w:p w14:paraId="4723E529" w14:textId="10945CC5" w:rsidR="00BE5F65" w:rsidRPr="00A41A11" w:rsidRDefault="00BE5F65" w:rsidP="00A41A11">
                                <w:pPr>
                                  <w:rPr>
                                    <w:color w:val="FFFFFF" w:themeColor="background1"/>
                                  </w:rPr>
                                </w:pPr>
                                <w:r>
                                  <w:rPr>
                                    <w:color w:val="FFFFFF" w:themeColor="background1"/>
                                  </w:rPr>
                                  <w:t>L</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466ED453" id="Prostokąt 16" o:spid="_x0000_s1031" style="position:absolute;margin-left:-2pt;margin-top:211.25pt;width:550.8pt;height:57.45pt;z-index:25167052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" o:allowincell="f" fillcolor="#538135 [2409]" strokecolor="white [3212]" strokeweight="1pt">
                    <v:textbox inset="14.4pt,,14.4pt">
                      <w:txbxContent>
                        <w:sdt>
                          <w:sdtPr>
                            <w:rPr>
                              <w:rFonts w:asciiTheme="majorHAnsi" w:eastAsiaTheme="majorEastAsia" w:hAnsiTheme="majorHAnsi" w:cstheme="majorBidi"/>
                              <w:color w:val="FFFFFF" w:themeColor="background1"/>
                              <w:sz w:val="72"/>
                              <w:szCs w:val="72"/>
                            </w:rPr>
                            <w:alias w:val="Tytuł"/>
                            <w:id w:val="2037927584"/>
                            <w:dataBinding w:prefixMappings="xmlns:ns0='http://schemas.openxmlformats.org/package/2006/metadata/core-properties' xmlns:ns1='http://purl.org/dc/elements/1.1/'" w:xpath="/ns0:coreProperties[1]/ns1:title[1]" w:storeItemID="{6C3C8BC8-F283-45AE-878A-BAB7291924A1}"/>
                            <w:text/>
                          </w:sdtPr>
                          <w:sdtEndPr/>
                          <w:sdtContent>
                            <w:p w14:paraId="430F9069" w14:textId="764C395A" w:rsidR="00BE5F65" w:rsidRPr="00A41A11" w:rsidRDefault="00BE5F65" w:rsidP="00A41A11">
                              <w:pPr>
                                <w:pStyle w:val="Bezodstpw"/>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Lokalna Strategia Rozwoju</w:t>
                              </w:r>
                            </w:p>
                          </w:sdtContent>
                        </w:sdt>
                        <w:p w14:paraId="4723E529" w14:textId="10945CC5" w:rsidR="00BE5F65" w:rsidRPr="00A41A11" w:rsidRDefault="00BE5F65" w:rsidP="00A41A11">
                          <w:pPr>
                            <w:rPr>
                              <w:color w:val="FFFFFF" w:themeColor="background1"/>
                            </w:rPr>
                          </w:pPr>
                          <w:r>
                            <w:rPr>
                              <w:color w:val="FFFFFF" w:themeColor="background1"/>
                            </w:rPr>
                            <w:t>L</w:t>
                          </w:r>
                        </w:p>
                      </w:txbxContent>
                    </v:textbox>
                    <w10:wrap anchorx="page" anchory="page"/>
                  </v:rect>
                </w:pict>
              </mc:Fallback>
            </mc:AlternateContent>
          </w:r>
        </w:p>
      </w:sdtContent>
    </w:sdt>
    <w:p w14:paraId="398245EB" w14:textId="77777777" w:rsidR="00A41A11" w:rsidRPr="00B73A9F" w:rsidRDefault="00A41A11" w:rsidP="00A41A11"/>
    <w:p w14:paraId="55C11B04" w14:textId="77777777" w:rsidR="00A41A11" w:rsidRPr="00B73A9F" w:rsidRDefault="00A41A11" w:rsidP="00A41A11"/>
    <w:p w14:paraId="6C364FB4" w14:textId="77777777" w:rsidR="00A41A11" w:rsidRPr="00B73A9F" w:rsidRDefault="00A41A11" w:rsidP="00A41A11"/>
    <w:p w14:paraId="7A9C91C4" w14:textId="77777777" w:rsidR="00A41A11" w:rsidRPr="00B73A9F" w:rsidRDefault="00A41A11" w:rsidP="00A41A11"/>
    <w:p w14:paraId="63910343" w14:textId="77777777" w:rsidR="00A41A11" w:rsidRPr="00B73A9F" w:rsidRDefault="00A41A11" w:rsidP="00A41A11"/>
    <w:p w14:paraId="4D37134E" w14:textId="2B6DD9FD" w:rsidR="00A41A11" w:rsidRPr="00B73A9F" w:rsidRDefault="00A41A11" w:rsidP="00A41A11"/>
    <w:p w14:paraId="54EC7BBD" w14:textId="282C0376" w:rsidR="00A41A11" w:rsidRPr="00B73A9F" w:rsidRDefault="00A41A11" w:rsidP="00A41A11"/>
    <w:p w14:paraId="0F53EACA" w14:textId="69A599BF" w:rsidR="00A41A11" w:rsidRPr="00B73A9F" w:rsidRDefault="00A41A11" w:rsidP="00A41A11"/>
    <w:p w14:paraId="2162F4CB" w14:textId="11083378" w:rsidR="00A41A11" w:rsidRPr="00B73A9F" w:rsidRDefault="00AC6492" w:rsidP="00A41A11">
      <w:r w:rsidRPr="00B73A9F">
        <w:rPr>
          <w:noProof/>
          <w:lang w:eastAsia="pl-PL"/>
        </w:rPr>
        <mc:AlternateContent>
          <mc:Choice Requires="wps">
            <w:drawing>
              <wp:anchor distT="0" distB="0" distL="114300" distR="114300" simplePos="0" relativeHeight="251671552" behindDoc="0" locked="0" layoutInCell="0" allowOverlap="1" wp14:anchorId="7E98C843" wp14:editId="3FDDCD3C">
                <wp:simplePos x="0" y="0"/>
                <wp:positionH relativeFrom="page">
                  <wp:posOffset>-7951</wp:posOffset>
                </wp:positionH>
                <wp:positionV relativeFrom="page">
                  <wp:posOffset>3315693</wp:posOffset>
                </wp:positionV>
                <wp:extent cx="6995160" cy="743723"/>
                <wp:effectExtent l="0" t="0" r="15875" b="18415"/>
                <wp:wrapNone/>
                <wp:docPr id="9"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743723"/>
                        </a:xfrm>
                        <a:prstGeom prst="rect">
                          <a:avLst/>
                        </a:prstGeom>
                        <a:solidFill>
                          <a:schemeClr val="accent1"/>
                        </a:solidFill>
                        <a:ln w="12700">
                          <a:solidFill>
                            <a:schemeClr val="bg1"/>
                          </a:solidFill>
                          <a:miter lim="800000"/>
                          <a:headEnd/>
                          <a:tailEnd/>
                        </a:ln>
                      </wps:spPr>
                      <wps:txbx>
                        <w:txbxContent>
                          <w:p w14:paraId="0E2EB0E9" w14:textId="43F8F6B1" w:rsidR="00BE5F65" w:rsidRDefault="00BE5F65" w:rsidP="00A41A11">
                            <w:pPr>
                              <w:pStyle w:val="Bezodstpw"/>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na lata 2014-2020</w:t>
                            </w:r>
                          </w:p>
                          <w:p w14:paraId="77CC9EEF" w14:textId="3045A0A1" w:rsidR="00BE5F65" w:rsidRDefault="00BE5F65" w:rsidP="00A41A11">
                            <w:pPr>
                              <w:pStyle w:val="Bezodstpw"/>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na lata 2014 - 2020</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7E98C843" id="_x0000_s1032" style="position:absolute;margin-left:-.65pt;margin-top:261.1pt;width:550.8pt;height:58.55pt;z-index:251671552;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" o:allowincell="f" fillcolor="#5b9bd5 [3204]" strokecolor="white [3212]" strokeweight="1pt">
                <v:textbox inset="14.4pt,,14.4pt">
                  <w:txbxContent>
                    <w:p w14:paraId="0E2EB0E9" w14:textId="43F8F6B1" w:rsidR="00BE5F65" w:rsidRDefault="00BE5F65" w:rsidP="00A41A11">
                      <w:pPr>
                        <w:pStyle w:val="Bezodstpw"/>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na lata 2014-2020</w:t>
                      </w:r>
                    </w:p>
                    <w:p w14:paraId="77CC9EEF" w14:textId="3045A0A1" w:rsidR="00BE5F65" w:rsidRDefault="00BE5F65" w:rsidP="00A41A11">
                      <w:pPr>
                        <w:pStyle w:val="Bezodstpw"/>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na lata 2014 - 2020</w:t>
                      </w:r>
                    </w:p>
                  </w:txbxContent>
                </v:textbox>
                <w10:wrap anchorx="page" anchory="page"/>
              </v:rect>
            </w:pict>
          </mc:Fallback>
        </mc:AlternateContent>
      </w:r>
    </w:p>
    <w:p w14:paraId="6C55C611" w14:textId="77777777" w:rsidR="00A41A11" w:rsidRPr="00B73A9F" w:rsidRDefault="00A41A11" w:rsidP="00A41A11"/>
    <w:p w14:paraId="319C6E77" w14:textId="77777777" w:rsidR="00A41A11" w:rsidRPr="00B73A9F" w:rsidRDefault="00A41A11" w:rsidP="00A41A11"/>
    <w:p w14:paraId="5946A179" w14:textId="77777777" w:rsidR="00A41A11" w:rsidRPr="00B73A9F" w:rsidRDefault="00A41A11" w:rsidP="00A41A11"/>
    <w:p w14:paraId="05AD7B6C" w14:textId="77777777" w:rsidR="00A41A11" w:rsidRPr="00B73A9F" w:rsidRDefault="00A41A11" w:rsidP="00A41A11"/>
    <w:p w14:paraId="6B649741" w14:textId="77777777" w:rsidR="00A41A11" w:rsidRPr="00B73A9F" w:rsidRDefault="00A41A11" w:rsidP="00A41A11"/>
    <w:p w14:paraId="0D0B7B39" w14:textId="77777777" w:rsidR="00A41A11" w:rsidRPr="00B73A9F" w:rsidRDefault="00A41A11" w:rsidP="00A41A11"/>
    <w:p w14:paraId="0C82EEAF" w14:textId="77777777" w:rsidR="00A41A11" w:rsidRPr="00B73A9F" w:rsidRDefault="00A41A11" w:rsidP="00A41A11"/>
    <w:p w14:paraId="160B732A" w14:textId="77777777" w:rsidR="00A41A11" w:rsidRPr="00B73A9F" w:rsidRDefault="00A41A11" w:rsidP="00A41A11"/>
    <w:p w14:paraId="504DBF97" w14:textId="77777777" w:rsidR="00A41A11" w:rsidRPr="00B73A9F" w:rsidRDefault="00A41A11" w:rsidP="00A41A11"/>
    <w:p w14:paraId="51BBD993" w14:textId="77777777" w:rsidR="00A41A11" w:rsidRPr="00B73A9F" w:rsidRDefault="00A41A11" w:rsidP="00A41A11"/>
    <w:p w14:paraId="2E96AE73" w14:textId="77777777" w:rsidR="00A41A11" w:rsidRPr="00B73A9F" w:rsidRDefault="00A41A11" w:rsidP="00A41A11"/>
    <w:p w14:paraId="65AF47A5" w14:textId="77777777" w:rsidR="00A41A11" w:rsidRPr="00B73A9F" w:rsidRDefault="00A41A11" w:rsidP="00A41A11"/>
    <w:p w14:paraId="105C64EE" w14:textId="77777777" w:rsidR="00A41A11" w:rsidRPr="00B73A9F" w:rsidRDefault="00A41A11" w:rsidP="00A41A11"/>
    <w:p w14:paraId="4398A5B9" w14:textId="77777777" w:rsidR="00A41A11" w:rsidRPr="00B73A9F" w:rsidRDefault="00A41A11" w:rsidP="00A41A11"/>
    <w:p w14:paraId="521A8AF0" w14:textId="77777777" w:rsidR="00A41A11" w:rsidRPr="00B73A9F" w:rsidRDefault="00A41A11" w:rsidP="00A41A11"/>
    <w:p w14:paraId="5F510622" w14:textId="73605559" w:rsidR="00A41A11" w:rsidRPr="00B73A9F" w:rsidRDefault="00A41A11" w:rsidP="00A41A11">
      <w:pPr>
        <w:rPr>
          <w:rFonts w:ascii="Times New Roman" w:hAnsi="Times New Roman" w:cs="Times New Roman"/>
        </w:rPr>
      </w:pPr>
    </w:p>
    <w:p w14:paraId="1038020F" w14:textId="32860FDD" w:rsidR="00020D78" w:rsidRPr="00305FED" w:rsidRDefault="00AC6492" w:rsidP="00C748DF">
      <w:pPr>
        <w:rPr>
          <w:rFonts w:ascii="Times New Roman" w:hAnsi="Times New Roman" w:cs="Times New Roman"/>
          <w:b/>
          <w:color w:val="0070C0"/>
        </w:rPr>
      </w:pPr>
      <w:r w:rsidRPr="00020D78">
        <w:rPr>
          <w:rFonts w:ascii="Times New Roman" w:hAnsi="Times New Roman" w:cs="Times New Roman"/>
          <w:b/>
          <w:noProof/>
          <w:color w:val="FF0000"/>
          <w:lang w:eastAsia="pl-PL"/>
        </w:rPr>
        <w:drawing>
          <wp:anchor distT="0" distB="0" distL="114300" distR="114300" simplePos="0" relativeHeight="251674624" behindDoc="0" locked="0" layoutInCell="1" allowOverlap="1" wp14:anchorId="0555EEE9" wp14:editId="7E9D3929">
            <wp:simplePos x="0" y="0"/>
            <wp:positionH relativeFrom="margin">
              <wp:align>center</wp:align>
            </wp:positionH>
            <wp:positionV relativeFrom="paragraph">
              <wp:posOffset>1458723</wp:posOffset>
            </wp:positionV>
            <wp:extent cx="4222142" cy="687439"/>
            <wp:effectExtent l="0" t="0" r="6985"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typy 14-20 www.png"/>
                    <pic:cNvPicPr/>
                  </pic:nvPicPr>
                  <pic:blipFill>
                    <a:blip r:embed="rId10">
                      <a:extLst>
                        <a:ext uri="{28A0092B-C50C-407E-A947-70E740481C1C}">
                          <a14:useLocalDpi xmlns:a14="http://schemas.microsoft.com/office/drawing/2010/main" val="0"/>
                        </a:ext>
                      </a:extLst>
                    </a:blip>
                    <a:stretch>
                      <a:fillRect/>
                    </a:stretch>
                  </pic:blipFill>
                  <pic:spPr>
                    <a:xfrm>
                      <a:off x="0" y="0"/>
                      <a:ext cx="4222142" cy="687439"/>
                    </a:xfrm>
                    <a:prstGeom prst="rect">
                      <a:avLst/>
                    </a:prstGeom>
                  </pic:spPr>
                </pic:pic>
              </a:graphicData>
            </a:graphic>
            <wp14:sizeRelH relativeFrom="margin">
              <wp14:pctWidth>0</wp14:pctWidth>
            </wp14:sizeRelH>
            <wp14:sizeRelV relativeFrom="margin">
              <wp14:pctHeight>0</wp14:pctHeight>
            </wp14:sizeRelV>
          </wp:anchor>
        </w:drawing>
      </w:r>
    </w:p>
    <w:p w14:paraId="4C50D0F2" w14:textId="77777777" w:rsidR="008D38C2" w:rsidRDefault="008D38C2" w:rsidP="00706141">
      <w:pPr>
        <w:rPr>
          <w:rFonts w:ascii="Times New Roman" w:hAnsi="Times New Roman" w:cs="Times New Roman"/>
          <w:b/>
          <w:color w:val="FF0000"/>
          <w:highlight w:val="lightGray"/>
        </w:rPr>
      </w:pPr>
    </w:p>
    <w:p w14:paraId="0CC845FA" w14:textId="5D7EA888" w:rsidR="008D38C2" w:rsidRDefault="008D38C2" w:rsidP="00706141">
      <w:pPr>
        <w:rPr>
          <w:rFonts w:ascii="Times New Roman" w:hAnsi="Times New Roman" w:cs="Times New Roman"/>
          <w:b/>
          <w:color w:val="FF0000"/>
          <w:highlight w:val="lightGray"/>
        </w:rPr>
      </w:pPr>
    </w:p>
    <w:p w14:paraId="23E30E79" w14:textId="747C897E" w:rsidR="00A41A11" w:rsidRPr="00B73A9F" w:rsidRDefault="00A41A11" w:rsidP="00706141">
      <w:pPr>
        <w:rPr>
          <w:rFonts w:ascii="Times New Roman" w:hAnsi="Times New Roman" w:cs="Times New Roman"/>
          <w:b/>
        </w:rPr>
      </w:pPr>
      <w:r w:rsidRPr="00B73A9F">
        <w:rPr>
          <w:rFonts w:ascii="Times New Roman" w:hAnsi="Times New Roman" w:cs="Times New Roman"/>
          <w:b/>
        </w:rPr>
        <w:br w:type="page"/>
      </w:r>
    </w:p>
    <w:p w14:paraId="5CC94B1A" w14:textId="15637743" w:rsidR="00203D42" w:rsidRPr="00B73A9F" w:rsidRDefault="00203D42" w:rsidP="002649F5">
      <w:pPr>
        <w:pStyle w:val="Spistreci1"/>
        <w:tabs>
          <w:tab w:val="right" w:leader="dot" w:pos="10478"/>
        </w:tabs>
        <w:rPr>
          <w:rFonts w:ascii="Times New Roman" w:hAnsi="Times New Roman" w:cs="Times New Roman"/>
          <w:b/>
        </w:rPr>
      </w:pPr>
      <w:r w:rsidRPr="00B73A9F">
        <w:rPr>
          <w:rFonts w:ascii="Times New Roman" w:hAnsi="Times New Roman" w:cs="Times New Roman"/>
          <w:b/>
        </w:rPr>
        <w:lastRenderedPageBreak/>
        <w:t>Spis treści:</w:t>
      </w:r>
    </w:p>
    <w:p w14:paraId="72E424D6" w14:textId="6BB7AFD4" w:rsidR="00854A4A" w:rsidRDefault="00643B9D">
      <w:pPr>
        <w:pStyle w:val="Spistreci1"/>
        <w:tabs>
          <w:tab w:val="right" w:leader="dot" w:pos="10478"/>
        </w:tabs>
        <w:rPr>
          <w:rFonts w:eastAsiaTheme="minorEastAsia"/>
          <w:noProof/>
          <w:lang w:eastAsia="pl-PL"/>
        </w:rPr>
      </w:pPr>
      <w:r w:rsidRPr="00B73A9F">
        <w:rPr>
          <w:rFonts w:ascii="Times New Roman" w:hAnsi="Times New Roman" w:cs="Times New Roman"/>
        </w:rPr>
        <w:fldChar w:fldCharType="begin"/>
      </w:r>
      <w:r w:rsidR="00203D42" w:rsidRPr="00B73A9F">
        <w:rPr>
          <w:rFonts w:ascii="Times New Roman" w:hAnsi="Times New Roman" w:cs="Times New Roman"/>
        </w:rPr>
        <w:instrText xml:space="preserve"> TOC \o "1-2" \h \z \u </w:instrText>
      </w:r>
      <w:r w:rsidRPr="00B73A9F">
        <w:rPr>
          <w:rFonts w:ascii="Times New Roman" w:hAnsi="Times New Roman" w:cs="Times New Roman"/>
        </w:rPr>
        <w:fldChar w:fldCharType="separate"/>
      </w:r>
      <w:hyperlink w:anchor="_Toc439073267" w:history="1">
        <w:r w:rsidR="00854A4A" w:rsidRPr="004D6C9D">
          <w:rPr>
            <w:rStyle w:val="Hipercze"/>
            <w:rFonts w:cs="Times New Roman"/>
            <w:noProof/>
          </w:rPr>
          <w:t>WSTĘP</w:t>
        </w:r>
        <w:r w:rsidR="00854A4A">
          <w:rPr>
            <w:noProof/>
            <w:webHidden/>
          </w:rPr>
          <w:tab/>
        </w:r>
        <w:r w:rsidR="00854A4A">
          <w:rPr>
            <w:noProof/>
            <w:webHidden/>
          </w:rPr>
          <w:fldChar w:fldCharType="begin"/>
        </w:r>
        <w:r w:rsidR="00854A4A">
          <w:rPr>
            <w:noProof/>
            <w:webHidden/>
          </w:rPr>
          <w:instrText xml:space="preserve"> PAGEREF _Toc439073267 \h </w:instrText>
        </w:r>
        <w:r w:rsidR="00854A4A">
          <w:rPr>
            <w:noProof/>
            <w:webHidden/>
          </w:rPr>
        </w:r>
        <w:r w:rsidR="00854A4A">
          <w:rPr>
            <w:noProof/>
            <w:webHidden/>
          </w:rPr>
          <w:fldChar w:fldCharType="separate"/>
        </w:r>
        <w:r w:rsidR="00C015A6">
          <w:rPr>
            <w:noProof/>
            <w:webHidden/>
          </w:rPr>
          <w:t>3</w:t>
        </w:r>
        <w:r w:rsidR="00854A4A">
          <w:rPr>
            <w:noProof/>
            <w:webHidden/>
          </w:rPr>
          <w:fldChar w:fldCharType="end"/>
        </w:r>
      </w:hyperlink>
    </w:p>
    <w:p w14:paraId="35660906" w14:textId="13281FB1" w:rsidR="00854A4A" w:rsidRDefault="00E21F28">
      <w:pPr>
        <w:pStyle w:val="Spistreci1"/>
        <w:tabs>
          <w:tab w:val="right" w:leader="dot" w:pos="10478"/>
        </w:tabs>
        <w:rPr>
          <w:rFonts w:eastAsiaTheme="minorEastAsia"/>
          <w:noProof/>
          <w:lang w:eastAsia="pl-PL"/>
        </w:rPr>
      </w:pPr>
      <w:hyperlink w:anchor="_Toc439073268" w:history="1">
        <w:r w:rsidR="00854A4A" w:rsidRPr="004D6C9D">
          <w:rPr>
            <w:rStyle w:val="Hipercze"/>
            <w:noProof/>
          </w:rPr>
          <w:t>I. CHARAKTERYSTYKA LOKALNEJ GRUPY DZIAŁANIA</w:t>
        </w:r>
        <w:r w:rsidR="00854A4A">
          <w:rPr>
            <w:noProof/>
            <w:webHidden/>
          </w:rPr>
          <w:tab/>
        </w:r>
        <w:r w:rsidR="00854A4A">
          <w:rPr>
            <w:noProof/>
            <w:webHidden/>
          </w:rPr>
          <w:fldChar w:fldCharType="begin"/>
        </w:r>
        <w:r w:rsidR="00854A4A">
          <w:rPr>
            <w:noProof/>
            <w:webHidden/>
          </w:rPr>
          <w:instrText xml:space="preserve"> PAGEREF _Toc439073268 \h </w:instrText>
        </w:r>
        <w:r w:rsidR="00854A4A">
          <w:rPr>
            <w:noProof/>
            <w:webHidden/>
          </w:rPr>
        </w:r>
        <w:r w:rsidR="00854A4A">
          <w:rPr>
            <w:noProof/>
            <w:webHidden/>
          </w:rPr>
          <w:fldChar w:fldCharType="separate"/>
        </w:r>
        <w:r w:rsidR="00C015A6">
          <w:rPr>
            <w:noProof/>
            <w:webHidden/>
          </w:rPr>
          <w:t>3</w:t>
        </w:r>
        <w:r w:rsidR="00854A4A">
          <w:rPr>
            <w:noProof/>
            <w:webHidden/>
          </w:rPr>
          <w:fldChar w:fldCharType="end"/>
        </w:r>
      </w:hyperlink>
    </w:p>
    <w:p w14:paraId="2674F895" w14:textId="17EA1172" w:rsidR="00854A4A" w:rsidRDefault="00E21F28">
      <w:pPr>
        <w:pStyle w:val="Spistreci2"/>
        <w:tabs>
          <w:tab w:val="right" w:leader="dot" w:pos="10478"/>
        </w:tabs>
        <w:rPr>
          <w:rFonts w:eastAsiaTheme="minorEastAsia"/>
          <w:noProof/>
          <w:lang w:eastAsia="pl-PL"/>
        </w:rPr>
      </w:pPr>
      <w:hyperlink w:anchor="_Toc439073269" w:history="1">
        <w:r w:rsidR="00854A4A" w:rsidRPr="004D6C9D">
          <w:rPr>
            <w:rStyle w:val="Hipercze"/>
            <w:noProof/>
          </w:rPr>
          <w:t>1. FORMA PRAWNA I NAZWA STOWARZYSZENIA</w:t>
        </w:r>
        <w:r w:rsidR="00854A4A">
          <w:rPr>
            <w:noProof/>
            <w:webHidden/>
          </w:rPr>
          <w:tab/>
        </w:r>
        <w:r w:rsidR="00854A4A">
          <w:rPr>
            <w:noProof/>
            <w:webHidden/>
          </w:rPr>
          <w:fldChar w:fldCharType="begin"/>
        </w:r>
        <w:r w:rsidR="00854A4A">
          <w:rPr>
            <w:noProof/>
            <w:webHidden/>
          </w:rPr>
          <w:instrText xml:space="preserve"> PAGEREF _Toc439073269 \h </w:instrText>
        </w:r>
        <w:r w:rsidR="00854A4A">
          <w:rPr>
            <w:noProof/>
            <w:webHidden/>
          </w:rPr>
        </w:r>
        <w:r w:rsidR="00854A4A">
          <w:rPr>
            <w:noProof/>
            <w:webHidden/>
          </w:rPr>
          <w:fldChar w:fldCharType="separate"/>
        </w:r>
        <w:r w:rsidR="00C015A6">
          <w:rPr>
            <w:noProof/>
            <w:webHidden/>
          </w:rPr>
          <w:t>3</w:t>
        </w:r>
        <w:r w:rsidR="00854A4A">
          <w:rPr>
            <w:noProof/>
            <w:webHidden/>
          </w:rPr>
          <w:fldChar w:fldCharType="end"/>
        </w:r>
      </w:hyperlink>
    </w:p>
    <w:p w14:paraId="707137F4" w14:textId="28AE1357" w:rsidR="00854A4A" w:rsidRDefault="00E21F28">
      <w:pPr>
        <w:pStyle w:val="Spistreci2"/>
        <w:tabs>
          <w:tab w:val="right" w:leader="dot" w:pos="10478"/>
        </w:tabs>
        <w:rPr>
          <w:rFonts w:eastAsiaTheme="minorEastAsia"/>
          <w:noProof/>
          <w:lang w:eastAsia="pl-PL"/>
        </w:rPr>
      </w:pPr>
      <w:hyperlink w:anchor="_Toc439073270" w:history="1">
        <w:r w:rsidR="00854A4A" w:rsidRPr="004D6C9D">
          <w:rPr>
            <w:rStyle w:val="Hipercze"/>
            <w:noProof/>
          </w:rPr>
          <w:t>2. OBSZAR</w:t>
        </w:r>
        <w:r w:rsidR="00854A4A">
          <w:rPr>
            <w:noProof/>
            <w:webHidden/>
          </w:rPr>
          <w:tab/>
        </w:r>
        <w:r w:rsidR="00854A4A">
          <w:rPr>
            <w:noProof/>
            <w:webHidden/>
          </w:rPr>
          <w:fldChar w:fldCharType="begin"/>
        </w:r>
        <w:r w:rsidR="00854A4A">
          <w:rPr>
            <w:noProof/>
            <w:webHidden/>
          </w:rPr>
          <w:instrText xml:space="preserve"> PAGEREF _Toc439073270 \h </w:instrText>
        </w:r>
        <w:r w:rsidR="00854A4A">
          <w:rPr>
            <w:noProof/>
            <w:webHidden/>
          </w:rPr>
        </w:r>
        <w:r w:rsidR="00854A4A">
          <w:rPr>
            <w:noProof/>
            <w:webHidden/>
          </w:rPr>
          <w:fldChar w:fldCharType="separate"/>
        </w:r>
        <w:r w:rsidR="00C015A6">
          <w:rPr>
            <w:noProof/>
            <w:webHidden/>
          </w:rPr>
          <w:t>3</w:t>
        </w:r>
        <w:r w:rsidR="00854A4A">
          <w:rPr>
            <w:noProof/>
            <w:webHidden/>
          </w:rPr>
          <w:fldChar w:fldCharType="end"/>
        </w:r>
      </w:hyperlink>
    </w:p>
    <w:p w14:paraId="427C84F3" w14:textId="6CBD4B27" w:rsidR="00854A4A" w:rsidRDefault="00E21F28">
      <w:pPr>
        <w:pStyle w:val="Spistreci2"/>
        <w:tabs>
          <w:tab w:val="right" w:leader="dot" w:pos="10478"/>
        </w:tabs>
        <w:rPr>
          <w:rFonts w:eastAsiaTheme="minorEastAsia"/>
          <w:noProof/>
          <w:lang w:eastAsia="pl-PL"/>
        </w:rPr>
      </w:pPr>
      <w:hyperlink w:anchor="_Toc439073271" w:history="1">
        <w:r w:rsidR="00854A4A" w:rsidRPr="004D6C9D">
          <w:rPr>
            <w:rStyle w:val="Hipercze"/>
            <w:noProof/>
          </w:rPr>
          <w:t>3. POTENCJAŁ  LGD</w:t>
        </w:r>
        <w:r w:rsidR="00854A4A">
          <w:rPr>
            <w:noProof/>
            <w:webHidden/>
          </w:rPr>
          <w:tab/>
        </w:r>
        <w:r w:rsidR="00854A4A">
          <w:rPr>
            <w:noProof/>
            <w:webHidden/>
          </w:rPr>
          <w:fldChar w:fldCharType="begin"/>
        </w:r>
        <w:r w:rsidR="00854A4A">
          <w:rPr>
            <w:noProof/>
            <w:webHidden/>
          </w:rPr>
          <w:instrText xml:space="preserve"> PAGEREF _Toc439073271 \h </w:instrText>
        </w:r>
        <w:r w:rsidR="00854A4A">
          <w:rPr>
            <w:noProof/>
            <w:webHidden/>
          </w:rPr>
        </w:r>
        <w:r w:rsidR="00854A4A">
          <w:rPr>
            <w:noProof/>
            <w:webHidden/>
          </w:rPr>
          <w:fldChar w:fldCharType="separate"/>
        </w:r>
        <w:r w:rsidR="00C015A6">
          <w:rPr>
            <w:noProof/>
            <w:webHidden/>
          </w:rPr>
          <w:t>4</w:t>
        </w:r>
        <w:r w:rsidR="00854A4A">
          <w:rPr>
            <w:noProof/>
            <w:webHidden/>
          </w:rPr>
          <w:fldChar w:fldCharType="end"/>
        </w:r>
      </w:hyperlink>
    </w:p>
    <w:p w14:paraId="3E053B1D" w14:textId="51533CA8" w:rsidR="00854A4A" w:rsidRDefault="00E21F28">
      <w:pPr>
        <w:pStyle w:val="Spistreci1"/>
        <w:tabs>
          <w:tab w:val="right" w:leader="dot" w:pos="10478"/>
        </w:tabs>
        <w:rPr>
          <w:rFonts w:eastAsiaTheme="minorEastAsia"/>
          <w:noProof/>
          <w:lang w:eastAsia="pl-PL"/>
        </w:rPr>
      </w:pPr>
      <w:hyperlink w:anchor="_Toc439073272" w:history="1">
        <w:r w:rsidR="00854A4A" w:rsidRPr="004D6C9D">
          <w:rPr>
            <w:rStyle w:val="Hipercze"/>
            <w:noProof/>
          </w:rPr>
          <w:t>II. PARTYCYPACYJNY CHARAKTER LSR</w:t>
        </w:r>
        <w:r w:rsidR="00854A4A">
          <w:rPr>
            <w:noProof/>
            <w:webHidden/>
          </w:rPr>
          <w:tab/>
        </w:r>
        <w:r w:rsidR="00854A4A">
          <w:rPr>
            <w:noProof/>
            <w:webHidden/>
          </w:rPr>
          <w:fldChar w:fldCharType="begin"/>
        </w:r>
        <w:r w:rsidR="00854A4A">
          <w:rPr>
            <w:noProof/>
            <w:webHidden/>
          </w:rPr>
          <w:instrText xml:space="preserve"> PAGEREF _Toc439073272 \h </w:instrText>
        </w:r>
        <w:r w:rsidR="00854A4A">
          <w:rPr>
            <w:noProof/>
            <w:webHidden/>
          </w:rPr>
        </w:r>
        <w:r w:rsidR="00854A4A">
          <w:rPr>
            <w:noProof/>
            <w:webHidden/>
          </w:rPr>
          <w:fldChar w:fldCharType="separate"/>
        </w:r>
        <w:r w:rsidR="00C015A6">
          <w:rPr>
            <w:noProof/>
            <w:webHidden/>
          </w:rPr>
          <w:t>9</w:t>
        </w:r>
        <w:r w:rsidR="00854A4A">
          <w:rPr>
            <w:noProof/>
            <w:webHidden/>
          </w:rPr>
          <w:fldChar w:fldCharType="end"/>
        </w:r>
      </w:hyperlink>
    </w:p>
    <w:p w14:paraId="69B9A365" w14:textId="302953EF" w:rsidR="00854A4A" w:rsidRDefault="00E21F28">
      <w:pPr>
        <w:pStyle w:val="Spistreci1"/>
        <w:tabs>
          <w:tab w:val="right" w:leader="dot" w:pos="10478"/>
        </w:tabs>
        <w:rPr>
          <w:rFonts w:eastAsiaTheme="minorEastAsia"/>
          <w:noProof/>
          <w:lang w:eastAsia="pl-PL"/>
        </w:rPr>
      </w:pPr>
      <w:hyperlink w:anchor="_Toc439073273" w:history="1">
        <w:r w:rsidR="00854A4A" w:rsidRPr="004D6C9D">
          <w:rPr>
            <w:rStyle w:val="Hipercze"/>
            <w:noProof/>
          </w:rPr>
          <w:t>III. DIAGNOZA – OPIS OBSZARU I LUDNOŚCI</w:t>
        </w:r>
        <w:r w:rsidR="00854A4A">
          <w:rPr>
            <w:noProof/>
            <w:webHidden/>
          </w:rPr>
          <w:tab/>
        </w:r>
        <w:r w:rsidR="00854A4A">
          <w:rPr>
            <w:noProof/>
            <w:webHidden/>
          </w:rPr>
          <w:fldChar w:fldCharType="begin"/>
        </w:r>
        <w:r w:rsidR="00854A4A">
          <w:rPr>
            <w:noProof/>
            <w:webHidden/>
          </w:rPr>
          <w:instrText xml:space="preserve"> PAGEREF _Toc439073273 \h </w:instrText>
        </w:r>
        <w:r w:rsidR="00854A4A">
          <w:rPr>
            <w:noProof/>
            <w:webHidden/>
          </w:rPr>
        </w:r>
        <w:r w:rsidR="00854A4A">
          <w:rPr>
            <w:noProof/>
            <w:webHidden/>
          </w:rPr>
          <w:fldChar w:fldCharType="separate"/>
        </w:r>
        <w:r w:rsidR="00C015A6">
          <w:rPr>
            <w:noProof/>
            <w:webHidden/>
          </w:rPr>
          <w:t>11</w:t>
        </w:r>
        <w:r w:rsidR="00854A4A">
          <w:rPr>
            <w:noProof/>
            <w:webHidden/>
          </w:rPr>
          <w:fldChar w:fldCharType="end"/>
        </w:r>
      </w:hyperlink>
    </w:p>
    <w:p w14:paraId="11BE4E0F" w14:textId="71680ADB" w:rsidR="00854A4A" w:rsidRDefault="00E21F28">
      <w:pPr>
        <w:pStyle w:val="Spistreci1"/>
        <w:tabs>
          <w:tab w:val="right" w:leader="dot" w:pos="10478"/>
        </w:tabs>
        <w:rPr>
          <w:rFonts w:eastAsiaTheme="minorEastAsia"/>
          <w:noProof/>
          <w:lang w:eastAsia="pl-PL"/>
        </w:rPr>
      </w:pPr>
      <w:hyperlink w:anchor="_Toc439073274" w:history="1">
        <w:r w:rsidR="00854A4A" w:rsidRPr="004D6C9D">
          <w:rPr>
            <w:rStyle w:val="Hipercze"/>
            <w:noProof/>
          </w:rPr>
          <w:t>IV. ANALIZA SWOT</w:t>
        </w:r>
        <w:r w:rsidR="00854A4A">
          <w:rPr>
            <w:noProof/>
            <w:webHidden/>
          </w:rPr>
          <w:tab/>
        </w:r>
        <w:r w:rsidR="00854A4A">
          <w:rPr>
            <w:noProof/>
            <w:webHidden/>
          </w:rPr>
          <w:fldChar w:fldCharType="begin"/>
        </w:r>
        <w:r w:rsidR="00854A4A">
          <w:rPr>
            <w:noProof/>
            <w:webHidden/>
          </w:rPr>
          <w:instrText xml:space="preserve"> PAGEREF _Toc439073274 \h </w:instrText>
        </w:r>
        <w:r w:rsidR="00854A4A">
          <w:rPr>
            <w:noProof/>
            <w:webHidden/>
          </w:rPr>
        </w:r>
        <w:r w:rsidR="00854A4A">
          <w:rPr>
            <w:noProof/>
            <w:webHidden/>
          </w:rPr>
          <w:fldChar w:fldCharType="separate"/>
        </w:r>
        <w:r w:rsidR="00C015A6">
          <w:rPr>
            <w:noProof/>
            <w:webHidden/>
          </w:rPr>
          <w:t>21</w:t>
        </w:r>
        <w:r w:rsidR="00854A4A">
          <w:rPr>
            <w:noProof/>
            <w:webHidden/>
          </w:rPr>
          <w:fldChar w:fldCharType="end"/>
        </w:r>
      </w:hyperlink>
    </w:p>
    <w:p w14:paraId="4CC54C4C" w14:textId="1634C50B" w:rsidR="00854A4A" w:rsidRDefault="00E21F28">
      <w:pPr>
        <w:pStyle w:val="Spistreci1"/>
        <w:tabs>
          <w:tab w:val="right" w:leader="dot" w:pos="10478"/>
        </w:tabs>
        <w:rPr>
          <w:rFonts w:eastAsiaTheme="minorEastAsia"/>
          <w:noProof/>
          <w:lang w:eastAsia="pl-PL"/>
        </w:rPr>
      </w:pPr>
      <w:hyperlink w:anchor="_Toc439073275" w:history="1">
        <w:r w:rsidR="00854A4A" w:rsidRPr="004D6C9D">
          <w:rPr>
            <w:rStyle w:val="Hipercze"/>
            <w:noProof/>
          </w:rPr>
          <w:t>V. CELE I WSKAŹNIKI</w:t>
        </w:r>
        <w:r w:rsidR="00854A4A">
          <w:rPr>
            <w:noProof/>
            <w:webHidden/>
          </w:rPr>
          <w:tab/>
        </w:r>
        <w:r w:rsidR="00854A4A">
          <w:rPr>
            <w:noProof/>
            <w:webHidden/>
          </w:rPr>
          <w:fldChar w:fldCharType="begin"/>
        </w:r>
        <w:r w:rsidR="00854A4A">
          <w:rPr>
            <w:noProof/>
            <w:webHidden/>
          </w:rPr>
          <w:instrText xml:space="preserve"> PAGEREF _Toc439073275 \h </w:instrText>
        </w:r>
        <w:r w:rsidR="00854A4A">
          <w:rPr>
            <w:noProof/>
            <w:webHidden/>
          </w:rPr>
        </w:r>
        <w:r w:rsidR="00854A4A">
          <w:rPr>
            <w:noProof/>
            <w:webHidden/>
          </w:rPr>
          <w:fldChar w:fldCharType="separate"/>
        </w:r>
        <w:r w:rsidR="00C015A6">
          <w:rPr>
            <w:noProof/>
            <w:webHidden/>
          </w:rPr>
          <w:t>24</w:t>
        </w:r>
        <w:r w:rsidR="00854A4A">
          <w:rPr>
            <w:noProof/>
            <w:webHidden/>
          </w:rPr>
          <w:fldChar w:fldCharType="end"/>
        </w:r>
      </w:hyperlink>
    </w:p>
    <w:p w14:paraId="480CD7F3" w14:textId="719E87CA" w:rsidR="00854A4A" w:rsidRDefault="00E21F28">
      <w:pPr>
        <w:pStyle w:val="Spistreci2"/>
        <w:tabs>
          <w:tab w:val="right" w:leader="dot" w:pos="10478"/>
        </w:tabs>
        <w:rPr>
          <w:rFonts w:eastAsiaTheme="minorEastAsia"/>
          <w:noProof/>
          <w:lang w:eastAsia="pl-PL"/>
        </w:rPr>
      </w:pPr>
      <w:hyperlink w:anchor="_Toc439073276" w:history="1">
        <w:r w:rsidR="00854A4A" w:rsidRPr="004D6C9D">
          <w:rPr>
            <w:rStyle w:val="Hipercze"/>
            <w:noProof/>
          </w:rPr>
          <w:t>1. LOGIKA REALIZACJI LSR</w:t>
        </w:r>
        <w:r w:rsidR="00854A4A">
          <w:rPr>
            <w:noProof/>
            <w:webHidden/>
          </w:rPr>
          <w:tab/>
        </w:r>
        <w:r w:rsidR="00854A4A">
          <w:rPr>
            <w:noProof/>
            <w:webHidden/>
          </w:rPr>
          <w:fldChar w:fldCharType="begin"/>
        </w:r>
        <w:r w:rsidR="00854A4A">
          <w:rPr>
            <w:noProof/>
            <w:webHidden/>
          </w:rPr>
          <w:instrText xml:space="preserve"> PAGEREF _Toc439073276 \h </w:instrText>
        </w:r>
        <w:r w:rsidR="00854A4A">
          <w:rPr>
            <w:noProof/>
            <w:webHidden/>
          </w:rPr>
        </w:r>
        <w:r w:rsidR="00854A4A">
          <w:rPr>
            <w:noProof/>
            <w:webHidden/>
          </w:rPr>
          <w:fldChar w:fldCharType="separate"/>
        </w:r>
        <w:r w:rsidR="00C015A6">
          <w:rPr>
            <w:noProof/>
            <w:webHidden/>
          </w:rPr>
          <w:t>24</w:t>
        </w:r>
        <w:r w:rsidR="00854A4A">
          <w:rPr>
            <w:noProof/>
            <w:webHidden/>
          </w:rPr>
          <w:fldChar w:fldCharType="end"/>
        </w:r>
      </w:hyperlink>
    </w:p>
    <w:p w14:paraId="2FC56509" w14:textId="5B53E932" w:rsidR="00854A4A" w:rsidRDefault="00E21F28">
      <w:pPr>
        <w:pStyle w:val="Spistreci2"/>
        <w:tabs>
          <w:tab w:val="right" w:leader="dot" w:pos="10478"/>
        </w:tabs>
        <w:rPr>
          <w:rFonts w:eastAsiaTheme="minorEastAsia"/>
          <w:noProof/>
          <w:lang w:eastAsia="pl-PL"/>
        </w:rPr>
      </w:pPr>
      <w:hyperlink w:anchor="_Toc439073277" w:history="1">
        <w:r w:rsidR="00854A4A" w:rsidRPr="004D6C9D">
          <w:rPr>
            <w:rStyle w:val="Hipercze"/>
            <w:noProof/>
          </w:rPr>
          <w:t>2. PROCES FORMUŁOWANIA CELÓW OGÓLNYCH, CELÓW SZCZEGÓŁOWYCH I PRZEDSIĘWZIĘĆ DLA POTRZEB LSR</w:t>
        </w:r>
        <w:r w:rsidR="00854A4A">
          <w:rPr>
            <w:noProof/>
            <w:webHidden/>
          </w:rPr>
          <w:tab/>
        </w:r>
        <w:r w:rsidR="00854A4A">
          <w:rPr>
            <w:noProof/>
            <w:webHidden/>
          </w:rPr>
          <w:fldChar w:fldCharType="begin"/>
        </w:r>
        <w:r w:rsidR="00854A4A">
          <w:rPr>
            <w:noProof/>
            <w:webHidden/>
          </w:rPr>
          <w:instrText xml:space="preserve"> PAGEREF _Toc439073277 \h </w:instrText>
        </w:r>
        <w:r w:rsidR="00854A4A">
          <w:rPr>
            <w:noProof/>
            <w:webHidden/>
          </w:rPr>
        </w:r>
        <w:r w:rsidR="00854A4A">
          <w:rPr>
            <w:noProof/>
            <w:webHidden/>
          </w:rPr>
          <w:fldChar w:fldCharType="separate"/>
        </w:r>
        <w:r w:rsidR="00C015A6">
          <w:rPr>
            <w:noProof/>
            <w:webHidden/>
          </w:rPr>
          <w:t>30</w:t>
        </w:r>
        <w:r w:rsidR="00854A4A">
          <w:rPr>
            <w:noProof/>
            <w:webHidden/>
          </w:rPr>
          <w:fldChar w:fldCharType="end"/>
        </w:r>
      </w:hyperlink>
    </w:p>
    <w:p w14:paraId="42C1E95B" w14:textId="79E88D2C" w:rsidR="00854A4A" w:rsidRDefault="00E21F28">
      <w:pPr>
        <w:pStyle w:val="Spistreci2"/>
        <w:tabs>
          <w:tab w:val="right" w:leader="dot" w:pos="10478"/>
        </w:tabs>
        <w:rPr>
          <w:rFonts w:eastAsiaTheme="minorEastAsia"/>
          <w:noProof/>
          <w:lang w:eastAsia="pl-PL"/>
        </w:rPr>
      </w:pPr>
      <w:hyperlink w:anchor="_Toc439073278" w:history="1">
        <w:r w:rsidR="00854A4A" w:rsidRPr="004D6C9D">
          <w:rPr>
            <w:rStyle w:val="Hipercze"/>
            <w:rFonts w:cs="Times New Roman"/>
            <w:noProof/>
          </w:rPr>
          <w:t>3. CELE I KOMPLEMENTARNOŚĆ W LSR</w:t>
        </w:r>
        <w:r w:rsidR="00854A4A">
          <w:rPr>
            <w:noProof/>
            <w:webHidden/>
          </w:rPr>
          <w:tab/>
        </w:r>
        <w:r w:rsidR="00854A4A">
          <w:rPr>
            <w:noProof/>
            <w:webHidden/>
          </w:rPr>
          <w:fldChar w:fldCharType="begin"/>
        </w:r>
        <w:r w:rsidR="00854A4A">
          <w:rPr>
            <w:noProof/>
            <w:webHidden/>
          </w:rPr>
          <w:instrText xml:space="preserve"> PAGEREF _Toc439073278 \h </w:instrText>
        </w:r>
        <w:r w:rsidR="00854A4A">
          <w:rPr>
            <w:noProof/>
            <w:webHidden/>
          </w:rPr>
        </w:r>
        <w:r w:rsidR="00854A4A">
          <w:rPr>
            <w:noProof/>
            <w:webHidden/>
          </w:rPr>
          <w:fldChar w:fldCharType="separate"/>
        </w:r>
        <w:r w:rsidR="00C015A6">
          <w:rPr>
            <w:noProof/>
            <w:webHidden/>
          </w:rPr>
          <w:t>32</w:t>
        </w:r>
        <w:r w:rsidR="00854A4A">
          <w:rPr>
            <w:noProof/>
            <w:webHidden/>
          </w:rPr>
          <w:fldChar w:fldCharType="end"/>
        </w:r>
      </w:hyperlink>
    </w:p>
    <w:p w14:paraId="24220ECB" w14:textId="73F09613" w:rsidR="00854A4A" w:rsidRDefault="00E21F28">
      <w:pPr>
        <w:pStyle w:val="Spistreci2"/>
        <w:tabs>
          <w:tab w:val="right" w:leader="dot" w:pos="10478"/>
        </w:tabs>
        <w:rPr>
          <w:rFonts w:eastAsiaTheme="minorEastAsia"/>
          <w:noProof/>
          <w:lang w:eastAsia="pl-PL"/>
        </w:rPr>
      </w:pPr>
      <w:hyperlink w:anchor="_Toc439073279" w:history="1">
        <w:r w:rsidR="00854A4A" w:rsidRPr="004D6C9D">
          <w:rPr>
            <w:rStyle w:val="Hipercze"/>
            <w:rFonts w:cs="Times New Roman"/>
            <w:noProof/>
          </w:rPr>
          <w:t>4. PRZYPISANIE WSKAŹNIKÓW DO CELÓW OGÓLNYCH I SZCZEGÓŁOWYCH ORAZ PRZEDSIĘWZIĘĆ</w:t>
        </w:r>
        <w:r w:rsidR="00854A4A">
          <w:rPr>
            <w:noProof/>
            <w:webHidden/>
          </w:rPr>
          <w:tab/>
        </w:r>
        <w:r w:rsidR="00854A4A">
          <w:rPr>
            <w:noProof/>
            <w:webHidden/>
          </w:rPr>
          <w:fldChar w:fldCharType="begin"/>
        </w:r>
        <w:r w:rsidR="00854A4A">
          <w:rPr>
            <w:noProof/>
            <w:webHidden/>
          </w:rPr>
          <w:instrText xml:space="preserve"> PAGEREF _Toc439073279 \h </w:instrText>
        </w:r>
        <w:r w:rsidR="00854A4A">
          <w:rPr>
            <w:noProof/>
            <w:webHidden/>
          </w:rPr>
        </w:r>
        <w:r w:rsidR="00854A4A">
          <w:rPr>
            <w:noProof/>
            <w:webHidden/>
          </w:rPr>
          <w:fldChar w:fldCharType="separate"/>
        </w:r>
        <w:r w:rsidR="00C015A6">
          <w:rPr>
            <w:noProof/>
            <w:webHidden/>
          </w:rPr>
          <w:t>33</w:t>
        </w:r>
        <w:r w:rsidR="00854A4A">
          <w:rPr>
            <w:noProof/>
            <w:webHidden/>
          </w:rPr>
          <w:fldChar w:fldCharType="end"/>
        </w:r>
      </w:hyperlink>
    </w:p>
    <w:p w14:paraId="499E4734" w14:textId="5BBD8C58" w:rsidR="00854A4A" w:rsidRDefault="00E21F28">
      <w:pPr>
        <w:pStyle w:val="Spistreci1"/>
        <w:tabs>
          <w:tab w:val="right" w:leader="dot" w:pos="10478"/>
        </w:tabs>
        <w:rPr>
          <w:rFonts w:eastAsiaTheme="minorEastAsia"/>
          <w:noProof/>
          <w:lang w:eastAsia="pl-PL"/>
        </w:rPr>
      </w:pPr>
      <w:hyperlink w:anchor="_Toc439073280" w:history="1">
        <w:r w:rsidR="00854A4A" w:rsidRPr="004D6C9D">
          <w:rPr>
            <w:rStyle w:val="Hipercze"/>
            <w:noProof/>
          </w:rPr>
          <w:t>VI. SPOSÓB WYBORU I OCENY OPERACJI ORAZ SPOSÓB USTANAWIANIA KRYTERIÓW WYBORU</w:t>
        </w:r>
        <w:r w:rsidR="00854A4A">
          <w:rPr>
            <w:noProof/>
            <w:webHidden/>
          </w:rPr>
          <w:tab/>
        </w:r>
        <w:r w:rsidR="00854A4A">
          <w:rPr>
            <w:noProof/>
            <w:webHidden/>
          </w:rPr>
          <w:fldChar w:fldCharType="begin"/>
        </w:r>
        <w:r w:rsidR="00854A4A">
          <w:rPr>
            <w:noProof/>
            <w:webHidden/>
          </w:rPr>
          <w:instrText xml:space="preserve"> PAGEREF _Toc439073280 \h </w:instrText>
        </w:r>
        <w:r w:rsidR="00854A4A">
          <w:rPr>
            <w:noProof/>
            <w:webHidden/>
          </w:rPr>
        </w:r>
        <w:r w:rsidR="00854A4A">
          <w:rPr>
            <w:noProof/>
            <w:webHidden/>
          </w:rPr>
          <w:fldChar w:fldCharType="separate"/>
        </w:r>
        <w:r w:rsidR="00C015A6">
          <w:rPr>
            <w:noProof/>
            <w:webHidden/>
          </w:rPr>
          <w:t>42</w:t>
        </w:r>
        <w:r w:rsidR="00854A4A">
          <w:rPr>
            <w:noProof/>
            <w:webHidden/>
          </w:rPr>
          <w:fldChar w:fldCharType="end"/>
        </w:r>
      </w:hyperlink>
    </w:p>
    <w:p w14:paraId="581E7E57" w14:textId="3E007E0B" w:rsidR="00854A4A" w:rsidRDefault="00E21F28">
      <w:pPr>
        <w:pStyle w:val="Spistreci2"/>
        <w:tabs>
          <w:tab w:val="right" w:leader="dot" w:pos="10478"/>
        </w:tabs>
        <w:rPr>
          <w:rFonts w:eastAsiaTheme="minorEastAsia"/>
          <w:noProof/>
          <w:lang w:eastAsia="pl-PL"/>
        </w:rPr>
      </w:pPr>
      <w:hyperlink w:anchor="_Toc439073281" w:history="1">
        <w:r w:rsidR="00854A4A" w:rsidRPr="004D6C9D">
          <w:rPr>
            <w:rStyle w:val="Hipercze"/>
            <w:rFonts w:cs="Times New Roman"/>
            <w:noProof/>
          </w:rPr>
          <w:t>1. FORMY WSPARCIA OPERACJI W RAMACH LSR</w:t>
        </w:r>
        <w:r w:rsidR="00854A4A">
          <w:rPr>
            <w:noProof/>
            <w:webHidden/>
          </w:rPr>
          <w:tab/>
        </w:r>
        <w:r w:rsidR="00854A4A">
          <w:rPr>
            <w:noProof/>
            <w:webHidden/>
          </w:rPr>
          <w:fldChar w:fldCharType="begin"/>
        </w:r>
        <w:r w:rsidR="00854A4A">
          <w:rPr>
            <w:noProof/>
            <w:webHidden/>
          </w:rPr>
          <w:instrText xml:space="preserve"> PAGEREF _Toc439073281 \h </w:instrText>
        </w:r>
        <w:r w:rsidR="00854A4A">
          <w:rPr>
            <w:noProof/>
            <w:webHidden/>
          </w:rPr>
        </w:r>
        <w:r w:rsidR="00854A4A">
          <w:rPr>
            <w:noProof/>
            <w:webHidden/>
          </w:rPr>
          <w:fldChar w:fldCharType="separate"/>
        </w:r>
        <w:r w:rsidR="00C015A6">
          <w:rPr>
            <w:noProof/>
            <w:webHidden/>
          </w:rPr>
          <w:t>42</w:t>
        </w:r>
        <w:r w:rsidR="00854A4A">
          <w:rPr>
            <w:noProof/>
            <w:webHidden/>
          </w:rPr>
          <w:fldChar w:fldCharType="end"/>
        </w:r>
      </w:hyperlink>
    </w:p>
    <w:p w14:paraId="24E1B164" w14:textId="22B1400E" w:rsidR="00854A4A" w:rsidRDefault="00E21F28">
      <w:pPr>
        <w:pStyle w:val="Spistreci2"/>
        <w:tabs>
          <w:tab w:val="right" w:leader="dot" w:pos="10478"/>
        </w:tabs>
        <w:rPr>
          <w:rFonts w:eastAsiaTheme="minorEastAsia"/>
          <w:noProof/>
          <w:lang w:eastAsia="pl-PL"/>
        </w:rPr>
      </w:pPr>
      <w:hyperlink w:anchor="_Toc439073282" w:history="1">
        <w:r w:rsidR="00854A4A" w:rsidRPr="004D6C9D">
          <w:rPr>
            <w:rStyle w:val="Hipercze"/>
            <w:rFonts w:cs="Times New Roman"/>
            <w:noProof/>
          </w:rPr>
          <w:t>2. CEL TWORZENIA PROCEDUR</w:t>
        </w:r>
        <w:r w:rsidR="00854A4A">
          <w:rPr>
            <w:noProof/>
            <w:webHidden/>
          </w:rPr>
          <w:tab/>
        </w:r>
        <w:r w:rsidR="00854A4A">
          <w:rPr>
            <w:noProof/>
            <w:webHidden/>
          </w:rPr>
          <w:fldChar w:fldCharType="begin"/>
        </w:r>
        <w:r w:rsidR="00854A4A">
          <w:rPr>
            <w:noProof/>
            <w:webHidden/>
          </w:rPr>
          <w:instrText xml:space="preserve"> PAGEREF _Toc439073282 \h </w:instrText>
        </w:r>
        <w:r w:rsidR="00854A4A">
          <w:rPr>
            <w:noProof/>
            <w:webHidden/>
          </w:rPr>
        </w:r>
        <w:r w:rsidR="00854A4A">
          <w:rPr>
            <w:noProof/>
            <w:webHidden/>
          </w:rPr>
          <w:fldChar w:fldCharType="separate"/>
        </w:r>
        <w:r w:rsidR="00C015A6">
          <w:rPr>
            <w:noProof/>
            <w:webHidden/>
          </w:rPr>
          <w:t>42</w:t>
        </w:r>
        <w:r w:rsidR="00854A4A">
          <w:rPr>
            <w:noProof/>
            <w:webHidden/>
          </w:rPr>
          <w:fldChar w:fldCharType="end"/>
        </w:r>
      </w:hyperlink>
    </w:p>
    <w:p w14:paraId="015EFE62" w14:textId="7EFB9687" w:rsidR="00854A4A" w:rsidRDefault="00E21F28">
      <w:pPr>
        <w:pStyle w:val="Spistreci2"/>
        <w:tabs>
          <w:tab w:val="right" w:leader="dot" w:pos="10478"/>
        </w:tabs>
        <w:rPr>
          <w:rFonts w:eastAsiaTheme="minorEastAsia"/>
          <w:noProof/>
          <w:lang w:eastAsia="pl-PL"/>
        </w:rPr>
      </w:pPr>
      <w:hyperlink w:anchor="_Toc439073283" w:history="1">
        <w:r w:rsidR="00854A4A" w:rsidRPr="004D6C9D">
          <w:rPr>
            <w:rStyle w:val="Hipercze"/>
            <w:rFonts w:cs="Times New Roman"/>
            <w:noProof/>
          </w:rPr>
          <w:t>3. ZAKRES PROCEDUR</w:t>
        </w:r>
        <w:r w:rsidR="00854A4A">
          <w:rPr>
            <w:noProof/>
            <w:webHidden/>
          </w:rPr>
          <w:tab/>
        </w:r>
        <w:r w:rsidR="00854A4A">
          <w:rPr>
            <w:noProof/>
            <w:webHidden/>
          </w:rPr>
          <w:fldChar w:fldCharType="begin"/>
        </w:r>
        <w:r w:rsidR="00854A4A">
          <w:rPr>
            <w:noProof/>
            <w:webHidden/>
          </w:rPr>
          <w:instrText xml:space="preserve"> PAGEREF _Toc439073283 \h </w:instrText>
        </w:r>
        <w:r w:rsidR="00854A4A">
          <w:rPr>
            <w:noProof/>
            <w:webHidden/>
          </w:rPr>
        </w:r>
        <w:r w:rsidR="00854A4A">
          <w:rPr>
            <w:noProof/>
            <w:webHidden/>
          </w:rPr>
          <w:fldChar w:fldCharType="separate"/>
        </w:r>
        <w:r w:rsidR="00C015A6">
          <w:rPr>
            <w:noProof/>
            <w:webHidden/>
          </w:rPr>
          <w:t>42</w:t>
        </w:r>
        <w:r w:rsidR="00854A4A">
          <w:rPr>
            <w:noProof/>
            <w:webHidden/>
          </w:rPr>
          <w:fldChar w:fldCharType="end"/>
        </w:r>
      </w:hyperlink>
    </w:p>
    <w:p w14:paraId="345199CB" w14:textId="3F963E9E" w:rsidR="00854A4A" w:rsidRDefault="00E21F28">
      <w:pPr>
        <w:pStyle w:val="Spistreci2"/>
        <w:tabs>
          <w:tab w:val="left" w:pos="660"/>
          <w:tab w:val="right" w:leader="dot" w:pos="10478"/>
        </w:tabs>
        <w:rPr>
          <w:rFonts w:eastAsiaTheme="minorEastAsia"/>
          <w:noProof/>
          <w:lang w:eastAsia="pl-PL"/>
        </w:rPr>
      </w:pPr>
      <w:hyperlink w:anchor="_Toc439073284" w:history="1">
        <w:r w:rsidR="00854A4A" w:rsidRPr="004D6C9D">
          <w:rPr>
            <w:rStyle w:val="Hipercze"/>
            <w:rFonts w:cs="Times New Roman"/>
            <w:noProof/>
          </w:rPr>
          <w:t>4.</w:t>
        </w:r>
        <w:r w:rsidR="00853316">
          <w:rPr>
            <w:rFonts w:eastAsiaTheme="minorEastAsia"/>
            <w:noProof/>
            <w:lang w:eastAsia="pl-PL"/>
          </w:rPr>
          <w:t xml:space="preserve"> </w:t>
        </w:r>
        <w:r w:rsidR="00854A4A" w:rsidRPr="004D6C9D">
          <w:rPr>
            <w:rStyle w:val="Hipercze"/>
            <w:rFonts w:cs="Times New Roman"/>
            <w:noProof/>
          </w:rPr>
          <w:t>FORMUŁOWANIE KRYTERIÓW WYBORU</w:t>
        </w:r>
        <w:r w:rsidR="00854A4A">
          <w:rPr>
            <w:noProof/>
            <w:webHidden/>
          </w:rPr>
          <w:tab/>
        </w:r>
        <w:r w:rsidR="00854A4A">
          <w:rPr>
            <w:noProof/>
            <w:webHidden/>
          </w:rPr>
          <w:fldChar w:fldCharType="begin"/>
        </w:r>
        <w:r w:rsidR="00854A4A">
          <w:rPr>
            <w:noProof/>
            <w:webHidden/>
          </w:rPr>
          <w:instrText xml:space="preserve"> PAGEREF _Toc439073284 \h </w:instrText>
        </w:r>
        <w:r w:rsidR="00854A4A">
          <w:rPr>
            <w:noProof/>
            <w:webHidden/>
          </w:rPr>
        </w:r>
        <w:r w:rsidR="00854A4A">
          <w:rPr>
            <w:noProof/>
            <w:webHidden/>
          </w:rPr>
          <w:fldChar w:fldCharType="separate"/>
        </w:r>
        <w:r w:rsidR="00C015A6">
          <w:rPr>
            <w:noProof/>
            <w:webHidden/>
          </w:rPr>
          <w:t>43</w:t>
        </w:r>
        <w:r w:rsidR="00854A4A">
          <w:rPr>
            <w:noProof/>
            <w:webHidden/>
          </w:rPr>
          <w:fldChar w:fldCharType="end"/>
        </w:r>
      </w:hyperlink>
    </w:p>
    <w:p w14:paraId="3985D052" w14:textId="7DF690C5" w:rsidR="00854A4A" w:rsidRDefault="00E21F28">
      <w:pPr>
        <w:pStyle w:val="Spistreci1"/>
        <w:tabs>
          <w:tab w:val="right" w:leader="dot" w:pos="10478"/>
        </w:tabs>
        <w:rPr>
          <w:rFonts w:eastAsiaTheme="minorEastAsia"/>
          <w:noProof/>
          <w:lang w:eastAsia="pl-PL"/>
        </w:rPr>
      </w:pPr>
      <w:hyperlink w:anchor="_Toc439073285" w:history="1">
        <w:r w:rsidR="00854A4A" w:rsidRPr="004D6C9D">
          <w:rPr>
            <w:rStyle w:val="Hipercze"/>
            <w:rFonts w:cs="Times New Roman"/>
            <w:noProof/>
          </w:rPr>
          <w:t>VII. PLAN DZIAŁANIA</w:t>
        </w:r>
        <w:r w:rsidR="00854A4A">
          <w:rPr>
            <w:noProof/>
            <w:webHidden/>
          </w:rPr>
          <w:tab/>
        </w:r>
        <w:r w:rsidR="00854A4A">
          <w:rPr>
            <w:noProof/>
            <w:webHidden/>
          </w:rPr>
          <w:fldChar w:fldCharType="begin"/>
        </w:r>
        <w:r w:rsidR="00854A4A">
          <w:rPr>
            <w:noProof/>
            <w:webHidden/>
          </w:rPr>
          <w:instrText xml:space="preserve"> PAGEREF _Toc439073285 \h </w:instrText>
        </w:r>
        <w:r w:rsidR="00854A4A">
          <w:rPr>
            <w:noProof/>
            <w:webHidden/>
          </w:rPr>
        </w:r>
        <w:r w:rsidR="00854A4A">
          <w:rPr>
            <w:noProof/>
            <w:webHidden/>
          </w:rPr>
          <w:fldChar w:fldCharType="separate"/>
        </w:r>
        <w:r w:rsidR="00C015A6">
          <w:rPr>
            <w:noProof/>
            <w:webHidden/>
          </w:rPr>
          <w:t>45</w:t>
        </w:r>
        <w:r w:rsidR="00854A4A">
          <w:rPr>
            <w:noProof/>
            <w:webHidden/>
          </w:rPr>
          <w:fldChar w:fldCharType="end"/>
        </w:r>
      </w:hyperlink>
    </w:p>
    <w:p w14:paraId="5D95BB62" w14:textId="25F489D4" w:rsidR="00854A4A" w:rsidRDefault="00E21F28">
      <w:pPr>
        <w:pStyle w:val="Spistreci1"/>
        <w:tabs>
          <w:tab w:val="right" w:leader="dot" w:pos="10478"/>
        </w:tabs>
        <w:rPr>
          <w:rFonts w:eastAsiaTheme="minorEastAsia"/>
          <w:noProof/>
          <w:lang w:eastAsia="pl-PL"/>
        </w:rPr>
      </w:pPr>
      <w:hyperlink w:anchor="_Toc439073286" w:history="1">
        <w:r w:rsidR="00854A4A" w:rsidRPr="004D6C9D">
          <w:rPr>
            <w:rStyle w:val="Hipercze"/>
            <w:noProof/>
            <w:lang w:eastAsia="pl-PL"/>
          </w:rPr>
          <w:t>VIII. BUDŻET LSR</w:t>
        </w:r>
        <w:r w:rsidR="00854A4A">
          <w:rPr>
            <w:noProof/>
            <w:webHidden/>
          </w:rPr>
          <w:tab/>
        </w:r>
        <w:r w:rsidR="00854A4A">
          <w:rPr>
            <w:noProof/>
            <w:webHidden/>
          </w:rPr>
          <w:fldChar w:fldCharType="begin"/>
        </w:r>
        <w:r w:rsidR="00854A4A">
          <w:rPr>
            <w:noProof/>
            <w:webHidden/>
          </w:rPr>
          <w:instrText xml:space="preserve"> PAGEREF _Toc439073286 \h </w:instrText>
        </w:r>
        <w:r w:rsidR="00854A4A">
          <w:rPr>
            <w:noProof/>
            <w:webHidden/>
          </w:rPr>
        </w:r>
        <w:r w:rsidR="00854A4A">
          <w:rPr>
            <w:noProof/>
            <w:webHidden/>
          </w:rPr>
          <w:fldChar w:fldCharType="separate"/>
        </w:r>
        <w:r w:rsidR="00C015A6">
          <w:rPr>
            <w:noProof/>
            <w:webHidden/>
          </w:rPr>
          <w:t>46</w:t>
        </w:r>
        <w:r w:rsidR="00854A4A">
          <w:rPr>
            <w:noProof/>
            <w:webHidden/>
          </w:rPr>
          <w:fldChar w:fldCharType="end"/>
        </w:r>
      </w:hyperlink>
    </w:p>
    <w:p w14:paraId="54427BD0" w14:textId="26BC5D14" w:rsidR="00854A4A" w:rsidRDefault="00E21F28">
      <w:pPr>
        <w:pStyle w:val="Spistreci1"/>
        <w:tabs>
          <w:tab w:val="right" w:leader="dot" w:pos="10478"/>
        </w:tabs>
        <w:rPr>
          <w:rFonts w:eastAsiaTheme="minorEastAsia"/>
          <w:noProof/>
          <w:lang w:eastAsia="pl-PL"/>
        </w:rPr>
      </w:pPr>
      <w:hyperlink w:anchor="_Toc439073287" w:history="1">
        <w:r w:rsidR="00854A4A" w:rsidRPr="004D6C9D">
          <w:rPr>
            <w:rStyle w:val="Hipercze"/>
            <w:rFonts w:cs="Times New Roman"/>
            <w:noProof/>
          </w:rPr>
          <w:t>IX. PLAN KOMUNIKACJI</w:t>
        </w:r>
        <w:r w:rsidR="00854A4A">
          <w:rPr>
            <w:noProof/>
            <w:webHidden/>
          </w:rPr>
          <w:tab/>
        </w:r>
        <w:r w:rsidR="00854A4A">
          <w:rPr>
            <w:noProof/>
            <w:webHidden/>
          </w:rPr>
          <w:fldChar w:fldCharType="begin"/>
        </w:r>
        <w:r w:rsidR="00854A4A">
          <w:rPr>
            <w:noProof/>
            <w:webHidden/>
          </w:rPr>
          <w:instrText xml:space="preserve"> PAGEREF _Toc439073287 \h </w:instrText>
        </w:r>
        <w:r w:rsidR="00854A4A">
          <w:rPr>
            <w:noProof/>
            <w:webHidden/>
          </w:rPr>
        </w:r>
        <w:r w:rsidR="00854A4A">
          <w:rPr>
            <w:noProof/>
            <w:webHidden/>
          </w:rPr>
          <w:fldChar w:fldCharType="separate"/>
        </w:r>
        <w:r w:rsidR="00C015A6">
          <w:rPr>
            <w:noProof/>
            <w:webHidden/>
          </w:rPr>
          <w:t>48</w:t>
        </w:r>
        <w:r w:rsidR="00854A4A">
          <w:rPr>
            <w:noProof/>
            <w:webHidden/>
          </w:rPr>
          <w:fldChar w:fldCharType="end"/>
        </w:r>
      </w:hyperlink>
    </w:p>
    <w:p w14:paraId="1594B2E8" w14:textId="23DC626B" w:rsidR="00854A4A" w:rsidRDefault="00E21F28">
      <w:pPr>
        <w:pStyle w:val="Spistreci1"/>
        <w:tabs>
          <w:tab w:val="right" w:leader="dot" w:pos="10478"/>
        </w:tabs>
        <w:rPr>
          <w:rFonts w:eastAsiaTheme="minorEastAsia"/>
          <w:noProof/>
          <w:lang w:eastAsia="pl-PL"/>
        </w:rPr>
      </w:pPr>
      <w:hyperlink w:anchor="_Toc439073288" w:history="1">
        <w:r w:rsidR="00854A4A" w:rsidRPr="004D6C9D">
          <w:rPr>
            <w:rStyle w:val="Hipercze"/>
            <w:rFonts w:cs="Times New Roman"/>
            <w:noProof/>
          </w:rPr>
          <w:t>X. ZINTEGROWANIE</w:t>
        </w:r>
        <w:r w:rsidR="00854A4A">
          <w:rPr>
            <w:noProof/>
            <w:webHidden/>
          </w:rPr>
          <w:tab/>
        </w:r>
        <w:r w:rsidR="00854A4A">
          <w:rPr>
            <w:noProof/>
            <w:webHidden/>
          </w:rPr>
          <w:fldChar w:fldCharType="begin"/>
        </w:r>
        <w:r w:rsidR="00854A4A">
          <w:rPr>
            <w:noProof/>
            <w:webHidden/>
          </w:rPr>
          <w:instrText xml:space="preserve"> PAGEREF _Toc439073288 \h </w:instrText>
        </w:r>
        <w:r w:rsidR="00854A4A">
          <w:rPr>
            <w:noProof/>
            <w:webHidden/>
          </w:rPr>
        </w:r>
        <w:r w:rsidR="00854A4A">
          <w:rPr>
            <w:noProof/>
            <w:webHidden/>
          </w:rPr>
          <w:fldChar w:fldCharType="separate"/>
        </w:r>
        <w:r w:rsidR="00C015A6">
          <w:rPr>
            <w:noProof/>
            <w:webHidden/>
          </w:rPr>
          <w:t>53</w:t>
        </w:r>
        <w:r w:rsidR="00854A4A">
          <w:rPr>
            <w:noProof/>
            <w:webHidden/>
          </w:rPr>
          <w:fldChar w:fldCharType="end"/>
        </w:r>
      </w:hyperlink>
    </w:p>
    <w:p w14:paraId="04A027AE" w14:textId="36957ACF" w:rsidR="00854A4A" w:rsidRDefault="00E21F28">
      <w:pPr>
        <w:pStyle w:val="Spistreci1"/>
        <w:tabs>
          <w:tab w:val="right" w:leader="dot" w:pos="10478"/>
        </w:tabs>
        <w:rPr>
          <w:rFonts w:eastAsiaTheme="minorEastAsia"/>
          <w:noProof/>
          <w:lang w:eastAsia="pl-PL"/>
        </w:rPr>
      </w:pPr>
      <w:hyperlink w:anchor="_Toc439073289" w:history="1">
        <w:r w:rsidR="00854A4A" w:rsidRPr="004D6C9D">
          <w:rPr>
            <w:rStyle w:val="Hipercze"/>
            <w:noProof/>
          </w:rPr>
          <w:t>XI. MONITORING I EWALUACJA</w:t>
        </w:r>
        <w:r w:rsidR="00854A4A">
          <w:rPr>
            <w:noProof/>
            <w:webHidden/>
          </w:rPr>
          <w:tab/>
        </w:r>
        <w:r w:rsidR="00854A4A">
          <w:rPr>
            <w:noProof/>
            <w:webHidden/>
          </w:rPr>
          <w:fldChar w:fldCharType="begin"/>
        </w:r>
        <w:r w:rsidR="00854A4A">
          <w:rPr>
            <w:noProof/>
            <w:webHidden/>
          </w:rPr>
          <w:instrText xml:space="preserve"> PAGEREF _Toc439073289 \h </w:instrText>
        </w:r>
        <w:r w:rsidR="00854A4A">
          <w:rPr>
            <w:noProof/>
            <w:webHidden/>
          </w:rPr>
        </w:r>
        <w:r w:rsidR="00854A4A">
          <w:rPr>
            <w:noProof/>
            <w:webHidden/>
          </w:rPr>
          <w:fldChar w:fldCharType="separate"/>
        </w:r>
        <w:r w:rsidR="00C015A6">
          <w:rPr>
            <w:noProof/>
            <w:webHidden/>
          </w:rPr>
          <w:t>58</w:t>
        </w:r>
        <w:r w:rsidR="00854A4A">
          <w:rPr>
            <w:noProof/>
            <w:webHidden/>
          </w:rPr>
          <w:fldChar w:fldCharType="end"/>
        </w:r>
      </w:hyperlink>
    </w:p>
    <w:p w14:paraId="0F1EF6EF" w14:textId="3A281710" w:rsidR="00854A4A" w:rsidRDefault="00E21F28">
      <w:pPr>
        <w:pStyle w:val="Spistreci2"/>
        <w:tabs>
          <w:tab w:val="left" w:pos="660"/>
          <w:tab w:val="right" w:leader="dot" w:pos="10478"/>
        </w:tabs>
        <w:rPr>
          <w:rFonts w:eastAsiaTheme="minorEastAsia"/>
          <w:noProof/>
          <w:lang w:eastAsia="pl-PL"/>
        </w:rPr>
      </w:pPr>
      <w:hyperlink w:anchor="_Toc439073290" w:history="1">
        <w:r w:rsidR="00854A4A" w:rsidRPr="004D6C9D">
          <w:rPr>
            <w:rStyle w:val="Hipercze"/>
            <w:noProof/>
          </w:rPr>
          <w:t>1.</w:t>
        </w:r>
        <w:r w:rsidR="00853316">
          <w:rPr>
            <w:rFonts w:eastAsiaTheme="minorEastAsia"/>
            <w:noProof/>
            <w:lang w:eastAsia="pl-PL"/>
          </w:rPr>
          <w:t xml:space="preserve"> </w:t>
        </w:r>
        <w:r w:rsidR="00854A4A" w:rsidRPr="004D6C9D">
          <w:rPr>
            <w:rStyle w:val="Hipercze"/>
            <w:noProof/>
          </w:rPr>
          <w:t>MONITORING I EWALUACJA – DEFINICJA POJĘĆ</w:t>
        </w:r>
        <w:r w:rsidR="00854A4A">
          <w:rPr>
            <w:noProof/>
            <w:webHidden/>
          </w:rPr>
          <w:tab/>
        </w:r>
        <w:r w:rsidR="00854A4A">
          <w:rPr>
            <w:noProof/>
            <w:webHidden/>
          </w:rPr>
          <w:fldChar w:fldCharType="begin"/>
        </w:r>
        <w:r w:rsidR="00854A4A">
          <w:rPr>
            <w:noProof/>
            <w:webHidden/>
          </w:rPr>
          <w:instrText xml:space="preserve"> PAGEREF _Toc439073290 \h </w:instrText>
        </w:r>
        <w:r w:rsidR="00854A4A">
          <w:rPr>
            <w:noProof/>
            <w:webHidden/>
          </w:rPr>
        </w:r>
        <w:r w:rsidR="00854A4A">
          <w:rPr>
            <w:noProof/>
            <w:webHidden/>
          </w:rPr>
          <w:fldChar w:fldCharType="separate"/>
        </w:r>
        <w:r w:rsidR="00C015A6">
          <w:rPr>
            <w:noProof/>
            <w:webHidden/>
          </w:rPr>
          <w:t>58</w:t>
        </w:r>
        <w:r w:rsidR="00854A4A">
          <w:rPr>
            <w:noProof/>
            <w:webHidden/>
          </w:rPr>
          <w:fldChar w:fldCharType="end"/>
        </w:r>
      </w:hyperlink>
    </w:p>
    <w:p w14:paraId="31F3F58F" w14:textId="1E568C27" w:rsidR="00854A4A" w:rsidRDefault="00E21F28">
      <w:pPr>
        <w:pStyle w:val="Spistreci2"/>
        <w:tabs>
          <w:tab w:val="right" w:leader="dot" w:pos="10478"/>
        </w:tabs>
        <w:rPr>
          <w:rFonts w:eastAsiaTheme="minorEastAsia"/>
          <w:noProof/>
          <w:lang w:eastAsia="pl-PL"/>
        </w:rPr>
      </w:pPr>
      <w:hyperlink w:anchor="_Toc439073291" w:history="1">
        <w:r w:rsidR="00854A4A" w:rsidRPr="004D6C9D">
          <w:rPr>
            <w:rStyle w:val="Hipercze"/>
            <w:rFonts w:cs="Times New Roman"/>
            <w:noProof/>
          </w:rPr>
          <w:t>2. PLANOWANIE MONITORINGU I EWALUACJI</w:t>
        </w:r>
        <w:r w:rsidR="00854A4A">
          <w:rPr>
            <w:noProof/>
            <w:webHidden/>
          </w:rPr>
          <w:tab/>
        </w:r>
        <w:r w:rsidR="00854A4A">
          <w:rPr>
            <w:noProof/>
            <w:webHidden/>
          </w:rPr>
          <w:fldChar w:fldCharType="begin"/>
        </w:r>
        <w:r w:rsidR="00854A4A">
          <w:rPr>
            <w:noProof/>
            <w:webHidden/>
          </w:rPr>
          <w:instrText xml:space="preserve"> PAGEREF _Toc439073291 \h </w:instrText>
        </w:r>
        <w:r w:rsidR="00854A4A">
          <w:rPr>
            <w:noProof/>
            <w:webHidden/>
          </w:rPr>
        </w:r>
        <w:r w:rsidR="00854A4A">
          <w:rPr>
            <w:noProof/>
            <w:webHidden/>
          </w:rPr>
          <w:fldChar w:fldCharType="separate"/>
        </w:r>
        <w:r w:rsidR="00C015A6">
          <w:rPr>
            <w:noProof/>
            <w:webHidden/>
          </w:rPr>
          <w:t>59</w:t>
        </w:r>
        <w:r w:rsidR="00854A4A">
          <w:rPr>
            <w:noProof/>
            <w:webHidden/>
          </w:rPr>
          <w:fldChar w:fldCharType="end"/>
        </w:r>
      </w:hyperlink>
    </w:p>
    <w:p w14:paraId="77203468" w14:textId="5FA85606" w:rsidR="00854A4A" w:rsidRDefault="00E21F28">
      <w:pPr>
        <w:pStyle w:val="Spistreci1"/>
        <w:tabs>
          <w:tab w:val="right" w:leader="dot" w:pos="10478"/>
        </w:tabs>
        <w:rPr>
          <w:rFonts w:eastAsiaTheme="minorEastAsia"/>
          <w:noProof/>
          <w:lang w:eastAsia="pl-PL"/>
        </w:rPr>
      </w:pPr>
      <w:hyperlink w:anchor="_Toc439073292" w:history="1">
        <w:r w:rsidR="00854A4A" w:rsidRPr="004D6C9D">
          <w:rPr>
            <w:rStyle w:val="Hipercze"/>
            <w:rFonts w:cs="Times New Roman"/>
            <w:noProof/>
          </w:rPr>
          <w:t>XII. STRATEGICZNA OCENA ODDZIAŁYWANIA NA ŚRODOWISKO</w:t>
        </w:r>
        <w:r w:rsidR="00854A4A">
          <w:rPr>
            <w:noProof/>
            <w:webHidden/>
          </w:rPr>
          <w:tab/>
        </w:r>
        <w:r w:rsidR="00854A4A">
          <w:rPr>
            <w:noProof/>
            <w:webHidden/>
          </w:rPr>
          <w:fldChar w:fldCharType="begin"/>
        </w:r>
        <w:r w:rsidR="00854A4A">
          <w:rPr>
            <w:noProof/>
            <w:webHidden/>
          </w:rPr>
          <w:instrText xml:space="preserve"> PAGEREF _Toc439073292 \h </w:instrText>
        </w:r>
        <w:r w:rsidR="00854A4A">
          <w:rPr>
            <w:noProof/>
            <w:webHidden/>
          </w:rPr>
        </w:r>
        <w:r w:rsidR="00854A4A">
          <w:rPr>
            <w:noProof/>
            <w:webHidden/>
          </w:rPr>
          <w:fldChar w:fldCharType="separate"/>
        </w:r>
        <w:r w:rsidR="00C015A6">
          <w:rPr>
            <w:noProof/>
            <w:webHidden/>
          </w:rPr>
          <w:t>61</w:t>
        </w:r>
        <w:r w:rsidR="00854A4A">
          <w:rPr>
            <w:noProof/>
            <w:webHidden/>
          </w:rPr>
          <w:fldChar w:fldCharType="end"/>
        </w:r>
      </w:hyperlink>
    </w:p>
    <w:p w14:paraId="2987623C" w14:textId="05C2DCAA" w:rsidR="00854A4A" w:rsidRDefault="00E21F28">
      <w:pPr>
        <w:pStyle w:val="Spistreci1"/>
        <w:tabs>
          <w:tab w:val="right" w:leader="dot" w:pos="10478"/>
        </w:tabs>
        <w:rPr>
          <w:rFonts w:eastAsiaTheme="minorEastAsia"/>
          <w:noProof/>
          <w:lang w:eastAsia="pl-PL"/>
        </w:rPr>
      </w:pPr>
      <w:hyperlink w:anchor="_Toc439073293" w:history="1">
        <w:r w:rsidR="00854A4A" w:rsidRPr="004D6C9D">
          <w:rPr>
            <w:rStyle w:val="Hipercze"/>
            <w:noProof/>
          </w:rPr>
          <w:t>Wykaz wykorzystanej literatury</w:t>
        </w:r>
        <w:r w:rsidR="00854A4A">
          <w:rPr>
            <w:noProof/>
            <w:webHidden/>
          </w:rPr>
          <w:tab/>
        </w:r>
        <w:r w:rsidR="00854A4A">
          <w:rPr>
            <w:noProof/>
            <w:webHidden/>
          </w:rPr>
          <w:fldChar w:fldCharType="begin"/>
        </w:r>
        <w:r w:rsidR="00854A4A">
          <w:rPr>
            <w:noProof/>
            <w:webHidden/>
          </w:rPr>
          <w:instrText xml:space="preserve"> PAGEREF _Toc439073293 \h </w:instrText>
        </w:r>
        <w:r w:rsidR="00854A4A">
          <w:rPr>
            <w:noProof/>
            <w:webHidden/>
          </w:rPr>
        </w:r>
        <w:r w:rsidR="00854A4A">
          <w:rPr>
            <w:noProof/>
            <w:webHidden/>
          </w:rPr>
          <w:fldChar w:fldCharType="separate"/>
        </w:r>
        <w:r w:rsidR="00C015A6">
          <w:rPr>
            <w:noProof/>
            <w:webHidden/>
          </w:rPr>
          <w:t>63</w:t>
        </w:r>
        <w:r w:rsidR="00854A4A">
          <w:rPr>
            <w:noProof/>
            <w:webHidden/>
          </w:rPr>
          <w:fldChar w:fldCharType="end"/>
        </w:r>
      </w:hyperlink>
    </w:p>
    <w:p w14:paraId="49D0535D" w14:textId="2AB09197" w:rsidR="00854A4A" w:rsidRDefault="00E21F28">
      <w:pPr>
        <w:pStyle w:val="Spistreci2"/>
        <w:tabs>
          <w:tab w:val="right" w:leader="dot" w:pos="10478"/>
        </w:tabs>
        <w:rPr>
          <w:rFonts w:eastAsiaTheme="minorEastAsia"/>
          <w:noProof/>
          <w:lang w:eastAsia="pl-PL"/>
        </w:rPr>
      </w:pPr>
      <w:hyperlink w:anchor="_Toc439073294" w:history="1">
        <w:r w:rsidR="00854A4A" w:rsidRPr="004D6C9D">
          <w:rPr>
            <w:rStyle w:val="Hipercze"/>
            <w:b/>
            <w:noProof/>
          </w:rPr>
          <w:t>Załącznik 1 do LSR – Procedura aktualizacji LSR</w:t>
        </w:r>
        <w:r w:rsidR="00854A4A">
          <w:rPr>
            <w:noProof/>
            <w:webHidden/>
          </w:rPr>
          <w:tab/>
        </w:r>
        <w:r w:rsidR="00854A4A">
          <w:rPr>
            <w:noProof/>
            <w:webHidden/>
          </w:rPr>
          <w:fldChar w:fldCharType="begin"/>
        </w:r>
        <w:r w:rsidR="00854A4A">
          <w:rPr>
            <w:noProof/>
            <w:webHidden/>
          </w:rPr>
          <w:instrText xml:space="preserve"> PAGEREF _Toc439073294 \h </w:instrText>
        </w:r>
        <w:r w:rsidR="00854A4A">
          <w:rPr>
            <w:noProof/>
            <w:webHidden/>
          </w:rPr>
        </w:r>
        <w:r w:rsidR="00854A4A">
          <w:rPr>
            <w:noProof/>
            <w:webHidden/>
          </w:rPr>
          <w:fldChar w:fldCharType="separate"/>
        </w:r>
        <w:r w:rsidR="00C015A6">
          <w:rPr>
            <w:noProof/>
            <w:webHidden/>
          </w:rPr>
          <w:t>64</w:t>
        </w:r>
        <w:r w:rsidR="00854A4A">
          <w:rPr>
            <w:noProof/>
            <w:webHidden/>
          </w:rPr>
          <w:fldChar w:fldCharType="end"/>
        </w:r>
      </w:hyperlink>
    </w:p>
    <w:p w14:paraId="581B0022" w14:textId="45D65760" w:rsidR="00854A4A" w:rsidRDefault="00E21F28">
      <w:pPr>
        <w:pStyle w:val="Spistreci2"/>
        <w:tabs>
          <w:tab w:val="right" w:leader="dot" w:pos="10478"/>
        </w:tabs>
        <w:rPr>
          <w:rFonts w:eastAsiaTheme="minorEastAsia"/>
          <w:noProof/>
          <w:lang w:eastAsia="pl-PL"/>
        </w:rPr>
      </w:pPr>
      <w:hyperlink w:anchor="_Toc439073295" w:history="1">
        <w:r w:rsidR="00854A4A" w:rsidRPr="004D6C9D">
          <w:rPr>
            <w:rStyle w:val="Hipercze"/>
            <w:b/>
            <w:noProof/>
          </w:rPr>
          <w:t>Załącznik 2 do LSR – Plan działania wskazujący harmonogram osiągania poszczególnych wskaźników produktu</w:t>
        </w:r>
        <w:r w:rsidR="00854A4A">
          <w:rPr>
            <w:noProof/>
            <w:webHidden/>
          </w:rPr>
          <w:tab/>
        </w:r>
        <w:r w:rsidR="00854A4A">
          <w:rPr>
            <w:noProof/>
            <w:webHidden/>
          </w:rPr>
          <w:fldChar w:fldCharType="begin"/>
        </w:r>
        <w:r w:rsidR="00854A4A">
          <w:rPr>
            <w:noProof/>
            <w:webHidden/>
          </w:rPr>
          <w:instrText xml:space="preserve"> PAGEREF _Toc439073295 \h </w:instrText>
        </w:r>
        <w:r w:rsidR="00854A4A">
          <w:rPr>
            <w:noProof/>
            <w:webHidden/>
          </w:rPr>
        </w:r>
        <w:r w:rsidR="00854A4A">
          <w:rPr>
            <w:noProof/>
            <w:webHidden/>
          </w:rPr>
          <w:fldChar w:fldCharType="separate"/>
        </w:r>
        <w:r w:rsidR="00C015A6">
          <w:rPr>
            <w:noProof/>
            <w:webHidden/>
          </w:rPr>
          <w:t>65</w:t>
        </w:r>
        <w:r w:rsidR="00854A4A">
          <w:rPr>
            <w:noProof/>
            <w:webHidden/>
          </w:rPr>
          <w:fldChar w:fldCharType="end"/>
        </w:r>
      </w:hyperlink>
    </w:p>
    <w:p w14:paraId="1EE10107" w14:textId="7CCD89E3" w:rsidR="00854A4A" w:rsidRDefault="00E21F28">
      <w:pPr>
        <w:pStyle w:val="Spistreci2"/>
        <w:tabs>
          <w:tab w:val="right" w:leader="dot" w:pos="10478"/>
        </w:tabs>
        <w:rPr>
          <w:rFonts w:eastAsiaTheme="minorEastAsia"/>
          <w:noProof/>
          <w:lang w:eastAsia="pl-PL"/>
        </w:rPr>
      </w:pPr>
      <w:hyperlink w:anchor="_Toc439073296" w:history="1">
        <w:r w:rsidR="00854A4A" w:rsidRPr="004D6C9D">
          <w:rPr>
            <w:rStyle w:val="Hipercze"/>
            <w:b/>
            <w:noProof/>
          </w:rPr>
          <w:t>Załącznik 3 do LSR – Budżet LSR w podziale na poszczególne fundusze EFSI i zakresy wsparcia</w:t>
        </w:r>
        <w:r w:rsidR="00854A4A">
          <w:rPr>
            <w:noProof/>
            <w:webHidden/>
          </w:rPr>
          <w:tab/>
        </w:r>
        <w:r w:rsidR="00854A4A">
          <w:rPr>
            <w:noProof/>
            <w:webHidden/>
          </w:rPr>
          <w:fldChar w:fldCharType="begin"/>
        </w:r>
        <w:r w:rsidR="00854A4A">
          <w:rPr>
            <w:noProof/>
            <w:webHidden/>
          </w:rPr>
          <w:instrText xml:space="preserve"> PAGEREF _Toc439073296 \h </w:instrText>
        </w:r>
        <w:r w:rsidR="00854A4A">
          <w:rPr>
            <w:noProof/>
            <w:webHidden/>
          </w:rPr>
        </w:r>
        <w:r w:rsidR="00854A4A">
          <w:rPr>
            <w:noProof/>
            <w:webHidden/>
          </w:rPr>
          <w:fldChar w:fldCharType="separate"/>
        </w:r>
        <w:r w:rsidR="00C015A6">
          <w:rPr>
            <w:noProof/>
            <w:webHidden/>
          </w:rPr>
          <w:t>70</w:t>
        </w:r>
        <w:r w:rsidR="00854A4A">
          <w:rPr>
            <w:noProof/>
            <w:webHidden/>
          </w:rPr>
          <w:fldChar w:fldCharType="end"/>
        </w:r>
      </w:hyperlink>
    </w:p>
    <w:p w14:paraId="38F139DE" w14:textId="6A24622C" w:rsidR="00854A4A" w:rsidRDefault="00E21F28">
      <w:pPr>
        <w:pStyle w:val="Spistreci2"/>
        <w:tabs>
          <w:tab w:val="right" w:leader="dot" w:pos="10478"/>
        </w:tabs>
        <w:rPr>
          <w:rFonts w:eastAsiaTheme="minorEastAsia"/>
          <w:noProof/>
          <w:lang w:eastAsia="pl-PL"/>
        </w:rPr>
      </w:pPr>
      <w:hyperlink w:anchor="_Toc439073297" w:history="1">
        <w:r w:rsidR="00854A4A" w:rsidRPr="004D6C9D">
          <w:rPr>
            <w:rStyle w:val="Hipercze"/>
            <w:rFonts w:cs="Times New Roman"/>
            <w:b/>
            <w:noProof/>
          </w:rPr>
          <w:t>Załącznik 4 do LSR – Plan komunikacji</w:t>
        </w:r>
        <w:r w:rsidR="00854A4A">
          <w:rPr>
            <w:noProof/>
            <w:webHidden/>
          </w:rPr>
          <w:tab/>
        </w:r>
        <w:r w:rsidR="00854A4A">
          <w:rPr>
            <w:noProof/>
            <w:webHidden/>
          </w:rPr>
          <w:fldChar w:fldCharType="begin"/>
        </w:r>
        <w:r w:rsidR="00854A4A">
          <w:rPr>
            <w:noProof/>
            <w:webHidden/>
          </w:rPr>
          <w:instrText xml:space="preserve"> PAGEREF _Toc439073297 \h </w:instrText>
        </w:r>
        <w:r w:rsidR="00854A4A">
          <w:rPr>
            <w:noProof/>
            <w:webHidden/>
          </w:rPr>
        </w:r>
        <w:r w:rsidR="00854A4A">
          <w:rPr>
            <w:noProof/>
            <w:webHidden/>
          </w:rPr>
          <w:fldChar w:fldCharType="separate"/>
        </w:r>
        <w:r w:rsidR="00C015A6">
          <w:rPr>
            <w:noProof/>
            <w:webHidden/>
          </w:rPr>
          <w:t>71</w:t>
        </w:r>
        <w:r w:rsidR="00854A4A">
          <w:rPr>
            <w:noProof/>
            <w:webHidden/>
          </w:rPr>
          <w:fldChar w:fldCharType="end"/>
        </w:r>
      </w:hyperlink>
    </w:p>
    <w:p w14:paraId="1945C8B3" w14:textId="2A962E25" w:rsidR="00854A4A" w:rsidRDefault="00E21F28">
      <w:pPr>
        <w:pStyle w:val="Spistreci2"/>
        <w:tabs>
          <w:tab w:val="right" w:leader="dot" w:pos="10478"/>
        </w:tabs>
        <w:rPr>
          <w:rFonts w:eastAsiaTheme="minorEastAsia"/>
          <w:noProof/>
          <w:lang w:eastAsia="pl-PL"/>
        </w:rPr>
      </w:pPr>
      <w:hyperlink w:anchor="_Toc439073298" w:history="1">
        <w:r w:rsidR="00854A4A" w:rsidRPr="004D6C9D">
          <w:rPr>
            <w:rStyle w:val="Hipercze"/>
            <w:b/>
            <w:noProof/>
          </w:rPr>
          <w:t>Załącznik 5 do LSR – Procedury dokonywania ewaluacji i monitoringu</w:t>
        </w:r>
        <w:r w:rsidR="00854A4A">
          <w:rPr>
            <w:noProof/>
            <w:webHidden/>
          </w:rPr>
          <w:tab/>
        </w:r>
        <w:r w:rsidR="00854A4A">
          <w:rPr>
            <w:noProof/>
            <w:webHidden/>
          </w:rPr>
          <w:fldChar w:fldCharType="begin"/>
        </w:r>
        <w:r w:rsidR="00854A4A">
          <w:rPr>
            <w:noProof/>
            <w:webHidden/>
          </w:rPr>
          <w:instrText xml:space="preserve"> PAGEREF _Toc439073298 \h </w:instrText>
        </w:r>
        <w:r w:rsidR="00854A4A">
          <w:rPr>
            <w:noProof/>
            <w:webHidden/>
          </w:rPr>
        </w:r>
        <w:r w:rsidR="00854A4A">
          <w:rPr>
            <w:noProof/>
            <w:webHidden/>
          </w:rPr>
          <w:fldChar w:fldCharType="separate"/>
        </w:r>
        <w:r w:rsidR="00C015A6">
          <w:rPr>
            <w:noProof/>
            <w:webHidden/>
          </w:rPr>
          <w:t>76</w:t>
        </w:r>
        <w:r w:rsidR="00854A4A">
          <w:rPr>
            <w:noProof/>
            <w:webHidden/>
          </w:rPr>
          <w:fldChar w:fldCharType="end"/>
        </w:r>
      </w:hyperlink>
    </w:p>
    <w:p w14:paraId="7A5A20B1" w14:textId="77777777" w:rsidR="000E259B" w:rsidRPr="00B73A9F" w:rsidRDefault="00643B9D" w:rsidP="005C00D9">
      <w:pPr>
        <w:spacing w:after="0" w:line="240" w:lineRule="auto"/>
        <w:rPr>
          <w:rFonts w:ascii="Times New Roman" w:hAnsi="Times New Roman" w:cs="Times New Roman"/>
        </w:rPr>
      </w:pPr>
      <w:r w:rsidRPr="00B73A9F">
        <w:rPr>
          <w:rFonts w:ascii="Times New Roman" w:hAnsi="Times New Roman" w:cs="Times New Roman"/>
        </w:rPr>
        <w:fldChar w:fldCharType="end"/>
      </w:r>
      <w:r w:rsidR="000E259B" w:rsidRPr="00B73A9F">
        <w:rPr>
          <w:rFonts w:ascii="Times New Roman" w:hAnsi="Times New Roman" w:cs="Times New Roman"/>
        </w:rPr>
        <w:br w:type="page"/>
      </w:r>
    </w:p>
    <w:p w14:paraId="740B0F80" w14:textId="3CC6D05C" w:rsidR="00A41A11" w:rsidRPr="00B73A9F" w:rsidRDefault="00A41A11" w:rsidP="00B73A9F">
      <w:pPr>
        <w:pStyle w:val="Nagwek1"/>
        <w:spacing w:before="0" w:line="240" w:lineRule="auto"/>
        <w:rPr>
          <w:rFonts w:cs="Times New Roman"/>
          <w:color w:val="auto"/>
          <w:szCs w:val="22"/>
        </w:rPr>
      </w:pPr>
      <w:bookmarkStart w:id="0" w:name="_Toc439073267"/>
      <w:r w:rsidRPr="00B73A9F">
        <w:rPr>
          <w:rFonts w:cs="Times New Roman"/>
          <w:color w:val="auto"/>
          <w:szCs w:val="22"/>
        </w:rPr>
        <w:lastRenderedPageBreak/>
        <w:t>WSTĘP</w:t>
      </w:r>
      <w:bookmarkEnd w:id="0"/>
    </w:p>
    <w:p w14:paraId="0586FFB7" w14:textId="77777777" w:rsidR="00BD01A0" w:rsidRDefault="00BD01A0" w:rsidP="00B73A9F">
      <w:pPr>
        <w:autoSpaceDE w:val="0"/>
        <w:spacing w:after="0" w:line="240" w:lineRule="auto"/>
        <w:ind w:firstLine="360"/>
        <w:jc w:val="both"/>
        <w:rPr>
          <w:rFonts w:ascii="Times New Roman" w:eastAsia="TTE1550AD0t00" w:hAnsi="Times New Roman" w:cs="Times New Roman"/>
        </w:rPr>
      </w:pPr>
    </w:p>
    <w:p w14:paraId="505012ED" w14:textId="28B4ABCD" w:rsidR="00A41A11" w:rsidRPr="00B73A9F" w:rsidRDefault="00A41A11" w:rsidP="00B73A9F">
      <w:pPr>
        <w:autoSpaceDE w:val="0"/>
        <w:spacing w:after="0" w:line="240" w:lineRule="auto"/>
        <w:ind w:firstLine="360"/>
        <w:jc w:val="both"/>
        <w:rPr>
          <w:rFonts w:ascii="Times New Roman" w:eastAsia="TTE1550AD0t00" w:hAnsi="Times New Roman" w:cs="Times New Roman"/>
        </w:rPr>
      </w:pPr>
      <w:r w:rsidRPr="00B73A9F">
        <w:rPr>
          <w:rFonts w:ascii="Times New Roman" w:eastAsia="TTE1550AD0t00" w:hAnsi="Times New Roman" w:cs="Times New Roman"/>
        </w:rPr>
        <w:t xml:space="preserve">Niniejszy dokument został przygotowany </w:t>
      </w:r>
      <w:r w:rsidR="00847683" w:rsidRPr="00B73A9F">
        <w:rPr>
          <w:rFonts w:ascii="Times New Roman" w:eastAsia="TTE1550AD0t00" w:hAnsi="Times New Roman" w:cs="Times New Roman"/>
        </w:rPr>
        <w:t>przez Lokalną Grupę</w:t>
      </w:r>
      <w:r w:rsidRPr="00B73A9F">
        <w:rPr>
          <w:rFonts w:ascii="Times New Roman" w:eastAsia="TTE1550AD0t00" w:hAnsi="Times New Roman" w:cs="Times New Roman"/>
        </w:rPr>
        <w:t xml:space="preserve"> Działania </w:t>
      </w:r>
      <w:r w:rsidR="00847683" w:rsidRPr="00B73A9F">
        <w:rPr>
          <w:rFonts w:ascii="Times New Roman" w:eastAsia="TTE1550AD0t00" w:hAnsi="Times New Roman" w:cs="Times New Roman"/>
        </w:rPr>
        <w:t>Stowarzyszenie Szanse Bezdroży Gmin Powiatu Goleniowskiego</w:t>
      </w:r>
      <w:r w:rsidRPr="00B73A9F">
        <w:rPr>
          <w:rFonts w:ascii="Times New Roman" w:eastAsia="TTE1550AD0t00" w:hAnsi="Times New Roman" w:cs="Times New Roman"/>
        </w:rPr>
        <w:t xml:space="preserve"> obejmującej obszar </w:t>
      </w:r>
      <w:r w:rsidR="00847683" w:rsidRPr="00B73A9F">
        <w:rPr>
          <w:rFonts w:ascii="Times New Roman" w:eastAsia="TTE1550AD0t00" w:hAnsi="Times New Roman" w:cs="Times New Roman"/>
        </w:rPr>
        <w:t>6</w:t>
      </w:r>
      <w:r w:rsidRPr="00B73A9F">
        <w:rPr>
          <w:rFonts w:ascii="Times New Roman" w:eastAsia="TTE1550AD0t00" w:hAnsi="Times New Roman" w:cs="Times New Roman"/>
        </w:rPr>
        <w:t xml:space="preserve"> gmin</w:t>
      </w:r>
      <w:r w:rsidR="00847683" w:rsidRPr="00B73A9F">
        <w:rPr>
          <w:rFonts w:ascii="Times New Roman" w:eastAsia="TTE1550AD0t00" w:hAnsi="Times New Roman" w:cs="Times New Roman"/>
        </w:rPr>
        <w:t xml:space="preserve"> położonych na terenie powiatu goleniowskiego </w:t>
      </w:r>
      <w:r w:rsidRPr="00B73A9F">
        <w:rPr>
          <w:rFonts w:ascii="Times New Roman" w:eastAsia="TTE1550AD0t00" w:hAnsi="Times New Roman" w:cs="Times New Roman"/>
        </w:rPr>
        <w:t>w województwie zachodniopomorskim.</w:t>
      </w:r>
    </w:p>
    <w:p w14:paraId="0FC7EC0E" w14:textId="01063360" w:rsidR="00A41A11" w:rsidRPr="00B73A9F" w:rsidRDefault="00A41A11" w:rsidP="00B73A9F">
      <w:pPr>
        <w:autoSpaceDE w:val="0"/>
        <w:spacing w:after="0" w:line="240" w:lineRule="auto"/>
        <w:ind w:firstLine="360"/>
        <w:jc w:val="both"/>
        <w:rPr>
          <w:rFonts w:ascii="Times New Roman" w:eastAsia="TTE1550AD0t00" w:hAnsi="Times New Roman" w:cs="Times New Roman"/>
        </w:rPr>
      </w:pPr>
      <w:r w:rsidRPr="00B73A9F">
        <w:rPr>
          <w:rFonts w:ascii="Times New Roman" w:hAnsi="Times New Roman" w:cs="Times New Roman"/>
        </w:rPr>
        <w:t>W procesie tworzenia Lokalnej Strategii Rozwoju czynny udział brali członkowie Stowarzyszenia z Zarządem</w:t>
      </w:r>
      <w:r w:rsidR="00847683" w:rsidRPr="00B73A9F">
        <w:rPr>
          <w:rFonts w:ascii="Times New Roman" w:hAnsi="Times New Roman" w:cs="Times New Roman"/>
        </w:rPr>
        <w:t xml:space="preserve"> i Radą na c</w:t>
      </w:r>
      <w:r w:rsidR="00D90B79">
        <w:rPr>
          <w:rFonts w:ascii="Times New Roman" w:hAnsi="Times New Roman" w:cs="Times New Roman"/>
        </w:rPr>
        <w:t>z</w:t>
      </w:r>
      <w:r w:rsidR="00847683" w:rsidRPr="00B73A9F">
        <w:rPr>
          <w:rFonts w:ascii="Times New Roman" w:hAnsi="Times New Roman" w:cs="Times New Roman"/>
        </w:rPr>
        <w:t>ele</w:t>
      </w:r>
      <w:r w:rsidRPr="00B73A9F">
        <w:rPr>
          <w:rFonts w:ascii="Times New Roman" w:hAnsi="Times New Roman" w:cs="Times New Roman"/>
        </w:rPr>
        <w:t>. Okazję do wypowiedzenia się i konsultacji mieli także przedstawiciele rozmaitych środowisk: sołtysi, lokalni działacze, przedstawiciele organizacji pozarządo</w:t>
      </w:r>
      <w:r w:rsidR="00BD01A0">
        <w:rPr>
          <w:rFonts w:ascii="Times New Roman" w:hAnsi="Times New Roman" w:cs="Times New Roman"/>
        </w:rPr>
        <w:t>wych, przedsiębiorcy, grupy defawo</w:t>
      </w:r>
      <w:r w:rsidRPr="00B73A9F">
        <w:rPr>
          <w:rFonts w:ascii="Times New Roman" w:hAnsi="Times New Roman" w:cs="Times New Roman"/>
        </w:rPr>
        <w:t>ryzowane</w:t>
      </w:r>
      <w:r w:rsidR="00847683" w:rsidRPr="00B73A9F">
        <w:rPr>
          <w:rFonts w:ascii="Times New Roman" w:hAnsi="Times New Roman" w:cs="Times New Roman"/>
        </w:rPr>
        <w:t>, którzy uczestniczyli w spotkaniach grupy roboczej i konsultacjach społecznych</w:t>
      </w:r>
      <w:r w:rsidRPr="00B73A9F">
        <w:rPr>
          <w:rFonts w:ascii="Times New Roman" w:hAnsi="Times New Roman" w:cs="Times New Roman"/>
        </w:rPr>
        <w:t>.</w:t>
      </w:r>
    </w:p>
    <w:p w14:paraId="03B79527" w14:textId="77777777" w:rsidR="00A41A11" w:rsidRPr="00B73A9F" w:rsidRDefault="00A41A11" w:rsidP="00B73A9F">
      <w:pPr>
        <w:autoSpaceDE w:val="0"/>
        <w:spacing w:after="0" w:line="240" w:lineRule="auto"/>
        <w:ind w:firstLine="360"/>
        <w:jc w:val="both"/>
        <w:rPr>
          <w:rFonts w:ascii="Times New Roman" w:hAnsi="Times New Roman" w:cs="Times New Roman"/>
        </w:rPr>
      </w:pPr>
      <w:r w:rsidRPr="00B73A9F">
        <w:rPr>
          <w:rFonts w:ascii="Times New Roman" w:eastAsia="TTE1550AD0t00" w:hAnsi="Times New Roman" w:cs="Times New Roman"/>
        </w:rPr>
        <w:t>Autorami opracowania są:</w:t>
      </w:r>
    </w:p>
    <w:p w14:paraId="74D85B4E" w14:textId="77777777" w:rsidR="00847683" w:rsidRPr="00B73A9F" w:rsidRDefault="00847683" w:rsidP="00B73A9F">
      <w:pPr>
        <w:pStyle w:val="Akapitzlist"/>
        <w:numPr>
          <w:ilvl w:val="0"/>
          <w:numId w:val="71"/>
        </w:numPr>
        <w:suppressAutoHyphens/>
        <w:spacing w:after="0" w:line="240" w:lineRule="auto"/>
        <w:ind w:left="426" w:hanging="426"/>
        <w:contextualSpacing w:val="0"/>
        <w:jc w:val="both"/>
        <w:rPr>
          <w:rFonts w:ascii="Times New Roman" w:eastAsia="TTE1550AD0t00" w:hAnsi="Times New Roman" w:cs="Times New Roman"/>
          <w:b/>
          <w:lang w:eastAsia="pl-PL"/>
        </w:rPr>
      </w:pPr>
      <w:r w:rsidRPr="00B73A9F">
        <w:rPr>
          <w:rFonts w:ascii="Times New Roman" w:hAnsi="Times New Roman" w:cs="Times New Roman"/>
          <w:b/>
        </w:rPr>
        <w:t>Monika Matławska – Dyrektor Biura</w:t>
      </w:r>
    </w:p>
    <w:p w14:paraId="09ECD4B0" w14:textId="06629789" w:rsidR="00847683" w:rsidRPr="00B73A9F" w:rsidRDefault="00847683" w:rsidP="00B73A9F">
      <w:pPr>
        <w:pStyle w:val="Akapitzlist"/>
        <w:numPr>
          <w:ilvl w:val="0"/>
          <w:numId w:val="71"/>
        </w:numPr>
        <w:suppressAutoHyphens/>
        <w:spacing w:after="0" w:line="240" w:lineRule="auto"/>
        <w:ind w:left="426" w:hanging="426"/>
        <w:contextualSpacing w:val="0"/>
        <w:jc w:val="both"/>
        <w:rPr>
          <w:rFonts w:ascii="Times New Roman" w:eastAsia="TTE1550AD0t00" w:hAnsi="Times New Roman" w:cs="Times New Roman"/>
          <w:b/>
          <w:lang w:eastAsia="pl-PL"/>
        </w:rPr>
      </w:pPr>
      <w:r w:rsidRPr="00B73A9F">
        <w:rPr>
          <w:rFonts w:ascii="Times New Roman" w:hAnsi="Times New Roman" w:cs="Times New Roman"/>
          <w:b/>
        </w:rPr>
        <w:t>Kinga Huber-Mazurczak – Specjalista ds. programów pomocowych</w:t>
      </w:r>
      <w:r w:rsidR="00FB4ABE">
        <w:rPr>
          <w:rFonts w:ascii="Times New Roman" w:hAnsi="Times New Roman" w:cs="Times New Roman"/>
          <w:b/>
        </w:rPr>
        <w:t xml:space="preserve"> </w:t>
      </w:r>
    </w:p>
    <w:p w14:paraId="323421E1" w14:textId="12D9833A" w:rsidR="00A41A11" w:rsidRPr="00B73A9F" w:rsidRDefault="00847683" w:rsidP="00B73A9F">
      <w:pPr>
        <w:pStyle w:val="Akapitzlist"/>
        <w:numPr>
          <w:ilvl w:val="0"/>
          <w:numId w:val="71"/>
        </w:numPr>
        <w:suppressAutoHyphens/>
        <w:spacing w:after="0" w:line="240" w:lineRule="auto"/>
        <w:ind w:left="426" w:hanging="426"/>
        <w:contextualSpacing w:val="0"/>
        <w:jc w:val="both"/>
        <w:rPr>
          <w:rFonts w:ascii="Times New Roman" w:eastAsia="TTE1550AD0t00" w:hAnsi="Times New Roman" w:cs="Times New Roman"/>
          <w:b/>
          <w:lang w:eastAsia="pl-PL"/>
        </w:rPr>
      </w:pPr>
      <w:r w:rsidRPr="00B73A9F">
        <w:rPr>
          <w:rFonts w:ascii="Times New Roman" w:hAnsi="Times New Roman" w:cs="Times New Roman"/>
          <w:b/>
        </w:rPr>
        <w:t>Małgorzata Łozowska – Specjalista ds. promocji i organizacji</w:t>
      </w:r>
    </w:p>
    <w:p w14:paraId="4A53CC36" w14:textId="419C426F" w:rsidR="00847683" w:rsidRPr="00386536" w:rsidRDefault="00847683" w:rsidP="00B73A9F">
      <w:pPr>
        <w:pStyle w:val="Akapitzlist"/>
        <w:numPr>
          <w:ilvl w:val="0"/>
          <w:numId w:val="71"/>
        </w:numPr>
        <w:suppressAutoHyphens/>
        <w:spacing w:after="0" w:line="240" w:lineRule="auto"/>
        <w:ind w:left="426" w:hanging="426"/>
        <w:contextualSpacing w:val="0"/>
        <w:jc w:val="both"/>
        <w:rPr>
          <w:rFonts w:ascii="Times New Roman" w:eastAsia="TTE1550AD0t00" w:hAnsi="Times New Roman" w:cs="Times New Roman"/>
          <w:b/>
          <w:lang w:eastAsia="pl-PL"/>
        </w:rPr>
      </w:pPr>
      <w:r w:rsidRPr="00B73A9F">
        <w:rPr>
          <w:rFonts w:ascii="Times New Roman" w:hAnsi="Times New Roman" w:cs="Times New Roman"/>
          <w:b/>
        </w:rPr>
        <w:t>Remigiusz Józefowicz – Specjalista ds. monitoringu</w:t>
      </w:r>
    </w:p>
    <w:p w14:paraId="1394E4EA" w14:textId="77777777" w:rsidR="00386536" w:rsidRPr="00386536" w:rsidRDefault="00386536" w:rsidP="00386536">
      <w:pPr>
        <w:suppressAutoHyphens/>
        <w:spacing w:after="0" w:line="240" w:lineRule="auto"/>
        <w:jc w:val="both"/>
        <w:rPr>
          <w:rFonts w:ascii="Times New Roman" w:eastAsia="TTE1550AD0t00" w:hAnsi="Times New Roman" w:cs="Times New Roman"/>
          <w:b/>
          <w:lang w:eastAsia="pl-PL"/>
        </w:rPr>
      </w:pPr>
    </w:p>
    <w:p w14:paraId="6EA50F59" w14:textId="77777777" w:rsidR="000E259B" w:rsidRPr="00B73A9F" w:rsidRDefault="00693672" w:rsidP="00B73A9F">
      <w:pPr>
        <w:pStyle w:val="Nagwek1"/>
        <w:spacing w:before="0" w:line="240" w:lineRule="auto"/>
        <w:rPr>
          <w:color w:val="auto"/>
          <w:szCs w:val="22"/>
        </w:rPr>
      </w:pPr>
      <w:bookmarkStart w:id="1" w:name="_Toc439073268"/>
      <w:r w:rsidRPr="00B73A9F">
        <w:rPr>
          <w:color w:val="auto"/>
          <w:szCs w:val="22"/>
        </w:rPr>
        <w:t>I. CHARAKTERYSTYKA LOKALNEJ GRUPY DZIAŁANIA</w:t>
      </w:r>
      <w:bookmarkEnd w:id="1"/>
    </w:p>
    <w:p w14:paraId="4D4ABCA5" w14:textId="77777777" w:rsidR="005C00D9" w:rsidRPr="00B73A9F" w:rsidRDefault="005C00D9" w:rsidP="00B73A9F">
      <w:pPr>
        <w:spacing w:after="0" w:line="240" w:lineRule="auto"/>
        <w:rPr>
          <w:rFonts w:ascii="Times New Roman" w:hAnsi="Times New Roman" w:cs="Times New Roman"/>
        </w:rPr>
      </w:pPr>
    </w:p>
    <w:p w14:paraId="4733F4C3" w14:textId="77777777" w:rsidR="005C00D9" w:rsidRPr="00B73A9F" w:rsidRDefault="005C00D9" w:rsidP="00B73A9F">
      <w:pPr>
        <w:pStyle w:val="Nagwek2"/>
        <w:spacing w:before="0" w:line="240" w:lineRule="auto"/>
        <w:rPr>
          <w:color w:val="auto"/>
          <w:szCs w:val="22"/>
        </w:rPr>
      </w:pPr>
      <w:bookmarkStart w:id="2" w:name="_Toc439073269"/>
      <w:r w:rsidRPr="00B73A9F">
        <w:rPr>
          <w:color w:val="auto"/>
          <w:szCs w:val="22"/>
        </w:rPr>
        <w:t>1. FORMA PRAWNA I NAZWA STOWARZYSZENIA</w:t>
      </w:r>
      <w:bookmarkEnd w:id="2"/>
    </w:p>
    <w:p w14:paraId="270CD4A4" w14:textId="77777777" w:rsidR="00BD01A0" w:rsidRDefault="00BD01A0" w:rsidP="00BD01A0">
      <w:pPr>
        <w:spacing w:after="0" w:line="240" w:lineRule="auto"/>
        <w:ind w:firstLine="708"/>
        <w:jc w:val="both"/>
        <w:rPr>
          <w:rFonts w:ascii="Times New Roman" w:hAnsi="Times New Roman" w:cs="Times New Roman"/>
        </w:rPr>
      </w:pPr>
    </w:p>
    <w:p w14:paraId="2F41A91E" w14:textId="7838AC5E" w:rsidR="005C00D9" w:rsidRDefault="005C00D9" w:rsidP="00BD01A0">
      <w:pPr>
        <w:spacing w:after="0" w:line="240" w:lineRule="auto"/>
        <w:ind w:firstLine="708"/>
        <w:jc w:val="both"/>
        <w:rPr>
          <w:rFonts w:ascii="Times New Roman" w:hAnsi="Times New Roman" w:cs="Times New Roman"/>
        </w:rPr>
      </w:pPr>
      <w:r w:rsidRPr="00B73A9F">
        <w:rPr>
          <w:rFonts w:ascii="Times New Roman" w:hAnsi="Times New Roman" w:cs="Times New Roman"/>
        </w:rPr>
        <w:t>Stowarzyszenie Szanse Bezdroży Gmin Powiatu Goleniowskiego z siedzibą w Goleniowie jest dobrowolnym, samorządnym, trwałym zrzeszeniem osób fizycznych i prawnych, w tym jednostek samorządu terytorialnego,</w:t>
      </w:r>
      <w:r w:rsidR="009169EC" w:rsidRPr="00B73A9F">
        <w:rPr>
          <w:rFonts w:ascii="Times New Roman" w:hAnsi="Times New Roman" w:cs="Times New Roman"/>
        </w:rPr>
        <w:t xml:space="preserve"> </w:t>
      </w:r>
      <w:r w:rsidRPr="00B73A9F">
        <w:rPr>
          <w:rFonts w:ascii="Times New Roman" w:hAnsi="Times New Roman" w:cs="Times New Roman"/>
        </w:rPr>
        <w:t>o celach niezarobkowych. Stowarzyszenie posiada osobowość prawną i zostało zarejestrowane w Krajowym Rejestrze Sądowym w dniu 14.03.2006 r. pod numerem 0000252151. Członkami zwyczajnymi stowarzyszenia obok osób fizycznych mogą być również osoby prawne, w tym jednostki samorządu terytorialnego, z wyłączeniem województw. Nadzó</w:t>
      </w:r>
      <w:r w:rsidR="003F6626">
        <w:rPr>
          <w:rFonts w:ascii="Times New Roman" w:hAnsi="Times New Roman" w:cs="Times New Roman"/>
        </w:rPr>
        <w:t>r nad stowarzyszeniem sprawuje Marszałek Województwa Z</w:t>
      </w:r>
      <w:r w:rsidRPr="00B73A9F">
        <w:rPr>
          <w:rFonts w:ascii="Times New Roman" w:hAnsi="Times New Roman" w:cs="Times New Roman"/>
        </w:rPr>
        <w:t xml:space="preserve">achodniopomorskiego. Stowarzyszenie w swojej strukturze posiada cztery organy kolegialne: Walne Zebranie Członków, Zarząd, Komisję Rewizyjną oraz Radę. </w:t>
      </w:r>
      <w:bookmarkStart w:id="3" w:name="_Toc427833634"/>
    </w:p>
    <w:p w14:paraId="3DEE41CA" w14:textId="77777777" w:rsidR="009B4453" w:rsidRPr="00B73A9F" w:rsidRDefault="009B4453" w:rsidP="00BD01A0">
      <w:pPr>
        <w:spacing w:after="0" w:line="240" w:lineRule="auto"/>
        <w:ind w:firstLine="708"/>
        <w:jc w:val="both"/>
        <w:rPr>
          <w:rFonts w:ascii="Times New Roman" w:hAnsi="Times New Roman" w:cs="Times New Roman"/>
        </w:rPr>
      </w:pPr>
    </w:p>
    <w:p w14:paraId="2E549348" w14:textId="77777777" w:rsidR="00203D42" w:rsidRPr="00B73A9F" w:rsidRDefault="005C00D9" w:rsidP="00B73A9F">
      <w:pPr>
        <w:pStyle w:val="Nagwek2"/>
        <w:spacing w:before="0"/>
        <w:rPr>
          <w:color w:val="auto"/>
          <w:szCs w:val="22"/>
        </w:rPr>
      </w:pPr>
      <w:bookmarkStart w:id="4" w:name="_Toc439073270"/>
      <w:r w:rsidRPr="00B73A9F">
        <w:rPr>
          <w:color w:val="auto"/>
          <w:szCs w:val="22"/>
        </w:rPr>
        <w:t>2. OBSZAR</w:t>
      </w:r>
      <w:bookmarkEnd w:id="3"/>
      <w:bookmarkEnd w:id="4"/>
      <w:r w:rsidR="00203D42" w:rsidRPr="00B73A9F">
        <w:rPr>
          <w:color w:val="auto"/>
          <w:szCs w:val="22"/>
        </w:rPr>
        <w:br/>
      </w:r>
    </w:p>
    <w:p w14:paraId="7DA3084B" w14:textId="77777777" w:rsidR="005C00D9" w:rsidRPr="00B73A9F" w:rsidRDefault="005C00D9" w:rsidP="00B73A9F">
      <w:pPr>
        <w:keepNext/>
        <w:spacing w:after="0" w:line="240" w:lineRule="auto"/>
        <w:rPr>
          <w:rFonts w:ascii="Times New Roman" w:eastAsiaTheme="minorEastAsia" w:hAnsi="Times New Roman" w:cs="Times New Roman"/>
          <w:bCs/>
          <w:lang w:bidi="en-US"/>
        </w:rPr>
      </w:pPr>
      <w:r w:rsidRPr="00B73A9F">
        <w:rPr>
          <w:rFonts w:ascii="Times New Roman" w:eastAsiaTheme="minorEastAsia" w:hAnsi="Times New Roman" w:cs="Times New Roman"/>
          <w:bCs/>
          <w:lang w:bidi="en-US"/>
        </w:rPr>
        <w:t>Rys.1. Mapa obrazująca granice LSR oraz powierzchnię w km</w:t>
      </w:r>
      <w:r w:rsidRPr="00B73A9F">
        <w:rPr>
          <w:rFonts w:ascii="Times New Roman" w:eastAsiaTheme="minorEastAsia" w:hAnsi="Times New Roman" w:cs="Times New Roman"/>
          <w:bCs/>
          <w:vertAlign w:val="superscript"/>
          <w:lang w:bidi="en-US"/>
        </w:rPr>
        <w:t>2</w:t>
      </w:r>
    </w:p>
    <w:p w14:paraId="72822EF6" w14:textId="77777777" w:rsidR="005C00D9" w:rsidRPr="00B73A9F" w:rsidRDefault="005C00D9" w:rsidP="00B73A9F">
      <w:pPr>
        <w:spacing w:after="0" w:line="240" w:lineRule="auto"/>
        <w:ind w:firstLine="284"/>
        <w:jc w:val="both"/>
        <w:rPr>
          <w:rFonts w:ascii="Times New Roman" w:hAnsi="Times New Roman" w:cs="Times New Roman"/>
        </w:rPr>
      </w:pPr>
      <w:r w:rsidRPr="00B73A9F">
        <w:rPr>
          <w:rFonts w:ascii="Times New Roman" w:hAnsi="Times New Roman" w:cs="Times New Roman"/>
          <w:noProof/>
          <w:lang w:eastAsia="pl-PL"/>
        </w:rPr>
        <w:drawing>
          <wp:inline distT="0" distB="0" distL="0" distR="0" wp14:anchorId="1A7878FC" wp14:editId="1AC62DD2">
            <wp:extent cx="3930732" cy="3065046"/>
            <wp:effectExtent l="0" t="0" r="0" b="2540"/>
            <wp:docPr id="3" name="Obraz 3" descr="Z:\LSR 2014-2020\WNIOSEK O WSPARCIE PRZYGOTOWAWCZE\powi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SR 2014-2020\WNIOSEK O WSPARCIE PRZYGOTOWAWCZE\powia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6492" cy="3069538"/>
                    </a:xfrm>
                    <a:prstGeom prst="rect">
                      <a:avLst/>
                    </a:prstGeom>
                    <a:noFill/>
                    <a:ln>
                      <a:noFill/>
                    </a:ln>
                  </pic:spPr>
                </pic:pic>
              </a:graphicData>
            </a:graphic>
          </wp:inline>
        </w:drawing>
      </w:r>
    </w:p>
    <w:p w14:paraId="07508E2E" w14:textId="1981DD0F" w:rsidR="005C00D9" w:rsidRPr="00B73A9F" w:rsidRDefault="005C00D9" w:rsidP="00B73A9F">
      <w:pPr>
        <w:spacing w:after="0" w:line="240" w:lineRule="auto"/>
        <w:jc w:val="both"/>
        <w:rPr>
          <w:rFonts w:ascii="Times New Roman" w:hAnsi="Times New Roman" w:cs="Times New Roman"/>
        </w:rPr>
      </w:pPr>
      <w:r w:rsidRPr="00B73A9F">
        <w:rPr>
          <w:rFonts w:ascii="Times New Roman" w:hAnsi="Times New Roman" w:cs="Times New Roman"/>
        </w:rPr>
        <w:t>Lokalna Grupa Działania Stowarzyszenie Szanse Bezdroży Gmin Powiatu Goleniowskiego swoim działaniem obejmuje powierzchnię sześciu gmin wchodzących w skład powiatu goleniowskiego: Goleniów, Maszewo, Nowogard, Osinę, Przybiernów</w:t>
      </w:r>
      <w:r w:rsidR="009169EC" w:rsidRPr="00B73A9F">
        <w:rPr>
          <w:rFonts w:ascii="Times New Roman" w:hAnsi="Times New Roman" w:cs="Times New Roman"/>
        </w:rPr>
        <w:t xml:space="preserve"> </w:t>
      </w:r>
      <w:r w:rsidRPr="00B73A9F">
        <w:rPr>
          <w:rFonts w:ascii="Times New Roman" w:hAnsi="Times New Roman" w:cs="Times New Roman"/>
        </w:rPr>
        <w:t>i Stepnicę. Gminy te zajmują powierzchnię 1604 km².</w:t>
      </w:r>
      <w:r w:rsidR="003F6626">
        <w:rPr>
          <w:rFonts w:ascii="Times New Roman" w:hAnsi="Times New Roman" w:cs="Times New Roman"/>
        </w:rPr>
        <w:t xml:space="preserve"> </w:t>
      </w:r>
      <w:r w:rsidRPr="00B73A9F">
        <w:rPr>
          <w:rFonts w:ascii="Times New Roman" w:hAnsi="Times New Roman" w:cs="Times New Roman"/>
        </w:rPr>
        <w:t>Liczba mieszkańców powiatu goleniowskiego:</w:t>
      </w:r>
      <w:r w:rsidR="003F6626">
        <w:rPr>
          <w:rFonts w:ascii="Times New Roman" w:hAnsi="Times New Roman" w:cs="Times New Roman"/>
        </w:rPr>
        <w:t xml:space="preserve"> </w:t>
      </w:r>
      <w:r w:rsidRPr="00B73A9F">
        <w:rPr>
          <w:rFonts w:ascii="Times New Roman" w:hAnsi="Times New Roman" w:cs="Times New Roman"/>
        </w:rPr>
        <w:t xml:space="preserve">82270 osób. Według stanu na 31 grudnia 2013 roku (www.stat.gov.pl) w samym mieście Goleniów mieszkało 22 776 osób. Obszary wiejskie gminy Goleniów zamieszkiwało 12 757 osób. Oznacza to, iż bezpośrednio w zakresie oddziaływania LGD znajduje się 59 494 mieszkańców, którzy stanowią 72,32% ogółu. W poniższej tabeli 1 znajdują się podstawowe informacje na temat gmin wchodzących w skład powiatu goleniowskiego. </w:t>
      </w:r>
    </w:p>
    <w:p w14:paraId="386B2319" w14:textId="77777777" w:rsidR="005C00D9" w:rsidRPr="00B73A9F" w:rsidRDefault="005C00D9" w:rsidP="00B73A9F">
      <w:pPr>
        <w:spacing w:after="0" w:line="240" w:lineRule="auto"/>
        <w:jc w:val="both"/>
        <w:rPr>
          <w:rFonts w:ascii="Times New Roman" w:hAnsi="Times New Roman" w:cs="Times New Roman"/>
        </w:rPr>
      </w:pPr>
    </w:p>
    <w:p w14:paraId="76ED6BB4" w14:textId="77777777" w:rsidR="00B73A9F" w:rsidRPr="00B73A9F" w:rsidRDefault="00B73A9F" w:rsidP="00B73A9F">
      <w:pPr>
        <w:spacing w:after="0" w:line="240" w:lineRule="auto"/>
        <w:jc w:val="both"/>
        <w:rPr>
          <w:rFonts w:ascii="Times New Roman" w:hAnsi="Times New Roman" w:cs="Times New Roman"/>
        </w:rPr>
      </w:pPr>
    </w:p>
    <w:p w14:paraId="0D49BD79" w14:textId="77777777" w:rsidR="00B73A9F" w:rsidRDefault="00B73A9F" w:rsidP="00B73A9F">
      <w:pPr>
        <w:spacing w:after="0" w:line="240" w:lineRule="auto"/>
        <w:jc w:val="both"/>
        <w:rPr>
          <w:rFonts w:ascii="Times New Roman" w:hAnsi="Times New Roman" w:cs="Times New Roman"/>
        </w:rPr>
      </w:pPr>
    </w:p>
    <w:p w14:paraId="5DDBC1B4" w14:textId="77777777" w:rsidR="00E971E4" w:rsidRPr="00B73A9F" w:rsidRDefault="00E971E4" w:rsidP="00B73A9F">
      <w:pPr>
        <w:spacing w:after="0" w:line="240" w:lineRule="auto"/>
        <w:jc w:val="both"/>
        <w:rPr>
          <w:rFonts w:ascii="Times New Roman" w:hAnsi="Times New Roman" w:cs="Times New Roman"/>
        </w:rPr>
      </w:pPr>
    </w:p>
    <w:p w14:paraId="012E4C41" w14:textId="72397E4D" w:rsidR="00967339" w:rsidRPr="00B73A9F" w:rsidRDefault="005C00D9" w:rsidP="00B73A9F">
      <w:pPr>
        <w:spacing w:after="0" w:line="240" w:lineRule="auto"/>
        <w:rPr>
          <w:rFonts w:ascii="Times New Roman" w:hAnsi="Times New Roman" w:cs="Times New Roman"/>
        </w:rPr>
      </w:pPr>
      <w:r w:rsidRPr="00B73A9F">
        <w:rPr>
          <w:rFonts w:ascii="Times New Roman" w:hAnsi="Times New Roman" w:cs="Times New Roman"/>
        </w:rPr>
        <w:lastRenderedPageBreak/>
        <w:t xml:space="preserve">Tabela 1. Dane dotyczące gmin z obszaru </w:t>
      </w:r>
      <w:r w:rsidR="003F6626">
        <w:rPr>
          <w:rFonts w:ascii="Times New Roman" w:hAnsi="Times New Roman" w:cs="Times New Roman"/>
        </w:rPr>
        <w:t>LSR</w:t>
      </w:r>
      <w:r w:rsidRPr="00B73A9F">
        <w:rPr>
          <w:rFonts w:ascii="Times New Roman" w:hAnsi="Times New Roman" w:cs="Times New Roman"/>
        </w:rPr>
        <w:t xml:space="preserve"> na dzień 31.12.2013 r.</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60"/>
        <w:gridCol w:w="1984"/>
        <w:gridCol w:w="2126"/>
        <w:gridCol w:w="2410"/>
        <w:gridCol w:w="1843"/>
      </w:tblGrid>
      <w:tr w:rsidR="00967339" w:rsidRPr="00B73A9F" w14:paraId="17872DFE" w14:textId="77777777" w:rsidTr="00693672">
        <w:trPr>
          <w:trHeight w:val="766"/>
        </w:trPr>
        <w:tc>
          <w:tcPr>
            <w:tcW w:w="567" w:type="dxa"/>
            <w:shd w:val="clear" w:color="auto" w:fill="DEEAF6" w:themeFill="accent1" w:themeFillTint="33"/>
            <w:vAlign w:val="center"/>
          </w:tcPr>
          <w:p w14:paraId="683008BE" w14:textId="77777777" w:rsidR="00967339" w:rsidRPr="00B73A9F" w:rsidRDefault="00967339" w:rsidP="00B73A9F">
            <w:pPr>
              <w:suppressAutoHyphens/>
              <w:autoSpaceDE w:val="0"/>
              <w:snapToGrid w:val="0"/>
              <w:spacing w:after="0" w:line="240" w:lineRule="auto"/>
              <w:jc w:val="center"/>
              <w:rPr>
                <w:rFonts w:ascii="Times New Roman" w:hAnsi="Times New Roman" w:cs="Times New Roman"/>
                <w:b/>
              </w:rPr>
            </w:pPr>
            <w:r w:rsidRPr="00B73A9F">
              <w:rPr>
                <w:rFonts w:ascii="Times New Roman" w:hAnsi="Times New Roman" w:cs="Times New Roman"/>
                <w:b/>
              </w:rPr>
              <w:t>Lp.</w:t>
            </w:r>
          </w:p>
        </w:tc>
        <w:tc>
          <w:tcPr>
            <w:tcW w:w="1560" w:type="dxa"/>
            <w:shd w:val="clear" w:color="auto" w:fill="DEEAF6" w:themeFill="accent1" w:themeFillTint="33"/>
            <w:vAlign w:val="center"/>
          </w:tcPr>
          <w:p w14:paraId="15CC4488" w14:textId="77777777" w:rsidR="00967339" w:rsidRPr="00B73A9F" w:rsidRDefault="00967339" w:rsidP="00B73A9F">
            <w:pPr>
              <w:suppressAutoHyphens/>
              <w:autoSpaceDE w:val="0"/>
              <w:snapToGrid w:val="0"/>
              <w:spacing w:after="0" w:line="240" w:lineRule="auto"/>
              <w:ind w:firstLine="284"/>
              <w:rPr>
                <w:rFonts w:ascii="Times New Roman" w:hAnsi="Times New Roman" w:cs="Times New Roman"/>
                <w:b/>
              </w:rPr>
            </w:pPr>
            <w:r w:rsidRPr="00B73A9F">
              <w:rPr>
                <w:rFonts w:ascii="Times New Roman" w:hAnsi="Times New Roman" w:cs="Times New Roman"/>
                <w:b/>
              </w:rPr>
              <w:t>Gmina</w:t>
            </w:r>
          </w:p>
        </w:tc>
        <w:tc>
          <w:tcPr>
            <w:tcW w:w="1984" w:type="dxa"/>
            <w:shd w:val="clear" w:color="auto" w:fill="DEEAF6" w:themeFill="accent1" w:themeFillTint="33"/>
            <w:vAlign w:val="center"/>
          </w:tcPr>
          <w:p w14:paraId="586DDCBD" w14:textId="77777777" w:rsidR="00967339" w:rsidRPr="00B73A9F" w:rsidRDefault="00967339" w:rsidP="00B73A9F">
            <w:pPr>
              <w:suppressAutoHyphens/>
              <w:autoSpaceDE w:val="0"/>
              <w:snapToGrid w:val="0"/>
              <w:spacing w:after="0" w:line="240" w:lineRule="auto"/>
              <w:jc w:val="center"/>
              <w:rPr>
                <w:rFonts w:ascii="Times New Roman" w:eastAsia="Times New Roman" w:hAnsi="Times New Roman" w:cs="Times New Roman"/>
                <w:lang w:eastAsia="ar-SA"/>
              </w:rPr>
            </w:pPr>
            <w:r w:rsidRPr="00B73A9F">
              <w:rPr>
                <w:rFonts w:ascii="Times New Roman" w:hAnsi="Times New Roman" w:cs="Times New Roman"/>
                <w:b/>
              </w:rPr>
              <w:t>Powierzchnia całkowita w km</w:t>
            </w:r>
            <w:r w:rsidRPr="00B73A9F">
              <w:rPr>
                <w:rFonts w:ascii="Times New Roman" w:hAnsi="Times New Roman" w:cs="Times New Roman"/>
                <w:b/>
                <w:vertAlign w:val="superscript"/>
              </w:rPr>
              <w:t>2</w:t>
            </w:r>
          </w:p>
        </w:tc>
        <w:tc>
          <w:tcPr>
            <w:tcW w:w="2126" w:type="dxa"/>
            <w:shd w:val="clear" w:color="auto" w:fill="DEEAF6" w:themeFill="accent1" w:themeFillTint="33"/>
            <w:vAlign w:val="center"/>
          </w:tcPr>
          <w:p w14:paraId="09BA1581" w14:textId="77777777" w:rsidR="00967339" w:rsidRPr="00B73A9F" w:rsidRDefault="00967339" w:rsidP="00B73A9F">
            <w:pPr>
              <w:suppressAutoHyphens/>
              <w:autoSpaceDE w:val="0"/>
              <w:snapToGrid w:val="0"/>
              <w:spacing w:after="0" w:line="240" w:lineRule="auto"/>
              <w:jc w:val="center"/>
              <w:rPr>
                <w:rFonts w:ascii="Times New Roman" w:eastAsia="Times New Roman" w:hAnsi="Times New Roman" w:cs="Times New Roman"/>
                <w:lang w:eastAsia="ar-SA"/>
              </w:rPr>
            </w:pPr>
            <w:r w:rsidRPr="00B73A9F">
              <w:rPr>
                <w:rFonts w:ascii="Times New Roman" w:hAnsi="Times New Roman" w:cs="Times New Roman"/>
                <w:b/>
              </w:rPr>
              <w:t>Typ Gminy</w:t>
            </w:r>
          </w:p>
        </w:tc>
        <w:tc>
          <w:tcPr>
            <w:tcW w:w="2410" w:type="dxa"/>
            <w:shd w:val="clear" w:color="auto" w:fill="DEEAF6" w:themeFill="accent1" w:themeFillTint="33"/>
            <w:vAlign w:val="center"/>
          </w:tcPr>
          <w:p w14:paraId="42D7BD58" w14:textId="77777777" w:rsidR="00967339" w:rsidRPr="00B73A9F" w:rsidRDefault="00967339" w:rsidP="00B73A9F">
            <w:pPr>
              <w:suppressAutoHyphens/>
              <w:autoSpaceDE w:val="0"/>
              <w:snapToGrid w:val="0"/>
              <w:spacing w:after="0" w:line="240" w:lineRule="auto"/>
              <w:jc w:val="center"/>
              <w:rPr>
                <w:rFonts w:ascii="Times New Roman" w:eastAsia="Times New Roman" w:hAnsi="Times New Roman" w:cs="Times New Roman"/>
                <w:lang w:eastAsia="ar-SA"/>
              </w:rPr>
            </w:pPr>
            <w:r w:rsidRPr="00B73A9F">
              <w:rPr>
                <w:rFonts w:ascii="Times New Roman" w:hAnsi="Times New Roman" w:cs="Times New Roman"/>
                <w:b/>
              </w:rPr>
              <w:t xml:space="preserve">Liczba ludności </w:t>
            </w:r>
            <w:r w:rsidRPr="00B73A9F">
              <w:rPr>
                <w:rFonts w:ascii="Times New Roman" w:hAnsi="Times New Roman" w:cs="Times New Roman"/>
                <w:b/>
              </w:rPr>
              <w:br/>
              <w:t xml:space="preserve">na 31.12.2013r. </w:t>
            </w:r>
            <w:r w:rsidRPr="00B73A9F">
              <w:rPr>
                <w:rFonts w:ascii="Times New Roman" w:hAnsi="Times New Roman" w:cs="Times New Roman"/>
                <w:b/>
              </w:rPr>
              <w:br/>
            </w:r>
            <w:r w:rsidRPr="00B73A9F">
              <w:rPr>
                <w:rFonts w:ascii="Times New Roman" w:hAnsi="Times New Roman" w:cs="Times New Roman"/>
              </w:rPr>
              <w:t>wg faktycznego miejsca zamieszkania</w:t>
            </w:r>
          </w:p>
        </w:tc>
        <w:tc>
          <w:tcPr>
            <w:tcW w:w="1843" w:type="dxa"/>
            <w:shd w:val="clear" w:color="auto" w:fill="DEEAF6" w:themeFill="accent1" w:themeFillTint="33"/>
          </w:tcPr>
          <w:p w14:paraId="6987BDBF" w14:textId="77777777" w:rsidR="00967339" w:rsidRPr="00B73A9F" w:rsidRDefault="00967339" w:rsidP="00B73A9F">
            <w:pPr>
              <w:suppressAutoHyphens/>
              <w:autoSpaceDE w:val="0"/>
              <w:snapToGrid w:val="0"/>
              <w:spacing w:after="0" w:line="240" w:lineRule="auto"/>
              <w:jc w:val="center"/>
              <w:rPr>
                <w:rFonts w:ascii="Times New Roman" w:eastAsia="Times New Roman" w:hAnsi="Times New Roman" w:cs="Times New Roman"/>
                <w:lang w:eastAsia="ar-SA"/>
              </w:rPr>
            </w:pPr>
            <w:r w:rsidRPr="00B73A9F">
              <w:rPr>
                <w:rFonts w:ascii="Times New Roman" w:hAnsi="Times New Roman" w:cs="Times New Roman"/>
                <w:b/>
              </w:rPr>
              <w:t>Ludność objęta LSR</w:t>
            </w:r>
          </w:p>
        </w:tc>
      </w:tr>
      <w:tr w:rsidR="00967339" w:rsidRPr="00B73A9F" w14:paraId="6B32EF17" w14:textId="77777777" w:rsidTr="00693672">
        <w:tc>
          <w:tcPr>
            <w:tcW w:w="567" w:type="dxa"/>
            <w:vAlign w:val="center"/>
          </w:tcPr>
          <w:p w14:paraId="37FC2870" w14:textId="77777777" w:rsidR="00967339" w:rsidRPr="00B73A9F" w:rsidRDefault="00967339" w:rsidP="00B73A9F">
            <w:pPr>
              <w:suppressAutoHyphens/>
              <w:autoSpaceDE w:val="0"/>
              <w:snapToGrid w:val="0"/>
              <w:spacing w:after="0" w:line="240" w:lineRule="auto"/>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1.</w:t>
            </w:r>
          </w:p>
        </w:tc>
        <w:tc>
          <w:tcPr>
            <w:tcW w:w="1560" w:type="dxa"/>
            <w:vAlign w:val="center"/>
          </w:tcPr>
          <w:p w14:paraId="5FA82F3F" w14:textId="77777777" w:rsidR="00967339" w:rsidRPr="00B73A9F" w:rsidRDefault="00967339" w:rsidP="00B73A9F">
            <w:pPr>
              <w:suppressAutoHyphens/>
              <w:autoSpaceDE w:val="0"/>
              <w:snapToGrid w:val="0"/>
              <w:spacing w:after="0" w:line="240" w:lineRule="auto"/>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Goleniów</w:t>
            </w:r>
          </w:p>
        </w:tc>
        <w:tc>
          <w:tcPr>
            <w:tcW w:w="1984" w:type="dxa"/>
            <w:vAlign w:val="center"/>
          </w:tcPr>
          <w:p w14:paraId="52296691" w14:textId="77777777" w:rsidR="00967339" w:rsidRPr="00B73A9F" w:rsidRDefault="00967339" w:rsidP="00B73A9F">
            <w:pPr>
              <w:suppressAutoHyphens/>
              <w:autoSpaceDE w:val="0"/>
              <w:snapToGrid w:val="0"/>
              <w:spacing w:after="0" w:line="240" w:lineRule="auto"/>
              <w:ind w:firstLine="284"/>
              <w:jc w:val="center"/>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431</w:t>
            </w:r>
          </w:p>
        </w:tc>
        <w:tc>
          <w:tcPr>
            <w:tcW w:w="2126" w:type="dxa"/>
            <w:vAlign w:val="center"/>
          </w:tcPr>
          <w:p w14:paraId="1950AAFC" w14:textId="77777777" w:rsidR="00967339" w:rsidRPr="00B73A9F" w:rsidRDefault="00967339" w:rsidP="00B73A9F">
            <w:pPr>
              <w:suppressAutoHyphens/>
              <w:autoSpaceDE w:val="0"/>
              <w:snapToGrid w:val="0"/>
              <w:spacing w:after="0" w:line="240" w:lineRule="auto"/>
              <w:ind w:firstLine="284"/>
              <w:jc w:val="center"/>
              <w:rPr>
                <w:rFonts w:ascii="Times New Roman" w:eastAsia="Times New Roman" w:hAnsi="Times New Roman" w:cs="Times New Roman"/>
                <w:lang w:eastAsia="ar-SA"/>
              </w:rPr>
            </w:pPr>
            <w:r w:rsidRPr="00B73A9F">
              <w:rPr>
                <w:rFonts w:ascii="Times New Roman" w:hAnsi="Times New Roman" w:cs="Times New Roman"/>
              </w:rPr>
              <w:t>miejsko - wiejska</w:t>
            </w:r>
          </w:p>
        </w:tc>
        <w:tc>
          <w:tcPr>
            <w:tcW w:w="2410" w:type="dxa"/>
            <w:vAlign w:val="center"/>
          </w:tcPr>
          <w:p w14:paraId="46BC4503" w14:textId="77777777" w:rsidR="00967339" w:rsidRPr="00B73A9F" w:rsidRDefault="00967339" w:rsidP="00B73A9F">
            <w:pPr>
              <w:suppressAutoHyphens/>
              <w:autoSpaceDE w:val="0"/>
              <w:snapToGrid w:val="0"/>
              <w:spacing w:after="0" w:line="240" w:lineRule="auto"/>
              <w:ind w:firstLine="284"/>
              <w:jc w:val="center"/>
              <w:rPr>
                <w:rFonts w:ascii="Times New Roman" w:eastAsia="Times New Roman" w:hAnsi="Times New Roman" w:cs="Times New Roman"/>
                <w:b/>
                <w:lang w:eastAsia="ar-SA"/>
              </w:rPr>
            </w:pPr>
            <w:r w:rsidRPr="00B73A9F">
              <w:rPr>
                <w:rFonts w:ascii="Times New Roman" w:eastAsia="Times New Roman" w:hAnsi="Times New Roman" w:cs="Times New Roman"/>
                <w:lang w:eastAsia="ar-SA"/>
              </w:rPr>
              <w:t>35 533</w:t>
            </w:r>
          </w:p>
        </w:tc>
        <w:tc>
          <w:tcPr>
            <w:tcW w:w="1843" w:type="dxa"/>
            <w:vAlign w:val="center"/>
          </w:tcPr>
          <w:p w14:paraId="3FB05829" w14:textId="77777777" w:rsidR="00967339" w:rsidRPr="00B73A9F" w:rsidRDefault="00967339" w:rsidP="00B73A9F">
            <w:pPr>
              <w:suppressAutoHyphens/>
              <w:autoSpaceDE w:val="0"/>
              <w:snapToGrid w:val="0"/>
              <w:spacing w:after="0" w:line="240" w:lineRule="auto"/>
              <w:ind w:firstLine="284"/>
              <w:jc w:val="center"/>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12 757</w:t>
            </w:r>
          </w:p>
        </w:tc>
      </w:tr>
      <w:tr w:rsidR="00967339" w:rsidRPr="00B73A9F" w14:paraId="779C2913" w14:textId="77777777" w:rsidTr="00693672">
        <w:tc>
          <w:tcPr>
            <w:tcW w:w="567" w:type="dxa"/>
            <w:vAlign w:val="center"/>
          </w:tcPr>
          <w:p w14:paraId="1C0B292A" w14:textId="77777777" w:rsidR="00967339" w:rsidRPr="00B73A9F" w:rsidRDefault="00967339" w:rsidP="00B73A9F">
            <w:pPr>
              <w:suppressAutoHyphens/>
              <w:autoSpaceDE w:val="0"/>
              <w:snapToGrid w:val="0"/>
              <w:spacing w:after="0" w:line="240" w:lineRule="auto"/>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2.</w:t>
            </w:r>
          </w:p>
        </w:tc>
        <w:tc>
          <w:tcPr>
            <w:tcW w:w="1560" w:type="dxa"/>
            <w:vAlign w:val="center"/>
          </w:tcPr>
          <w:p w14:paraId="7336E1A2" w14:textId="77777777" w:rsidR="00967339" w:rsidRPr="00B73A9F" w:rsidRDefault="00967339" w:rsidP="00B73A9F">
            <w:pPr>
              <w:suppressAutoHyphens/>
              <w:autoSpaceDE w:val="0"/>
              <w:snapToGrid w:val="0"/>
              <w:spacing w:after="0" w:line="240" w:lineRule="auto"/>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Maszewo</w:t>
            </w:r>
          </w:p>
        </w:tc>
        <w:tc>
          <w:tcPr>
            <w:tcW w:w="1984" w:type="dxa"/>
            <w:vAlign w:val="center"/>
          </w:tcPr>
          <w:p w14:paraId="1B7AF898" w14:textId="77777777" w:rsidR="00967339" w:rsidRPr="00B73A9F" w:rsidRDefault="00967339" w:rsidP="00B73A9F">
            <w:pPr>
              <w:suppressAutoHyphens/>
              <w:autoSpaceDE w:val="0"/>
              <w:snapToGrid w:val="0"/>
              <w:spacing w:after="0" w:line="240" w:lineRule="auto"/>
              <w:ind w:firstLine="284"/>
              <w:jc w:val="center"/>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210</w:t>
            </w:r>
          </w:p>
        </w:tc>
        <w:tc>
          <w:tcPr>
            <w:tcW w:w="2126" w:type="dxa"/>
            <w:vAlign w:val="center"/>
          </w:tcPr>
          <w:p w14:paraId="579F92B2" w14:textId="77777777" w:rsidR="00967339" w:rsidRPr="00B73A9F" w:rsidRDefault="00967339" w:rsidP="00B73A9F">
            <w:pPr>
              <w:suppressAutoHyphens/>
              <w:autoSpaceDE w:val="0"/>
              <w:snapToGrid w:val="0"/>
              <w:spacing w:after="0" w:line="240" w:lineRule="auto"/>
              <w:ind w:firstLine="284"/>
              <w:jc w:val="center"/>
              <w:rPr>
                <w:rFonts w:ascii="Times New Roman" w:eastAsia="Times New Roman" w:hAnsi="Times New Roman" w:cs="Times New Roman"/>
                <w:lang w:eastAsia="ar-SA"/>
              </w:rPr>
            </w:pPr>
            <w:r w:rsidRPr="00B73A9F">
              <w:rPr>
                <w:rFonts w:ascii="Times New Roman" w:hAnsi="Times New Roman" w:cs="Times New Roman"/>
              </w:rPr>
              <w:t>miejsko - wiejska</w:t>
            </w:r>
          </w:p>
        </w:tc>
        <w:tc>
          <w:tcPr>
            <w:tcW w:w="2410" w:type="dxa"/>
            <w:vAlign w:val="center"/>
          </w:tcPr>
          <w:p w14:paraId="1FCB8857" w14:textId="77777777" w:rsidR="00967339" w:rsidRPr="00B73A9F" w:rsidRDefault="00967339" w:rsidP="00B73A9F">
            <w:pPr>
              <w:suppressAutoHyphens/>
              <w:autoSpaceDE w:val="0"/>
              <w:snapToGrid w:val="0"/>
              <w:spacing w:after="0" w:line="240" w:lineRule="auto"/>
              <w:ind w:firstLine="284"/>
              <w:jc w:val="center"/>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8 717</w:t>
            </w:r>
          </w:p>
        </w:tc>
        <w:tc>
          <w:tcPr>
            <w:tcW w:w="1843" w:type="dxa"/>
            <w:vAlign w:val="center"/>
          </w:tcPr>
          <w:p w14:paraId="5E3A24A1" w14:textId="77777777" w:rsidR="00967339" w:rsidRPr="00B73A9F" w:rsidRDefault="00967339" w:rsidP="00B73A9F">
            <w:pPr>
              <w:suppressAutoHyphens/>
              <w:autoSpaceDE w:val="0"/>
              <w:snapToGrid w:val="0"/>
              <w:spacing w:after="0" w:line="240" w:lineRule="auto"/>
              <w:ind w:firstLine="284"/>
              <w:jc w:val="center"/>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8 717</w:t>
            </w:r>
          </w:p>
        </w:tc>
      </w:tr>
      <w:tr w:rsidR="00967339" w:rsidRPr="00B73A9F" w14:paraId="53B218A4" w14:textId="77777777" w:rsidTr="00693672">
        <w:tc>
          <w:tcPr>
            <w:tcW w:w="567" w:type="dxa"/>
            <w:vAlign w:val="center"/>
          </w:tcPr>
          <w:p w14:paraId="3CE0B005" w14:textId="77777777" w:rsidR="00967339" w:rsidRPr="00B73A9F" w:rsidRDefault="00967339" w:rsidP="00B73A9F">
            <w:pPr>
              <w:suppressAutoHyphens/>
              <w:autoSpaceDE w:val="0"/>
              <w:snapToGrid w:val="0"/>
              <w:spacing w:after="0" w:line="240" w:lineRule="auto"/>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3.</w:t>
            </w:r>
          </w:p>
        </w:tc>
        <w:tc>
          <w:tcPr>
            <w:tcW w:w="1560" w:type="dxa"/>
            <w:vAlign w:val="center"/>
          </w:tcPr>
          <w:p w14:paraId="12CD7BDF" w14:textId="77777777" w:rsidR="00967339" w:rsidRPr="00B73A9F" w:rsidRDefault="00967339" w:rsidP="00B73A9F">
            <w:pPr>
              <w:suppressAutoHyphens/>
              <w:autoSpaceDE w:val="0"/>
              <w:snapToGrid w:val="0"/>
              <w:spacing w:after="0" w:line="240" w:lineRule="auto"/>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Nowogard</w:t>
            </w:r>
          </w:p>
        </w:tc>
        <w:tc>
          <w:tcPr>
            <w:tcW w:w="1984" w:type="dxa"/>
            <w:vAlign w:val="center"/>
          </w:tcPr>
          <w:p w14:paraId="7015DB7F" w14:textId="77777777" w:rsidR="00967339" w:rsidRPr="00B73A9F" w:rsidRDefault="00967339" w:rsidP="00B73A9F">
            <w:pPr>
              <w:suppressAutoHyphens/>
              <w:autoSpaceDE w:val="0"/>
              <w:snapToGrid w:val="0"/>
              <w:spacing w:after="0" w:line="240" w:lineRule="auto"/>
              <w:ind w:firstLine="284"/>
              <w:jc w:val="center"/>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339</w:t>
            </w:r>
          </w:p>
        </w:tc>
        <w:tc>
          <w:tcPr>
            <w:tcW w:w="2126" w:type="dxa"/>
            <w:vAlign w:val="center"/>
          </w:tcPr>
          <w:p w14:paraId="11928DE7" w14:textId="77777777" w:rsidR="00967339" w:rsidRPr="00B73A9F" w:rsidRDefault="00967339" w:rsidP="00B73A9F">
            <w:pPr>
              <w:suppressAutoHyphens/>
              <w:autoSpaceDE w:val="0"/>
              <w:snapToGrid w:val="0"/>
              <w:spacing w:after="0" w:line="240" w:lineRule="auto"/>
              <w:ind w:firstLine="284"/>
              <w:jc w:val="center"/>
              <w:rPr>
                <w:rFonts w:ascii="Times New Roman" w:eastAsia="Times New Roman" w:hAnsi="Times New Roman" w:cs="Times New Roman"/>
                <w:lang w:eastAsia="ar-SA"/>
              </w:rPr>
            </w:pPr>
            <w:r w:rsidRPr="00B73A9F">
              <w:rPr>
                <w:rFonts w:ascii="Times New Roman" w:hAnsi="Times New Roman" w:cs="Times New Roman"/>
              </w:rPr>
              <w:t>miejsko - wiejska</w:t>
            </w:r>
          </w:p>
        </w:tc>
        <w:tc>
          <w:tcPr>
            <w:tcW w:w="2410" w:type="dxa"/>
            <w:vAlign w:val="center"/>
          </w:tcPr>
          <w:p w14:paraId="3E5A86A6" w14:textId="77777777" w:rsidR="00967339" w:rsidRPr="00B73A9F" w:rsidRDefault="00967339" w:rsidP="00B73A9F">
            <w:pPr>
              <w:suppressAutoHyphens/>
              <w:autoSpaceDE w:val="0"/>
              <w:snapToGrid w:val="0"/>
              <w:spacing w:after="0" w:line="240" w:lineRule="auto"/>
              <w:ind w:firstLine="284"/>
              <w:jc w:val="center"/>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24 955</w:t>
            </w:r>
          </w:p>
        </w:tc>
        <w:tc>
          <w:tcPr>
            <w:tcW w:w="1843" w:type="dxa"/>
            <w:vAlign w:val="center"/>
          </w:tcPr>
          <w:p w14:paraId="31EC5CD5" w14:textId="77777777" w:rsidR="00967339" w:rsidRPr="00B73A9F" w:rsidRDefault="00967339" w:rsidP="00B73A9F">
            <w:pPr>
              <w:suppressAutoHyphens/>
              <w:autoSpaceDE w:val="0"/>
              <w:snapToGrid w:val="0"/>
              <w:spacing w:after="0" w:line="240" w:lineRule="auto"/>
              <w:ind w:firstLine="284"/>
              <w:jc w:val="center"/>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24 955</w:t>
            </w:r>
          </w:p>
        </w:tc>
      </w:tr>
      <w:tr w:rsidR="00967339" w:rsidRPr="00B73A9F" w14:paraId="2349C798" w14:textId="77777777" w:rsidTr="00693672">
        <w:tc>
          <w:tcPr>
            <w:tcW w:w="567" w:type="dxa"/>
            <w:vAlign w:val="center"/>
          </w:tcPr>
          <w:p w14:paraId="72682D6F" w14:textId="77777777" w:rsidR="00967339" w:rsidRPr="00B73A9F" w:rsidRDefault="00967339" w:rsidP="00B73A9F">
            <w:pPr>
              <w:suppressAutoHyphens/>
              <w:autoSpaceDE w:val="0"/>
              <w:snapToGrid w:val="0"/>
              <w:spacing w:after="0" w:line="240" w:lineRule="auto"/>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4.</w:t>
            </w:r>
          </w:p>
        </w:tc>
        <w:tc>
          <w:tcPr>
            <w:tcW w:w="1560" w:type="dxa"/>
            <w:vAlign w:val="center"/>
          </w:tcPr>
          <w:p w14:paraId="21A3DDB5" w14:textId="77777777" w:rsidR="00967339" w:rsidRPr="00B73A9F" w:rsidRDefault="00967339" w:rsidP="00B73A9F">
            <w:pPr>
              <w:suppressAutoHyphens/>
              <w:autoSpaceDE w:val="0"/>
              <w:snapToGrid w:val="0"/>
              <w:spacing w:after="0" w:line="240" w:lineRule="auto"/>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Osina</w:t>
            </w:r>
          </w:p>
        </w:tc>
        <w:tc>
          <w:tcPr>
            <w:tcW w:w="1984" w:type="dxa"/>
            <w:vAlign w:val="center"/>
          </w:tcPr>
          <w:p w14:paraId="267D2F43" w14:textId="77777777" w:rsidR="00967339" w:rsidRPr="00B73A9F" w:rsidRDefault="00967339" w:rsidP="00B73A9F">
            <w:pPr>
              <w:suppressAutoHyphens/>
              <w:autoSpaceDE w:val="0"/>
              <w:snapToGrid w:val="0"/>
              <w:spacing w:after="0" w:line="240" w:lineRule="auto"/>
              <w:ind w:firstLine="284"/>
              <w:jc w:val="center"/>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102</w:t>
            </w:r>
          </w:p>
        </w:tc>
        <w:tc>
          <w:tcPr>
            <w:tcW w:w="2126" w:type="dxa"/>
            <w:vAlign w:val="center"/>
          </w:tcPr>
          <w:p w14:paraId="2B8AF442" w14:textId="77777777" w:rsidR="00967339" w:rsidRPr="00B73A9F" w:rsidRDefault="00967339" w:rsidP="00B73A9F">
            <w:pPr>
              <w:suppressAutoHyphens/>
              <w:autoSpaceDE w:val="0"/>
              <w:snapToGrid w:val="0"/>
              <w:spacing w:after="0" w:line="240" w:lineRule="auto"/>
              <w:ind w:firstLine="284"/>
              <w:jc w:val="center"/>
              <w:rPr>
                <w:rFonts w:ascii="Times New Roman" w:eastAsia="Times New Roman" w:hAnsi="Times New Roman" w:cs="Times New Roman"/>
                <w:lang w:eastAsia="ar-SA"/>
              </w:rPr>
            </w:pPr>
            <w:r w:rsidRPr="00B73A9F">
              <w:rPr>
                <w:rFonts w:ascii="Times New Roman" w:hAnsi="Times New Roman" w:cs="Times New Roman"/>
              </w:rPr>
              <w:t>wiejska</w:t>
            </w:r>
          </w:p>
        </w:tc>
        <w:tc>
          <w:tcPr>
            <w:tcW w:w="2410" w:type="dxa"/>
            <w:vAlign w:val="center"/>
          </w:tcPr>
          <w:p w14:paraId="0CC9566E" w14:textId="77777777" w:rsidR="00967339" w:rsidRPr="00B73A9F" w:rsidRDefault="00967339" w:rsidP="00B73A9F">
            <w:pPr>
              <w:suppressAutoHyphens/>
              <w:autoSpaceDE w:val="0"/>
              <w:snapToGrid w:val="0"/>
              <w:spacing w:after="0" w:line="240" w:lineRule="auto"/>
              <w:ind w:firstLine="284"/>
              <w:jc w:val="center"/>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3 002</w:t>
            </w:r>
          </w:p>
        </w:tc>
        <w:tc>
          <w:tcPr>
            <w:tcW w:w="1843" w:type="dxa"/>
            <w:vAlign w:val="center"/>
          </w:tcPr>
          <w:p w14:paraId="23057442" w14:textId="77777777" w:rsidR="00967339" w:rsidRPr="00B73A9F" w:rsidRDefault="00967339" w:rsidP="00B73A9F">
            <w:pPr>
              <w:suppressAutoHyphens/>
              <w:autoSpaceDE w:val="0"/>
              <w:snapToGrid w:val="0"/>
              <w:spacing w:after="0" w:line="240" w:lineRule="auto"/>
              <w:ind w:firstLine="284"/>
              <w:jc w:val="center"/>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3 002</w:t>
            </w:r>
          </w:p>
        </w:tc>
      </w:tr>
      <w:tr w:rsidR="00967339" w:rsidRPr="00B73A9F" w14:paraId="4DC0C777" w14:textId="77777777" w:rsidTr="00693672">
        <w:tc>
          <w:tcPr>
            <w:tcW w:w="567" w:type="dxa"/>
            <w:vAlign w:val="center"/>
          </w:tcPr>
          <w:p w14:paraId="607ACDDC" w14:textId="77777777" w:rsidR="00967339" w:rsidRPr="00B73A9F" w:rsidRDefault="00967339" w:rsidP="00B73A9F">
            <w:pPr>
              <w:suppressAutoHyphens/>
              <w:autoSpaceDE w:val="0"/>
              <w:snapToGrid w:val="0"/>
              <w:spacing w:after="0" w:line="240" w:lineRule="auto"/>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5.</w:t>
            </w:r>
          </w:p>
        </w:tc>
        <w:tc>
          <w:tcPr>
            <w:tcW w:w="1560" w:type="dxa"/>
            <w:vAlign w:val="center"/>
          </w:tcPr>
          <w:p w14:paraId="6238613D" w14:textId="77777777" w:rsidR="00967339" w:rsidRPr="00B73A9F" w:rsidRDefault="00967339" w:rsidP="00B73A9F">
            <w:pPr>
              <w:suppressAutoHyphens/>
              <w:autoSpaceDE w:val="0"/>
              <w:snapToGrid w:val="0"/>
              <w:spacing w:after="0" w:line="240" w:lineRule="auto"/>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Przybiernów</w:t>
            </w:r>
          </w:p>
        </w:tc>
        <w:tc>
          <w:tcPr>
            <w:tcW w:w="1984" w:type="dxa"/>
            <w:vAlign w:val="center"/>
          </w:tcPr>
          <w:p w14:paraId="27F745B7" w14:textId="77777777" w:rsidR="00967339" w:rsidRPr="00B73A9F" w:rsidRDefault="00967339" w:rsidP="00B73A9F">
            <w:pPr>
              <w:suppressAutoHyphens/>
              <w:autoSpaceDE w:val="0"/>
              <w:snapToGrid w:val="0"/>
              <w:spacing w:after="0" w:line="240" w:lineRule="auto"/>
              <w:ind w:firstLine="284"/>
              <w:jc w:val="center"/>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229</w:t>
            </w:r>
          </w:p>
        </w:tc>
        <w:tc>
          <w:tcPr>
            <w:tcW w:w="2126" w:type="dxa"/>
            <w:vAlign w:val="center"/>
          </w:tcPr>
          <w:p w14:paraId="543A4E2D" w14:textId="77777777" w:rsidR="00967339" w:rsidRPr="00B73A9F" w:rsidRDefault="00967339" w:rsidP="00B73A9F">
            <w:pPr>
              <w:suppressAutoHyphens/>
              <w:autoSpaceDE w:val="0"/>
              <w:snapToGrid w:val="0"/>
              <w:spacing w:after="0" w:line="240" w:lineRule="auto"/>
              <w:ind w:firstLine="284"/>
              <w:jc w:val="center"/>
              <w:rPr>
                <w:rFonts w:ascii="Times New Roman" w:eastAsia="Times New Roman" w:hAnsi="Times New Roman" w:cs="Times New Roman"/>
                <w:lang w:eastAsia="ar-SA"/>
              </w:rPr>
            </w:pPr>
            <w:r w:rsidRPr="00B73A9F">
              <w:rPr>
                <w:rFonts w:ascii="Times New Roman" w:hAnsi="Times New Roman" w:cs="Times New Roman"/>
              </w:rPr>
              <w:t>wiejska</w:t>
            </w:r>
          </w:p>
        </w:tc>
        <w:tc>
          <w:tcPr>
            <w:tcW w:w="2410" w:type="dxa"/>
            <w:vAlign w:val="center"/>
          </w:tcPr>
          <w:p w14:paraId="5BD6063D" w14:textId="77777777" w:rsidR="00967339" w:rsidRPr="00B73A9F" w:rsidRDefault="00967339" w:rsidP="00B73A9F">
            <w:pPr>
              <w:suppressAutoHyphens/>
              <w:autoSpaceDE w:val="0"/>
              <w:snapToGrid w:val="0"/>
              <w:spacing w:after="0" w:line="240" w:lineRule="auto"/>
              <w:ind w:firstLine="284"/>
              <w:jc w:val="center"/>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5 206</w:t>
            </w:r>
          </w:p>
        </w:tc>
        <w:tc>
          <w:tcPr>
            <w:tcW w:w="1843" w:type="dxa"/>
            <w:vAlign w:val="center"/>
          </w:tcPr>
          <w:p w14:paraId="3CBA2F99" w14:textId="77777777" w:rsidR="00967339" w:rsidRPr="00B73A9F" w:rsidRDefault="00967339" w:rsidP="00B73A9F">
            <w:pPr>
              <w:suppressAutoHyphens/>
              <w:autoSpaceDE w:val="0"/>
              <w:snapToGrid w:val="0"/>
              <w:spacing w:after="0" w:line="240" w:lineRule="auto"/>
              <w:ind w:firstLine="284"/>
              <w:jc w:val="center"/>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5 206</w:t>
            </w:r>
          </w:p>
        </w:tc>
      </w:tr>
      <w:tr w:rsidR="00967339" w:rsidRPr="00B73A9F" w14:paraId="11AB86B9" w14:textId="77777777" w:rsidTr="00693672">
        <w:tc>
          <w:tcPr>
            <w:tcW w:w="567" w:type="dxa"/>
            <w:vAlign w:val="center"/>
          </w:tcPr>
          <w:p w14:paraId="77B0F39F" w14:textId="77777777" w:rsidR="00967339" w:rsidRPr="00B73A9F" w:rsidRDefault="00967339" w:rsidP="00B73A9F">
            <w:pPr>
              <w:suppressAutoHyphens/>
              <w:autoSpaceDE w:val="0"/>
              <w:snapToGrid w:val="0"/>
              <w:spacing w:after="0" w:line="240" w:lineRule="auto"/>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6.</w:t>
            </w:r>
          </w:p>
        </w:tc>
        <w:tc>
          <w:tcPr>
            <w:tcW w:w="1560" w:type="dxa"/>
            <w:vAlign w:val="center"/>
          </w:tcPr>
          <w:p w14:paraId="5A7F2155" w14:textId="77777777" w:rsidR="00967339" w:rsidRPr="00B73A9F" w:rsidRDefault="00967339" w:rsidP="00B73A9F">
            <w:pPr>
              <w:suppressAutoHyphens/>
              <w:autoSpaceDE w:val="0"/>
              <w:snapToGrid w:val="0"/>
              <w:spacing w:after="0" w:line="240" w:lineRule="auto"/>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Stepnica</w:t>
            </w:r>
          </w:p>
        </w:tc>
        <w:tc>
          <w:tcPr>
            <w:tcW w:w="1984" w:type="dxa"/>
            <w:vAlign w:val="center"/>
          </w:tcPr>
          <w:p w14:paraId="5A2E9C69" w14:textId="77777777" w:rsidR="00967339" w:rsidRPr="00B73A9F" w:rsidRDefault="00967339" w:rsidP="00B73A9F">
            <w:pPr>
              <w:suppressAutoHyphens/>
              <w:autoSpaceDE w:val="0"/>
              <w:snapToGrid w:val="0"/>
              <w:spacing w:after="0" w:line="240" w:lineRule="auto"/>
              <w:ind w:firstLine="284"/>
              <w:jc w:val="center"/>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293</w:t>
            </w:r>
          </w:p>
        </w:tc>
        <w:tc>
          <w:tcPr>
            <w:tcW w:w="2126" w:type="dxa"/>
            <w:vAlign w:val="center"/>
          </w:tcPr>
          <w:p w14:paraId="49333C83" w14:textId="77777777" w:rsidR="00967339" w:rsidRPr="00B73A9F" w:rsidRDefault="00967339" w:rsidP="00B73A9F">
            <w:pPr>
              <w:suppressAutoHyphens/>
              <w:autoSpaceDE w:val="0"/>
              <w:snapToGrid w:val="0"/>
              <w:spacing w:after="0" w:line="240" w:lineRule="auto"/>
              <w:ind w:firstLine="284"/>
              <w:jc w:val="center"/>
              <w:rPr>
                <w:rFonts w:ascii="Times New Roman" w:eastAsia="Times New Roman" w:hAnsi="Times New Roman" w:cs="Times New Roman"/>
                <w:lang w:eastAsia="ar-SA"/>
              </w:rPr>
            </w:pPr>
            <w:r w:rsidRPr="00B73A9F">
              <w:rPr>
                <w:rFonts w:ascii="Times New Roman" w:hAnsi="Times New Roman" w:cs="Times New Roman"/>
              </w:rPr>
              <w:t>miejsko - wiejska</w:t>
            </w:r>
          </w:p>
        </w:tc>
        <w:tc>
          <w:tcPr>
            <w:tcW w:w="2410" w:type="dxa"/>
            <w:vAlign w:val="center"/>
          </w:tcPr>
          <w:p w14:paraId="4DA55BA9" w14:textId="77777777" w:rsidR="00967339" w:rsidRPr="00B73A9F" w:rsidRDefault="00967339" w:rsidP="00B73A9F">
            <w:pPr>
              <w:suppressAutoHyphens/>
              <w:autoSpaceDE w:val="0"/>
              <w:snapToGrid w:val="0"/>
              <w:spacing w:after="0" w:line="240" w:lineRule="auto"/>
              <w:ind w:firstLine="284"/>
              <w:jc w:val="center"/>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4 857</w:t>
            </w:r>
          </w:p>
        </w:tc>
        <w:tc>
          <w:tcPr>
            <w:tcW w:w="1843" w:type="dxa"/>
            <w:vAlign w:val="center"/>
          </w:tcPr>
          <w:p w14:paraId="5BBA35B7" w14:textId="77777777" w:rsidR="00967339" w:rsidRPr="00B73A9F" w:rsidRDefault="00967339" w:rsidP="00B73A9F">
            <w:pPr>
              <w:suppressAutoHyphens/>
              <w:autoSpaceDE w:val="0"/>
              <w:snapToGrid w:val="0"/>
              <w:spacing w:after="0" w:line="240" w:lineRule="auto"/>
              <w:ind w:firstLine="284"/>
              <w:jc w:val="center"/>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4 857</w:t>
            </w:r>
          </w:p>
        </w:tc>
      </w:tr>
      <w:tr w:rsidR="00967339" w:rsidRPr="00B73A9F" w14:paraId="020F77FC" w14:textId="77777777" w:rsidTr="00693672">
        <w:tc>
          <w:tcPr>
            <w:tcW w:w="2127" w:type="dxa"/>
            <w:gridSpan w:val="2"/>
            <w:shd w:val="clear" w:color="auto" w:fill="DEEAF6" w:themeFill="accent1" w:themeFillTint="33"/>
            <w:vAlign w:val="center"/>
          </w:tcPr>
          <w:p w14:paraId="7C5C277E" w14:textId="77777777" w:rsidR="00967339" w:rsidRPr="00B73A9F" w:rsidRDefault="00967339" w:rsidP="00B73A9F">
            <w:pPr>
              <w:suppressAutoHyphens/>
              <w:autoSpaceDE w:val="0"/>
              <w:snapToGrid w:val="0"/>
              <w:spacing w:after="0" w:line="240" w:lineRule="auto"/>
              <w:ind w:firstLine="284"/>
              <w:jc w:val="center"/>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RAZEM</w:t>
            </w:r>
          </w:p>
        </w:tc>
        <w:tc>
          <w:tcPr>
            <w:tcW w:w="1984" w:type="dxa"/>
            <w:shd w:val="clear" w:color="auto" w:fill="DEEAF6" w:themeFill="accent1" w:themeFillTint="33"/>
            <w:vAlign w:val="center"/>
          </w:tcPr>
          <w:p w14:paraId="76640721" w14:textId="77777777" w:rsidR="00967339" w:rsidRPr="00B73A9F" w:rsidRDefault="00967339" w:rsidP="00B73A9F">
            <w:pPr>
              <w:suppressAutoHyphens/>
              <w:autoSpaceDE w:val="0"/>
              <w:snapToGrid w:val="0"/>
              <w:spacing w:after="0" w:line="240" w:lineRule="auto"/>
              <w:ind w:firstLine="284"/>
              <w:jc w:val="center"/>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1604</w:t>
            </w:r>
          </w:p>
        </w:tc>
        <w:tc>
          <w:tcPr>
            <w:tcW w:w="2126" w:type="dxa"/>
            <w:shd w:val="clear" w:color="auto" w:fill="DEEAF6" w:themeFill="accent1" w:themeFillTint="33"/>
            <w:vAlign w:val="center"/>
          </w:tcPr>
          <w:p w14:paraId="76726EA7" w14:textId="77777777" w:rsidR="00967339" w:rsidRPr="00B73A9F" w:rsidRDefault="00967339" w:rsidP="00B73A9F">
            <w:pPr>
              <w:suppressAutoHyphens/>
              <w:autoSpaceDE w:val="0"/>
              <w:snapToGrid w:val="0"/>
              <w:spacing w:after="0" w:line="240" w:lineRule="auto"/>
              <w:ind w:firstLine="284"/>
              <w:jc w:val="center"/>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w:t>
            </w:r>
          </w:p>
        </w:tc>
        <w:tc>
          <w:tcPr>
            <w:tcW w:w="2410" w:type="dxa"/>
            <w:shd w:val="clear" w:color="auto" w:fill="DEEAF6" w:themeFill="accent1" w:themeFillTint="33"/>
            <w:vAlign w:val="center"/>
          </w:tcPr>
          <w:p w14:paraId="1F0BEBA4" w14:textId="77777777" w:rsidR="00967339" w:rsidRPr="00B73A9F" w:rsidRDefault="00967339" w:rsidP="00B73A9F">
            <w:pPr>
              <w:suppressAutoHyphens/>
              <w:autoSpaceDE w:val="0"/>
              <w:snapToGrid w:val="0"/>
              <w:spacing w:after="0" w:line="240" w:lineRule="auto"/>
              <w:ind w:firstLine="284"/>
              <w:jc w:val="center"/>
              <w:rPr>
                <w:rFonts w:ascii="Times New Roman" w:eastAsia="Times New Roman" w:hAnsi="Times New Roman" w:cs="Times New Roman"/>
                <w:lang w:eastAsia="ar-SA"/>
              </w:rPr>
            </w:pPr>
            <w:r w:rsidRPr="00B73A9F">
              <w:rPr>
                <w:rFonts w:ascii="Times New Roman" w:eastAsia="Times New Roman" w:hAnsi="Times New Roman" w:cs="Times New Roman"/>
                <w:lang w:eastAsia="ar-SA"/>
              </w:rPr>
              <w:t>82 270</w:t>
            </w:r>
          </w:p>
        </w:tc>
        <w:tc>
          <w:tcPr>
            <w:tcW w:w="1843" w:type="dxa"/>
            <w:shd w:val="clear" w:color="auto" w:fill="DEEAF6" w:themeFill="accent1" w:themeFillTint="33"/>
            <w:vAlign w:val="center"/>
          </w:tcPr>
          <w:p w14:paraId="275BA681" w14:textId="77777777" w:rsidR="00967339" w:rsidRPr="00B73A9F" w:rsidRDefault="00967339" w:rsidP="00B73A9F">
            <w:pPr>
              <w:suppressAutoHyphens/>
              <w:autoSpaceDE w:val="0"/>
              <w:snapToGrid w:val="0"/>
              <w:spacing w:after="0" w:line="240" w:lineRule="auto"/>
              <w:ind w:firstLine="284"/>
              <w:jc w:val="center"/>
              <w:rPr>
                <w:rFonts w:ascii="Times New Roman" w:eastAsia="Times New Roman" w:hAnsi="Times New Roman" w:cs="Times New Roman"/>
                <w:lang w:eastAsia="ar-SA"/>
              </w:rPr>
            </w:pPr>
            <w:r w:rsidRPr="00B73A9F">
              <w:rPr>
                <w:rFonts w:ascii="Times New Roman" w:hAnsi="Times New Roman" w:cs="Times New Roman"/>
              </w:rPr>
              <w:t>59 494</w:t>
            </w:r>
          </w:p>
        </w:tc>
      </w:tr>
    </w:tbl>
    <w:p w14:paraId="3C8301B4" w14:textId="7D230F0A" w:rsidR="005C00D9" w:rsidRPr="00B73A9F" w:rsidRDefault="00967339" w:rsidP="00B73A9F">
      <w:pPr>
        <w:spacing w:after="0"/>
        <w:rPr>
          <w:rFonts w:ascii="Times New Roman" w:hAnsi="Times New Roman" w:cs="Times New Roman"/>
        </w:rPr>
      </w:pPr>
      <w:r w:rsidRPr="00B73A9F">
        <w:rPr>
          <w:rFonts w:ascii="Times New Roman" w:hAnsi="Times New Roman" w:cs="Times New Roman"/>
          <w:i/>
          <w:spacing w:val="2"/>
        </w:rPr>
        <w:t xml:space="preserve">Źródło: </w:t>
      </w:r>
      <w:r w:rsidR="00A83117">
        <w:rPr>
          <w:rFonts w:ascii="Times New Roman" w:hAnsi="Times New Roman" w:cs="Times New Roman"/>
          <w:i/>
          <w:spacing w:val="2"/>
        </w:rPr>
        <w:t>O</w:t>
      </w:r>
      <w:r w:rsidR="00B73A9F">
        <w:rPr>
          <w:rFonts w:ascii="Times New Roman" w:hAnsi="Times New Roman" w:cs="Times New Roman"/>
          <w:i/>
          <w:spacing w:val="2"/>
        </w:rPr>
        <w:t>p</w:t>
      </w:r>
      <w:r w:rsidRPr="00B73A9F">
        <w:rPr>
          <w:rFonts w:ascii="Times New Roman" w:hAnsi="Times New Roman" w:cs="Times New Roman"/>
          <w:i/>
          <w:spacing w:val="2"/>
        </w:rPr>
        <w:t xml:space="preserve">racowanie własne na podstawie Banku Danych Lokalnych, </w:t>
      </w:r>
      <w:hyperlink r:id="rId12" w:history="1">
        <w:r w:rsidRPr="00B73A9F">
          <w:rPr>
            <w:rStyle w:val="Hipercze"/>
            <w:rFonts w:ascii="Times New Roman" w:hAnsi="Times New Roman" w:cs="Times New Roman"/>
            <w:i/>
            <w:color w:val="auto"/>
            <w:spacing w:val="2"/>
          </w:rPr>
          <w:t>www.stat.gov.pl</w:t>
        </w:r>
      </w:hyperlink>
      <w:r w:rsidRPr="00B73A9F">
        <w:rPr>
          <w:rFonts w:ascii="Times New Roman" w:hAnsi="Times New Roman" w:cs="Times New Roman"/>
        </w:rPr>
        <w:t>.</w:t>
      </w:r>
    </w:p>
    <w:p w14:paraId="08E51CFA" w14:textId="77777777" w:rsidR="00967339" w:rsidRPr="00B73A9F" w:rsidRDefault="00967339" w:rsidP="00B73A9F">
      <w:pPr>
        <w:spacing w:after="0" w:line="240" w:lineRule="auto"/>
        <w:ind w:firstLine="284"/>
        <w:rPr>
          <w:rFonts w:ascii="Times New Roman" w:hAnsi="Times New Roman" w:cs="Times New Roman"/>
        </w:rPr>
      </w:pPr>
    </w:p>
    <w:p w14:paraId="58955A57" w14:textId="577B0FEE" w:rsidR="00967339" w:rsidRPr="00B73A9F" w:rsidRDefault="00967339" w:rsidP="00BD01A0">
      <w:pPr>
        <w:spacing w:after="0" w:line="240" w:lineRule="auto"/>
        <w:ind w:firstLine="708"/>
        <w:jc w:val="both"/>
        <w:rPr>
          <w:rFonts w:ascii="Times New Roman" w:hAnsi="Times New Roman" w:cs="Times New Roman"/>
          <w:b/>
        </w:rPr>
      </w:pPr>
      <w:r w:rsidRPr="00B73A9F">
        <w:rPr>
          <w:rFonts w:ascii="Times New Roman" w:hAnsi="Times New Roman" w:cs="Times New Roman"/>
          <w:b/>
        </w:rPr>
        <w:t>Liczba osób bezrobotnych na obszarze LSR do liczby osób w wieku produkcyjnym</w:t>
      </w:r>
      <w:r w:rsidR="009169EC" w:rsidRPr="00B73A9F">
        <w:rPr>
          <w:rFonts w:ascii="Times New Roman" w:hAnsi="Times New Roman" w:cs="Times New Roman"/>
          <w:b/>
        </w:rPr>
        <w:t xml:space="preserve"> </w:t>
      </w:r>
      <w:r w:rsidRPr="00B73A9F">
        <w:rPr>
          <w:rFonts w:ascii="Times New Roman" w:hAnsi="Times New Roman" w:cs="Times New Roman"/>
          <w:b/>
        </w:rPr>
        <w:t>wynosi</w:t>
      </w:r>
      <w:r w:rsidRPr="00B73A9F">
        <w:rPr>
          <w:rFonts w:ascii="Times New Roman" w:hAnsi="Times New Roman" w:cs="Times New Roman"/>
        </w:rPr>
        <w:t xml:space="preserve"> według danych GUS na dzień 31.12.2013r. </w:t>
      </w:r>
      <w:r w:rsidRPr="00B73A9F">
        <w:rPr>
          <w:rFonts w:ascii="Times New Roman" w:hAnsi="Times New Roman" w:cs="Times New Roman"/>
          <w:b/>
        </w:rPr>
        <w:t xml:space="preserve">7,7% i jest </w:t>
      </w:r>
      <w:r w:rsidRPr="00B73A9F">
        <w:rPr>
          <w:rFonts w:ascii="Times New Roman" w:hAnsi="Times New Roman" w:cs="Times New Roman"/>
          <w:b/>
          <w:u w:val="single"/>
        </w:rPr>
        <w:t>niższa</w:t>
      </w:r>
      <w:r w:rsidRPr="00B73A9F">
        <w:rPr>
          <w:rFonts w:ascii="Times New Roman" w:hAnsi="Times New Roman" w:cs="Times New Roman"/>
          <w:b/>
        </w:rPr>
        <w:t xml:space="preserve"> od średniej wojewódzkiej,</w:t>
      </w:r>
      <w:r w:rsidRPr="00B73A9F">
        <w:rPr>
          <w:rFonts w:ascii="Times New Roman" w:hAnsi="Times New Roman" w:cs="Times New Roman"/>
        </w:rPr>
        <w:t xml:space="preserve"> która wynosi </w:t>
      </w:r>
      <w:r w:rsidRPr="00B73A9F">
        <w:rPr>
          <w:rFonts w:ascii="Times New Roman" w:hAnsi="Times New Roman" w:cs="Times New Roman"/>
          <w:b/>
        </w:rPr>
        <w:t xml:space="preserve">10,0%. </w:t>
      </w:r>
    </w:p>
    <w:p w14:paraId="74B7AC4B" w14:textId="4F9451B2" w:rsidR="00967339" w:rsidRPr="00B73A9F" w:rsidRDefault="00967339" w:rsidP="00BD01A0">
      <w:pPr>
        <w:spacing w:after="0" w:line="240" w:lineRule="auto"/>
        <w:ind w:firstLine="708"/>
        <w:jc w:val="both"/>
        <w:rPr>
          <w:rFonts w:ascii="Times New Roman" w:hAnsi="Times New Roman" w:cs="Times New Roman"/>
          <w:b/>
        </w:rPr>
      </w:pPr>
      <w:r w:rsidRPr="00B73A9F">
        <w:rPr>
          <w:rFonts w:ascii="Times New Roman" w:hAnsi="Times New Roman" w:cs="Times New Roman"/>
          <w:b/>
        </w:rPr>
        <w:t xml:space="preserve">Dochód podatkowy gminy na 1 mieszkańca na obszarze LSR </w:t>
      </w:r>
      <w:r w:rsidRPr="00B73A9F">
        <w:rPr>
          <w:rFonts w:ascii="Times New Roman" w:hAnsi="Times New Roman" w:cs="Times New Roman"/>
        </w:rPr>
        <w:t xml:space="preserve">(obliczony jako średnia z gmin tworzących </w:t>
      </w:r>
      <w:r w:rsidR="009169EC" w:rsidRPr="00B73A9F">
        <w:rPr>
          <w:rFonts w:ascii="Times New Roman" w:hAnsi="Times New Roman" w:cs="Times New Roman"/>
        </w:rPr>
        <w:t>obszar LSR</w:t>
      </w:r>
      <w:r w:rsidRPr="00B73A9F">
        <w:rPr>
          <w:rFonts w:ascii="Times New Roman" w:hAnsi="Times New Roman" w:cs="Times New Roman"/>
        </w:rPr>
        <w:t xml:space="preserve">) </w:t>
      </w:r>
      <w:r w:rsidRPr="00B73A9F">
        <w:rPr>
          <w:rFonts w:ascii="Times New Roman" w:hAnsi="Times New Roman" w:cs="Times New Roman"/>
          <w:b/>
        </w:rPr>
        <w:t xml:space="preserve">wynosi 1 692,92 zł i jest </w:t>
      </w:r>
      <w:r w:rsidRPr="00B73A9F">
        <w:rPr>
          <w:rFonts w:ascii="Times New Roman" w:hAnsi="Times New Roman" w:cs="Times New Roman"/>
          <w:b/>
          <w:u w:val="single"/>
        </w:rPr>
        <w:t>wyższy</w:t>
      </w:r>
      <w:r w:rsidRPr="00B73A9F">
        <w:rPr>
          <w:rFonts w:ascii="Times New Roman" w:hAnsi="Times New Roman" w:cs="Times New Roman"/>
          <w:b/>
        </w:rPr>
        <w:t xml:space="preserve"> od średniego dochodu w województwie zachodniopomorskim, </w:t>
      </w:r>
      <w:r w:rsidRPr="00B73A9F">
        <w:rPr>
          <w:rFonts w:ascii="Times New Roman" w:hAnsi="Times New Roman" w:cs="Times New Roman"/>
        </w:rPr>
        <w:t xml:space="preserve">który wynosi </w:t>
      </w:r>
      <w:r w:rsidRPr="00B73A9F">
        <w:rPr>
          <w:rFonts w:ascii="Times New Roman" w:hAnsi="Times New Roman" w:cs="Times New Roman"/>
          <w:b/>
        </w:rPr>
        <w:t>1 593,91 zł.</w:t>
      </w:r>
    </w:p>
    <w:p w14:paraId="4559C0A4" w14:textId="77777777" w:rsidR="00967339" w:rsidRPr="00B73A9F" w:rsidRDefault="00967339" w:rsidP="00B73A9F">
      <w:pPr>
        <w:spacing w:after="0" w:line="240" w:lineRule="auto"/>
        <w:ind w:firstLine="284"/>
        <w:rPr>
          <w:rFonts w:ascii="Times New Roman" w:hAnsi="Times New Roman" w:cs="Times New Roman"/>
        </w:rPr>
      </w:pPr>
    </w:p>
    <w:p w14:paraId="1F40361C" w14:textId="77777777" w:rsidR="005C00D9" w:rsidRPr="00B73A9F" w:rsidRDefault="005C00D9" w:rsidP="00B73A9F">
      <w:pPr>
        <w:pStyle w:val="Nagwek2"/>
        <w:spacing w:before="0"/>
        <w:rPr>
          <w:color w:val="auto"/>
          <w:szCs w:val="22"/>
        </w:rPr>
      </w:pPr>
      <w:bookmarkStart w:id="5" w:name="_Toc427833635"/>
      <w:bookmarkStart w:id="6" w:name="_Toc439073271"/>
      <w:r w:rsidRPr="00B73A9F">
        <w:rPr>
          <w:color w:val="auto"/>
          <w:szCs w:val="22"/>
        </w:rPr>
        <w:t>3. POTENCJAŁ  LGD</w:t>
      </w:r>
      <w:bookmarkEnd w:id="5"/>
      <w:bookmarkEnd w:id="6"/>
    </w:p>
    <w:p w14:paraId="7D68A48A" w14:textId="77777777" w:rsidR="005C00D9" w:rsidRPr="00B73A9F" w:rsidRDefault="005C00D9" w:rsidP="00B73A9F">
      <w:pPr>
        <w:spacing w:after="0" w:line="240" w:lineRule="auto"/>
        <w:ind w:firstLine="284"/>
        <w:rPr>
          <w:rFonts w:ascii="Times New Roman" w:hAnsi="Times New Roman" w:cs="Times New Roman"/>
        </w:rPr>
      </w:pPr>
    </w:p>
    <w:p w14:paraId="327D3034" w14:textId="0E66E4A9" w:rsidR="005C00D9" w:rsidRPr="00B73A9F" w:rsidRDefault="005C00D9" w:rsidP="00B73A9F">
      <w:pPr>
        <w:pStyle w:val="Nagwek3"/>
        <w:spacing w:before="0"/>
        <w:rPr>
          <w:rFonts w:ascii="Times New Roman" w:hAnsi="Times New Roman" w:cs="Times New Roman"/>
          <w:i/>
          <w:color w:val="auto"/>
          <w:sz w:val="22"/>
          <w:szCs w:val="22"/>
        </w:rPr>
      </w:pPr>
      <w:r w:rsidRPr="00B73A9F">
        <w:rPr>
          <w:rFonts w:ascii="Times New Roman" w:hAnsi="Times New Roman" w:cs="Times New Roman"/>
          <w:color w:val="auto"/>
          <w:sz w:val="22"/>
          <w:szCs w:val="22"/>
        </w:rPr>
        <w:t>3.1 Opis sposobu powstawania i doświadczenie LGD</w:t>
      </w:r>
    </w:p>
    <w:p w14:paraId="07AF0E4A" w14:textId="69C24F0A" w:rsidR="005C00D9" w:rsidRPr="00B73A9F" w:rsidRDefault="005C00D9" w:rsidP="00B73A9F">
      <w:pPr>
        <w:spacing w:after="0" w:line="240" w:lineRule="auto"/>
        <w:ind w:firstLine="708"/>
        <w:jc w:val="both"/>
        <w:rPr>
          <w:rFonts w:ascii="Times New Roman" w:hAnsi="Times New Roman" w:cs="Times New Roman"/>
        </w:rPr>
      </w:pPr>
      <w:r w:rsidRPr="00B73A9F">
        <w:rPr>
          <w:rFonts w:ascii="Times New Roman" w:hAnsi="Times New Roman" w:cs="Times New Roman"/>
          <w:b/>
        </w:rPr>
        <w:t>Cel powstania LGD</w:t>
      </w:r>
      <w:r w:rsidRPr="00B73A9F">
        <w:rPr>
          <w:rFonts w:ascii="Times New Roman" w:hAnsi="Times New Roman" w:cs="Times New Roman"/>
        </w:rPr>
        <w:t xml:space="preserve"> - jednostka powstała w celu prowadzenia działań na rzecz rozwoju obszarów wiejskich oraz mobilizacji ludności do </w:t>
      </w:r>
      <w:r w:rsidR="00D90B79">
        <w:rPr>
          <w:rFonts w:ascii="Times New Roman" w:hAnsi="Times New Roman" w:cs="Times New Roman"/>
        </w:rPr>
        <w:t>brania</w:t>
      </w:r>
      <w:r w:rsidRPr="00B73A9F">
        <w:rPr>
          <w:rFonts w:ascii="Times New Roman" w:hAnsi="Times New Roman" w:cs="Times New Roman"/>
        </w:rPr>
        <w:t xml:space="preserve"> aktywnego udziału w tym procesie. W latach 2004-2006 jednostka działała w ramach partnerstwa lokalnego na rzecz rozwoju obszarów wiejskich</w:t>
      </w:r>
      <w:r w:rsidR="00BD01A0">
        <w:rPr>
          <w:rFonts w:ascii="Times New Roman" w:hAnsi="Times New Roman" w:cs="Times New Roman"/>
        </w:rPr>
        <w:t xml:space="preserve"> </w:t>
      </w:r>
      <w:r w:rsidRPr="00B73A9F">
        <w:rPr>
          <w:rFonts w:ascii="Times New Roman" w:hAnsi="Times New Roman" w:cs="Times New Roman"/>
        </w:rPr>
        <w:t xml:space="preserve">i wdrażała Pilotażowy Program Leader+ Schemat I. Instytucja, jako partnerstwo lokalne zrzeszała liderów, animatorów, urzędników, sołtysów, przedsiębiorców oraz członków organizacji pozarządowych. </w:t>
      </w:r>
      <w:r w:rsidRPr="00B73A9F">
        <w:rPr>
          <w:rFonts w:ascii="Times New Roman" w:hAnsi="Times New Roman" w:cs="Times New Roman"/>
          <w:b/>
        </w:rPr>
        <w:t>Inicjatywę utworzenia LGD</w:t>
      </w:r>
      <w:r w:rsidRPr="00B73A9F">
        <w:rPr>
          <w:rFonts w:ascii="Times New Roman" w:hAnsi="Times New Roman" w:cs="Times New Roman"/>
        </w:rPr>
        <w:t xml:space="preserve"> i działania w ramach programu LEADER+ podjęli wspólnie Dorota Rybarska-Jarosz i Zbigniew Łukaszewski.</w:t>
      </w:r>
    </w:p>
    <w:p w14:paraId="61C3E6BA" w14:textId="3BE514CD" w:rsidR="005C00D9" w:rsidRPr="00B73A9F" w:rsidRDefault="005C00D9"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W roku 2005 na terenie czterech gmin rozpoczął się proces tworzenia LGD.  Stowarzyszenie Szanse Bezdroży Gmin Goleniów, Osina, Przybiernów, Stepnica.</w:t>
      </w:r>
      <w:r w:rsidR="00BD01A0">
        <w:rPr>
          <w:rFonts w:ascii="Times New Roman" w:hAnsi="Times New Roman" w:cs="Times New Roman"/>
        </w:rPr>
        <w:t xml:space="preserve"> </w:t>
      </w:r>
      <w:r w:rsidRPr="00B73A9F">
        <w:rPr>
          <w:rFonts w:ascii="Times New Roman" w:hAnsi="Times New Roman" w:cs="Times New Roman"/>
          <w:b/>
        </w:rPr>
        <w:t xml:space="preserve">Za datę rejestracji </w:t>
      </w:r>
      <w:r w:rsidR="00D90B79">
        <w:rPr>
          <w:rFonts w:ascii="Times New Roman" w:hAnsi="Times New Roman" w:cs="Times New Roman"/>
          <w:b/>
        </w:rPr>
        <w:t>Stowarzyszenia</w:t>
      </w:r>
      <w:r w:rsidRPr="00B73A9F">
        <w:rPr>
          <w:rFonts w:ascii="Times New Roman" w:hAnsi="Times New Roman" w:cs="Times New Roman"/>
        </w:rPr>
        <w:t xml:space="preserve"> przyjmuje się wpis</w:t>
      </w:r>
      <w:r w:rsidR="003F6626">
        <w:rPr>
          <w:rFonts w:ascii="Times New Roman" w:hAnsi="Times New Roman" w:cs="Times New Roman"/>
        </w:rPr>
        <w:t xml:space="preserve"> do Krajowego Rejestru Są</w:t>
      </w:r>
      <w:r w:rsidRPr="00B73A9F">
        <w:rPr>
          <w:rFonts w:ascii="Times New Roman" w:hAnsi="Times New Roman" w:cs="Times New Roman"/>
        </w:rPr>
        <w:t xml:space="preserve">dowego – 14 marca 2006 r. (nr KRS 0000252151). </w:t>
      </w:r>
    </w:p>
    <w:p w14:paraId="3377501A" w14:textId="2337F732" w:rsidR="005C00D9" w:rsidRPr="00B73A9F" w:rsidRDefault="005C00D9"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Od kwietnia 2007 roku jednostka działa jako Lokalna Grupa Działania (LGD)</w:t>
      </w:r>
      <w:r w:rsidR="00D90B79">
        <w:rPr>
          <w:rFonts w:ascii="Times New Roman" w:hAnsi="Times New Roman" w:cs="Times New Roman"/>
        </w:rPr>
        <w:t xml:space="preserve"> </w:t>
      </w:r>
      <w:r w:rsidRPr="00B73A9F">
        <w:rPr>
          <w:rFonts w:ascii="Times New Roman" w:hAnsi="Times New Roman" w:cs="Times New Roman"/>
        </w:rPr>
        <w:t>w rozumieniu ustawy z dnia 7 marca 2007 r. o wspieraniu rozwoju obszarów wiejskich z udziałem środków Europejskiego Funduszu Rolnego na rzecz Rozwoju Obszarów Wiejskich (Dz.U. z 2013 r., poz. 173 j.t.). W latach 2007 – 2008 Stowarzyszenie realizowało projekt z Pilotażowego Programu Leader+ Schemat II</w:t>
      </w:r>
      <w:r w:rsidR="00D90B79">
        <w:rPr>
          <w:rFonts w:ascii="Times New Roman" w:hAnsi="Times New Roman" w:cs="Times New Roman"/>
        </w:rPr>
        <w:t>,</w:t>
      </w:r>
      <w:r w:rsidRPr="00B73A9F">
        <w:rPr>
          <w:rFonts w:ascii="Times New Roman" w:hAnsi="Times New Roman" w:cs="Times New Roman"/>
        </w:rPr>
        <w:t xml:space="preserve"> w ramach którego przeprowadzono szkolenia z zakresu opracowywania projektów i pozyskiwania środków oraz różnego rodzaju warsztaty, działania edukacyjne</w:t>
      </w:r>
      <w:r w:rsidR="00BD01A0">
        <w:rPr>
          <w:rFonts w:ascii="Times New Roman" w:hAnsi="Times New Roman" w:cs="Times New Roman"/>
        </w:rPr>
        <w:t xml:space="preserve"> </w:t>
      </w:r>
      <w:r w:rsidRPr="00B73A9F">
        <w:rPr>
          <w:rFonts w:ascii="Times New Roman" w:hAnsi="Times New Roman" w:cs="Times New Roman"/>
        </w:rPr>
        <w:t xml:space="preserve">i promocyjno-kulturalne.  </w:t>
      </w:r>
    </w:p>
    <w:p w14:paraId="0348C9D2" w14:textId="77777777" w:rsidR="005C00D9" w:rsidRPr="00B73A9F" w:rsidRDefault="005C00D9"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Od 2008 r. Stowarzyszenie obejmuje swoim działaniem cały powiat goleniowski, na który składa się 6 gmin: Goleniów, Nowogard, Maszewo, Osina, Przybiernów oraz Stepnica i nosi nazwę „Stowarzyszenie Szanse Bezdroży Gmin Powiatu Goleniowskiego”. </w:t>
      </w:r>
    </w:p>
    <w:p w14:paraId="1A731EA3" w14:textId="4D40FDD7" w:rsidR="005C00D9" w:rsidRPr="00B73A9F" w:rsidRDefault="005C00D9" w:rsidP="00B73A9F">
      <w:pPr>
        <w:spacing w:after="0" w:line="240" w:lineRule="auto"/>
        <w:ind w:firstLine="708"/>
        <w:jc w:val="both"/>
        <w:rPr>
          <w:rFonts w:ascii="Times New Roman" w:hAnsi="Times New Roman" w:cs="Times New Roman"/>
        </w:rPr>
      </w:pPr>
      <w:r w:rsidRPr="00B73A9F">
        <w:rPr>
          <w:rFonts w:ascii="Times New Roman" w:hAnsi="Times New Roman" w:cs="Times New Roman"/>
          <w:b/>
        </w:rPr>
        <w:t xml:space="preserve">LGD </w:t>
      </w:r>
      <w:r w:rsidR="003F6626">
        <w:rPr>
          <w:rFonts w:ascii="Times New Roman" w:hAnsi="Times New Roman" w:cs="Times New Roman"/>
          <w:b/>
        </w:rPr>
        <w:t xml:space="preserve">kontynuuje działania, które były realizowane </w:t>
      </w:r>
      <w:r w:rsidRPr="00B73A9F">
        <w:rPr>
          <w:rFonts w:ascii="Times New Roman" w:hAnsi="Times New Roman" w:cs="Times New Roman"/>
        </w:rPr>
        <w:t>w okresie programowania 2007-2013 na podstawie umowy nr 6933-UM1600001/09 z dnia 7 lipca 2009r. o warunkach i sposobie realizacji LSR.</w:t>
      </w:r>
    </w:p>
    <w:p w14:paraId="38703971" w14:textId="77777777" w:rsidR="003F6626" w:rsidRDefault="005C00D9" w:rsidP="00BD01A0">
      <w:pPr>
        <w:spacing w:after="0" w:line="240" w:lineRule="auto"/>
        <w:ind w:firstLine="708"/>
        <w:jc w:val="both"/>
        <w:rPr>
          <w:rFonts w:ascii="Times New Roman" w:hAnsi="Times New Roman" w:cs="Times New Roman"/>
        </w:rPr>
      </w:pPr>
      <w:r w:rsidRPr="00B73A9F">
        <w:rPr>
          <w:rFonts w:ascii="Times New Roman" w:hAnsi="Times New Roman" w:cs="Times New Roman"/>
          <w:b/>
        </w:rPr>
        <w:t>Dotychczasowe strategiczne działania LGD i główne zrealizowane operacje</w:t>
      </w:r>
      <w:r w:rsidR="003F6626">
        <w:rPr>
          <w:rFonts w:ascii="Times New Roman" w:hAnsi="Times New Roman" w:cs="Times New Roman"/>
        </w:rPr>
        <w:t>.</w:t>
      </w:r>
    </w:p>
    <w:p w14:paraId="1CF2883B" w14:textId="2410D05D" w:rsidR="005C00D9" w:rsidRPr="00B73A9F" w:rsidRDefault="003F6626" w:rsidP="00BD01A0">
      <w:pPr>
        <w:spacing w:after="0" w:line="240" w:lineRule="auto"/>
        <w:ind w:firstLine="708"/>
        <w:jc w:val="both"/>
        <w:rPr>
          <w:rFonts w:ascii="Times New Roman" w:hAnsi="Times New Roman" w:cs="Times New Roman"/>
        </w:rPr>
      </w:pPr>
      <w:r>
        <w:rPr>
          <w:rFonts w:ascii="Times New Roman" w:hAnsi="Times New Roman" w:cs="Times New Roman"/>
        </w:rPr>
        <w:t>W</w:t>
      </w:r>
      <w:r w:rsidR="005C00D9" w:rsidRPr="00B73A9F">
        <w:rPr>
          <w:rFonts w:ascii="Times New Roman" w:hAnsi="Times New Roman" w:cs="Times New Roman"/>
        </w:rPr>
        <w:t xml:space="preserve"> latach 2009-2014 stowarzyszenie w ramach działania 4.1/4</w:t>
      </w:r>
      <w:r>
        <w:rPr>
          <w:rFonts w:ascii="Times New Roman" w:hAnsi="Times New Roman" w:cs="Times New Roman"/>
        </w:rPr>
        <w:t>.</w:t>
      </w:r>
      <w:r w:rsidR="005C00D9" w:rsidRPr="00B73A9F">
        <w:rPr>
          <w:rFonts w:ascii="Times New Roman" w:hAnsi="Times New Roman" w:cs="Times New Roman"/>
        </w:rPr>
        <w:t>13 „Wdrażanie Lokalnych Strategii Rozwoju” ogłaszało konkursy na realizację operacji w ramach przedsięwzięć: „Tworzenie i rozwój mikroprzedsiębior</w:t>
      </w:r>
      <w:r w:rsidR="007B27B7" w:rsidRPr="00B73A9F">
        <w:rPr>
          <w:rFonts w:ascii="Times New Roman" w:hAnsi="Times New Roman" w:cs="Times New Roman"/>
        </w:rPr>
        <w:t xml:space="preserve">stw”, „Różnicowanie </w:t>
      </w:r>
      <w:r w:rsidR="005C00D9" w:rsidRPr="00B73A9F">
        <w:rPr>
          <w:rFonts w:ascii="Times New Roman" w:hAnsi="Times New Roman" w:cs="Times New Roman"/>
        </w:rPr>
        <w:t>w kierunku działalności nierolniczej”, „Odnowa i rozwój wsi” oraz „Małe projekty”. W 3</w:t>
      </w:r>
      <w:r w:rsidR="00635694" w:rsidRPr="00B73A9F">
        <w:rPr>
          <w:rFonts w:ascii="Times New Roman" w:hAnsi="Times New Roman" w:cs="Times New Roman"/>
        </w:rPr>
        <w:t>4</w:t>
      </w:r>
      <w:r w:rsidR="005C00D9" w:rsidRPr="00B73A9F">
        <w:rPr>
          <w:rFonts w:ascii="Times New Roman" w:hAnsi="Times New Roman" w:cs="Times New Roman"/>
        </w:rPr>
        <w:t xml:space="preserve"> naborach złożono łącznie</w:t>
      </w:r>
      <w:r w:rsidR="00D90B79">
        <w:rPr>
          <w:rFonts w:ascii="Times New Roman" w:hAnsi="Times New Roman" w:cs="Times New Roman"/>
        </w:rPr>
        <w:t xml:space="preserve"> </w:t>
      </w:r>
      <w:r w:rsidR="00635694" w:rsidRPr="00B73A9F">
        <w:rPr>
          <w:rFonts w:ascii="Times New Roman" w:hAnsi="Times New Roman" w:cs="Times New Roman"/>
        </w:rPr>
        <w:t>273 wnioski</w:t>
      </w:r>
      <w:r w:rsidR="005C00D9" w:rsidRPr="00B73A9F">
        <w:rPr>
          <w:rFonts w:ascii="Times New Roman" w:hAnsi="Times New Roman" w:cs="Times New Roman"/>
        </w:rPr>
        <w:t xml:space="preserve">, z czego dofinansowanie uzyskało 137 wniosków. </w:t>
      </w:r>
    </w:p>
    <w:p w14:paraId="1F60F6A8" w14:textId="0FB8152B" w:rsidR="005C00D9" w:rsidRPr="00B73A9F" w:rsidRDefault="005C00D9"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Stowarzyszenie w latach 2011-2014r. w ramach działania 4/4.31 „Funkcjonowanie lokalnej grupy działania, nabywanie umiejętności i aktywizacja” wspierało działania aktywizujące,</w:t>
      </w:r>
      <w:r w:rsidR="00BD01A0">
        <w:rPr>
          <w:rFonts w:ascii="Times New Roman" w:hAnsi="Times New Roman" w:cs="Times New Roman"/>
        </w:rPr>
        <w:t xml:space="preserve"> </w:t>
      </w:r>
      <w:r w:rsidRPr="00B73A9F">
        <w:rPr>
          <w:rFonts w:ascii="Times New Roman" w:hAnsi="Times New Roman" w:cs="Times New Roman"/>
        </w:rPr>
        <w:t>które inicjowały rozwój zainteresowań mieszkańców oraz miały charakter edukacyjny (organizacja warsztatów, zajęć i</w:t>
      </w:r>
      <w:r w:rsidR="00BD01A0">
        <w:rPr>
          <w:rFonts w:ascii="Times New Roman" w:hAnsi="Times New Roman" w:cs="Times New Roman"/>
        </w:rPr>
        <w:t xml:space="preserve"> </w:t>
      </w:r>
      <w:r w:rsidRPr="00B73A9F">
        <w:rPr>
          <w:rFonts w:ascii="Times New Roman" w:hAnsi="Times New Roman" w:cs="Times New Roman"/>
        </w:rPr>
        <w:t>szkoleń).</w:t>
      </w:r>
      <w:r w:rsidR="00D90B79">
        <w:rPr>
          <w:rFonts w:ascii="Times New Roman" w:hAnsi="Times New Roman" w:cs="Times New Roman"/>
        </w:rPr>
        <w:t xml:space="preserve"> </w:t>
      </w:r>
      <w:r w:rsidRPr="00B73A9F">
        <w:rPr>
          <w:rFonts w:ascii="Times New Roman" w:hAnsi="Times New Roman" w:cs="Times New Roman"/>
        </w:rPr>
        <w:t xml:space="preserve">Idea powyższego działania powstała z myślą o stowarzyszeniach z obszaru </w:t>
      </w:r>
      <w:r w:rsidR="003F6626">
        <w:rPr>
          <w:rFonts w:ascii="Times New Roman" w:hAnsi="Times New Roman" w:cs="Times New Roman"/>
        </w:rPr>
        <w:t>LSR</w:t>
      </w:r>
      <w:r w:rsidRPr="00B73A9F">
        <w:rPr>
          <w:rFonts w:ascii="Times New Roman" w:hAnsi="Times New Roman" w:cs="Times New Roman"/>
        </w:rPr>
        <w:t>, sołectwach oraz grupach nieformalnych, podejmujących wspólny wysiłek</w:t>
      </w:r>
      <w:r w:rsidR="00BD01A0">
        <w:rPr>
          <w:rFonts w:ascii="Times New Roman" w:hAnsi="Times New Roman" w:cs="Times New Roman"/>
        </w:rPr>
        <w:t xml:space="preserve"> </w:t>
      </w:r>
      <w:r w:rsidRPr="00B73A9F">
        <w:rPr>
          <w:rFonts w:ascii="Times New Roman" w:hAnsi="Times New Roman" w:cs="Times New Roman"/>
        </w:rPr>
        <w:t>integrowania społeczności lokalnych.</w:t>
      </w:r>
    </w:p>
    <w:p w14:paraId="65E35FD9" w14:textId="77777777" w:rsidR="005C00D9" w:rsidRPr="00B73A9F" w:rsidRDefault="005C00D9"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W latach 2010-2013 LGD przeprowadziła cykl edukacyjny Szkoła Animatorów Wiejskich, skierowany do liderów oraz animatorów małych społeczności województwa zachodniopomorskiego. </w:t>
      </w:r>
    </w:p>
    <w:p w14:paraId="5EE0F959" w14:textId="6F600076" w:rsidR="005C00D9" w:rsidRPr="00B73A9F" w:rsidRDefault="005C00D9"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W latach 2013-2014 realizowano projekt polegający na szerzeniu przedsiębiorczości, wśród młodzieży z obszaru LSR,</w:t>
      </w:r>
      <w:r w:rsidR="00BD01A0">
        <w:rPr>
          <w:rFonts w:ascii="Times New Roman" w:hAnsi="Times New Roman" w:cs="Times New Roman"/>
        </w:rPr>
        <w:t xml:space="preserve"> </w:t>
      </w:r>
      <w:r w:rsidRPr="00B73A9F">
        <w:rPr>
          <w:rFonts w:ascii="Times New Roman" w:hAnsi="Times New Roman" w:cs="Times New Roman"/>
        </w:rPr>
        <w:t>z użyciem edukacyjno-symulacyjnej gry</w:t>
      </w:r>
      <w:r w:rsidR="00BD01A0">
        <w:rPr>
          <w:rFonts w:ascii="Times New Roman" w:hAnsi="Times New Roman" w:cs="Times New Roman"/>
        </w:rPr>
        <w:t xml:space="preserve"> </w:t>
      </w:r>
      <w:r w:rsidRPr="00B73A9F">
        <w:rPr>
          <w:rFonts w:ascii="Times New Roman" w:hAnsi="Times New Roman" w:cs="Times New Roman"/>
        </w:rPr>
        <w:t>„Chłopska Szkoła Biznesu” wydanej przez Małopolski Instytut Kultury.</w:t>
      </w:r>
    </w:p>
    <w:p w14:paraId="77CAAC49" w14:textId="77E24D55" w:rsidR="005C00D9" w:rsidRPr="00B73A9F" w:rsidRDefault="005C00D9"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lastRenderedPageBreak/>
        <w:t xml:space="preserve">W roku 2011 i 2013 zrealizowano dwie edycje szkolenia dla świetlicowych mające na celu podniesienie kwalifikacji zawodowych osób sprawujących bezpośrednią opiekę nad świetlicami. Uczestnikami działania były nie tylko osoby </w:t>
      </w:r>
      <w:r w:rsidR="00DF51E9" w:rsidRPr="00B73A9F">
        <w:rPr>
          <w:rFonts w:ascii="Times New Roman" w:hAnsi="Times New Roman" w:cs="Times New Roman"/>
        </w:rPr>
        <w:t xml:space="preserve"> </w:t>
      </w:r>
      <w:r w:rsidRPr="00B73A9F">
        <w:rPr>
          <w:rFonts w:ascii="Times New Roman" w:hAnsi="Times New Roman" w:cs="Times New Roman"/>
        </w:rPr>
        <w:t xml:space="preserve">z powiatu goleniowskiego, ale również z całego województwa. </w:t>
      </w:r>
    </w:p>
    <w:p w14:paraId="35406E5F" w14:textId="2907E738" w:rsidR="005C00D9" w:rsidRPr="00042241" w:rsidRDefault="00DF51E9" w:rsidP="00B73A9F">
      <w:pPr>
        <w:spacing w:after="0" w:line="240" w:lineRule="auto"/>
        <w:ind w:firstLine="708"/>
        <w:jc w:val="both"/>
        <w:rPr>
          <w:rFonts w:ascii="Times New Roman" w:hAnsi="Times New Roman" w:cs="Times New Roman"/>
          <w:b/>
        </w:rPr>
      </w:pPr>
      <w:r w:rsidRPr="00042241">
        <w:rPr>
          <w:rFonts w:ascii="Times New Roman" w:hAnsi="Times New Roman" w:cs="Times New Roman"/>
          <w:b/>
        </w:rPr>
        <w:t>W latach 2010-2014 w ramach działania 4/4.21 „Wdrażanie projektów współpracy</w:t>
      </w:r>
      <w:r w:rsidR="00D90B79" w:rsidRPr="00042241">
        <w:rPr>
          <w:rFonts w:ascii="Times New Roman" w:hAnsi="Times New Roman" w:cs="Times New Roman"/>
          <w:b/>
        </w:rPr>
        <w:t>” Stowarzyszenie</w:t>
      </w:r>
      <w:r w:rsidRPr="00042241">
        <w:rPr>
          <w:rFonts w:ascii="Times New Roman" w:hAnsi="Times New Roman" w:cs="Times New Roman"/>
          <w:b/>
        </w:rPr>
        <w:t xml:space="preserve"> wraz z partnerami zrealizowało następujące projekty: „Leaderowskie Igrzyska Zachodniopomorskiego” (2010, partnerstwo 11 LGD), „II Leaderowskie Igrzyska Zachodniopomorskiego” (2011, partnerstwo 8 LGD), Leaderowskie Zloty Rowerowe „Z rowerem za pan brat, bierz uśmiech i dawaj  świat” (2012, partnerstwo 3 LGD), „Wojewódzkie Targi Wielobranżowe Aktywny Senior” (2013, partnerstwo 7 LGD) oraz „Włóczykije Pojezierza” (2014, partnerstwo 5 LGD). </w:t>
      </w:r>
      <w:r w:rsidR="005C00D9" w:rsidRPr="00042241">
        <w:rPr>
          <w:rFonts w:ascii="Times New Roman" w:hAnsi="Times New Roman" w:cs="Times New Roman"/>
          <w:b/>
        </w:rPr>
        <w:t xml:space="preserve"> </w:t>
      </w:r>
    </w:p>
    <w:p w14:paraId="03D7041D" w14:textId="77777777" w:rsidR="005C00D9" w:rsidRPr="00042241" w:rsidRDefault="005C00D9" w:rsidP="00B73A9F">
      <w:pPr>
        <w:spacing w:after="0" w:line="240" w:lineRule="auto"/>
        <w:ind w:firstLine="708"/>
        <w:jc w:val="both"/>
        <w:rPr>
          <w:rFonts w:ascii="Times New Roman" w:hAnsi="Times New Roman" w:cs="Times New Roman"/>
          <w:b/>
        </w:rPr>
      </w:pPr>
      <w:r w:rsidRPr="00042241">
        <w:rPr>
          <w:rFonts w:ascii="Times New Roman" w:hAnsi="Times New Roman" w:cs="Times New Roman"/>
          <w:b/>
        </w:rPr>
        <w:t>Pon</w:t>
      </w:r>
      <w:r w:rsidR="007B27B7" w:rsidRPr="00042241">
        <w:rPr>
          <w:rFonts w:ascii="Times New Roman" w:hAnsi="Times New Roman" w:cs="Times New Roman"/>
          <w:b/>
        </w:rPr>
        <w:t>adto Stowarzyszenie zrealizowało pięć</w:t>
      </w:r>
      <w:r w:rsidRPr="00042241">
        <w:rPr>
          <w:rFonts w:ascii="Times New Roman" w:hAnsi="Times New Roman" w:cs="Times New Roman"/>
          <w:b/>
        </w:rPr>
        <w:t xml:space="preserve"> projektów z Programu Operacyjnego Kapitał Ludzki (PO KL) </w:t>
      </w:r>
      <w:r w:rsidR="007B27B7" w:rsidRPr="00042241">
        <w:rPr>
          <w:rFonts w:ascii="Times New Roman" w:hAnsi="Times New Roman" w:cs="Times New Roman"/>
          <w:b/>
        </w:rPr>
        <w:br/>
      </w:r>
      <w:r w:rsidRPr="00042241">
        <w:rPr>
          <w:rFonts w:ascii="Times New Roman" w:hAnsi="Times New Roman" w:cs="Times New Roman"/>
          <w:b/>
        </w:rPr>
        <w:t>w ramach priorytetu IX Rozwój wykształcenia i kompetencji w regionach, działanie 9.5 Oddolne inicjatywy edukacyjne na obszarach wiejskich.</w:t>
      </w:r>
    </w:p>
    <w:p w14:paraId="34B03191" w14:textId="7B8B869A" w:rsidR="005C00D9" w:rsidRPr="00B73A9F" w:rsidRDefault="005C00D9"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Dotychczasowa działalność Stowarzyszenia Szanse Bezdroży Gmin Powiatu Goleniowskiego wzmocniła lokalną tożsamość, zintegrowała i zaktywizowała lokalną społeczność, a także ukazała</w:t>
      </w:r>
      <w:r w:rsidR="00BD01A0">
        <w:rPr>
          <w:rFonts w:ascii="Times New Roman" w:hAnsi="Times New Roman" w:cs="Times New Roman"/>
        </w:rPr>
        <w:t xml:space="preserve"> </w:t>
      </w:r>
      <w:r w:rsidRPr="00B73A9F">
        <w:rPr>
          <w:rFonts w:ascii="Times New Roman" w:hAnsi="Times New Roman" w:cs="Times New Roman"/>
        </w:rPr>
        <w:t>słuszność korzystania z dofinansowania ze środków unijnych na rz</w:t>
      </w:r>
      <w:r w:rsidR="00D90B79">
        <w:rPr>
          <w:rFonts w:ascii="Times New Roman" w:hAnsi="Times New Roman" w:cs="Times New Roman"/>
        </w:rPr>
        <w:t xml:space="preserve">ecz rozwoju obszarów wiejskich. </w:t>
      </w:r>
      <w:r w:rsidRPr="00B73A9F">
        <w:rPr>
          <w:rFonts w:ascii="Times New Roman" w:hAnsi="Times New Roman" w:cs="Times New Roman"/>
        </w:rPr>
        <w:t>Przy realizacji wyżej wymienionych projektów uczestniczyli pracownicy biura.</w:t>
      </w:r>
    </w:p>
    <w:p w14:paraId="666A5320" w14:textId="77777777" w:rsidR="005C00D9" w:rsidRPr="00B73A9F" w:rsidRDefault="005C00D9" w:rsidP="00B73A9F">
      <w:pPr>
        <w:spacing w:after="0" w:line="240" w:lineRule="auto"/>
        <w:ind w:firstLine="708"/>
        <w:jc w:val="both"/>
        <w:rPr>
          <w:rFonts w:ascii="Times New Roman" w:hAnsi="Times New Roman" w:cs="Times New Roman"/>
        </w:rPr>
      </w:pPr>
      <w:r w:rsidRPr="00B73A9F">
        <w:rPr>
          <w:rFonts w:ascii="Times New Roman" w:hAnsi="Times New Roman" w:cs="Times New Roman"/>
          <w:b/>
        </w:rPr>
        <w:t>Doświadczenie kadr niezbędne do zarządzania LGD</w:t>
      </w:r>
      <w:r w:rsidRPr="00B73A9F">
        <w:rPr>
          <w:rFonts w:ascii="Times New Roman" w:hAnsi="Times New Roman" w:cs="Times New Roman"/>
        </w:rPr>
        <w:t xml:space="preserve"> - w okresie programowania 2007-2013 pracownicy biura uczestniczyli w szkoleniach organizowanych przez Urząd Marszałkowski, Agencję Restrukturyzacji i Modernizacji Rolnictwa, Ośrodki Doradztwa Rolniczego i inne podmioty. Pozyskane w ten sposób doświadczenie daje podstawę do stworzenia optymalnej struktury organizacyjnej biura dopasowanej do zadań uwarunkowanych realizacją LSR. Zbudowany w latach 2007-2013 potencjał zostanie wykorzystany do realizacji Lokalnej Strategii Rozwoju na lata 2014-2020.</w:t>
      </w:r>
    </w:p>
    <w:p w14:paraId="1803EF75" w14:textId="531C737A" w:rsidR="005C00D9" w:rsidRPr="00B73A9F" w:rsidRDefault="005C00D9" w:rsidP="00B73A9F">
      <w:pPr>
        <w:spacing w:after="0" w:line="240" w:lineRule="auto"/>
        <w:ind w:firstLine="708"/>
        <w:jc w:val="both"/>
        <w:rPr>
          <w:rFonts w:ascii="Times New Roman" w:hAnsi="Times New Roman" w:cs="Times New Roman"/>
        </w:rPr>
      </w:pPr>
      <w:r w:rsidRPr="00B73A9F">
        <w:rPr>
          <w:rFonts w:ascii="Times New Roman" w:hAnsi="Times New Roman" w:cs="Times New Roman"/>
          <w:b/>
        </w:rPr>
        <w:t xml:space="preserve">Rada </w:t>
      </w:r>
      <w:r w:rsidRPr="00B73A9F">
        <w:rPr>
          <w:rFonts w:ascii="Times New Roman" w:hAnsi="Times New Roman" w:cs="Times New Roman"/>
        </w:rPr>
        <w:t>– skład organu stanowią osoby wykształcone, mające szerokie doświadczenie przydatne w realizacji Lokalnej Strategii Rozwoju.</w:t>
      </w:r>
      <w:r w:rsidR="00BD01A0">
        <w:rPr>
          <w:rFonts w:ascii="Times New Roman" w:hAnsi="Times New Roman" w:cs="Times New Roman"/>
        </w:rPr>
        <w:t xml:space="preserve"> </w:t>
      </w:r>
      <w:r w:rsidRPr="00B73A9F">
        <w:rPr>
          <w:rFonts w:ascii="Times New Roman" w:hAnsi="Times New Roman" w:cs="Times New Roman"/>
        </w:rPr>
        <w:t>Do Rady zaangażowane są osoby posiadające wiedzę i doświadczenie oraz znajomość problemów i potencjału obszaru lub sektora, który reprezentują.</w:t>
      </w:r>
    </w:p>
    <w:p w14:paraId="6A062681" w14:textId="77777777" w:rsidR="005C00D9" w:rsidRPr="00B73A9F" w:rsidRDefault="005C00D9"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W pracach LGD wykorzystają oni swoje doświadczenia z działalności na rzecz obszarów wiejskich, z realizacji różnorodnych projektów oraz wiedzy z pełnionych funkcji społecznych, publicznych i prowadzonej działalności gospodarczej. </w:t>
      </w:r>
    </w:p>
    <w:p w14:paraId="09001C40" w14:textId="77777777" w:rsidR="005C00D9" w:rsidRPr="00B73A9F" w:rsidRDefault="005C00D9"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Przedstawiciele Rady poprzez różnorodność sektorową oraz posiadaną wiedzę, będą wypracowywać wspólne wnioski z odbytych posiedzeń Rady oraz szkoleń. Wnioski te, będą przedstawione Zarządowi Stowarzyszenia, który jest odpowiedzialny za realizacje LSR.</w:t>
      </w:r>
    </w:p>
    <w:p w14:paraId="6448809D" w14:textId="77777777" w:rsidR="005C00D9" w:rsidRPr="00B73A9F" w:rsidRDefault="005C00D9"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Wszystkie te umiejętności zapewnią sprawność i poprawność realizowanych procesów, równego traktowania wszystkich grup interesów. Wpłyną na możliwość nawiązywania partnerstwa i współpracy z innymi podmiotami poprzez oryginalne formy organizacji i zaangażowania ludności lokalnej w proces podejmowania decyzji. Taki stan rzeczy pozwala na właściwe definiowanie i dobór kierunków działań.</w:t>
      </w:r>
    </w:p>
    <w:p w14:paraId="4C7AFE2C" w14:textId="1DAC51E4" w:rsidR="005C00D9" w:rsidRPr="00B73A9F" w:rsidRDefault="005C00D9" w:rsidP="00B73A9F">
      <w:pPr>
        <w:spacing w:after="0" w:line="240" w:lineRule="auto"/>
        <w:ind w:firstLine="708"/>
        <w:jc w:val="both"/>
        <w:rPr>
          <w:rFonts w:ascii="Times New Roman" w:hAnsi="Times New Roman" w:cs="Times New Roman"/>
        </w:rPr>
      </w:pPr>
      <w:r w:rsidRPr="00B73A9F">
        <w:rPr>
          <w:rFonts w:ascii="Times New Roman" w:hAnsi="Times New Roman" w:cs="Times New Roman"/>
          <w:b/>
        </w:rPr>
        <w:t>Zarząd Stowarzyszenia</w:t>
      </w:r>
      <w:r w:rsidR="00D90B79">
        <w:rPr>
          <w:rFonts w:ascii="Times New Roman" w:hAnsi="Times New Roman" w:cs="Times New Roman"/>
          <w:b/>
        </w:rPr>
        <w:t xml:space="preserve"> </w:t>
      </w:r>
      <w:r w:rsidR="00782CD9" w:rsidRPr="00B73A9F">
        <w:rPr>
          <w:rFonts w:ascii="Times New Roman" w:hAnsi="Times New Roman" w:cs="Times New Roman"/>
        </w:rPr>
        <w:t xml:space="preserve">– </w:t>
      </w:r>
      <w:r w:rsidRPr="00B73A9F">
        <w:rPr>
          <w:rFonts w:ascii="Times New Roman" w:hAnsi="Times New Roman" w:cs="Times New Roman"/>
        </w:rPr>
        <w:t>w skład organu wchodzą osoby po</w:t>
      </w:r>
      <w:r w:rsidR="00782CD9" w:rsidRPr="00B73A9F">
        <w:rPr>
          <w:rFonts w:ascii="Times New Roman" w:hAnsi="Times New Roman" w:cs="Times New Roman"/>
        </w:rPr>
        <w:t xml:space="preserve">siadające wykształcenie </w:t>
      </w:r>
      <w:r w:rsidR="00DF51E9" w:rsidRPr="00B73A9F">
        <w:rPr>
          <w:rFonts w:ascii="Times New Roman" w:hAnsi="Times New Roman" w:cs="Times New Roman"/>
        </w:rPr>
        <w:t xml:space="preserve">średnie lub </w:t>
      </w:r>
      <w:r w:rsidR="00782CD9" w:rsidRPr="00B73A9F">
        <w:rPr>
          <w:rFonts w:ascii="Times New Roman" w:hAnsi="Times New Roman" w:cs="Times New Roman"/>
        </w:rPr>
        <w:t xml:space="preserve">wyższe, </w:t>
      </w:r>
      <w:r w:rsidRPr="00B73A9F">
        <w:rPr>
          <w:rFonts w:ascii="Times New Roman" w:hAnsi="Times New Roman" w:cs="Times New Roman"/>
        </w:rPr>
        <w:t>w większości zajmujące stanowiska kierownicze lub pełniące funkcje zaufania społecznego. Członkowie Zarządu są mieszkańcami obszaru LSR znającymi problemy i potencjał obszaru. Członkowie Zarządu posiadają szerokie doświadczenie w tworzeniu i realizacji Lokalnej Strategii Rozwoju w latach 2007-2014.</w:t>
      </w:r>
      <w:r w:rsidR="00D90B79">
        <w:rPr>
          <w:rFonts w:ascii="Times New Roman" w:hAnsi="Times New Roman" w:cs="Times New Roman"/>
        </w:rPr>
        <w:t xml:space="preserve"> </w:t>
      </w:r>
      <w:r w:rsidRPr="00B73A9F">
        <w:rPr>
          <w:rFonts w:ascii="Times New Roman" w:hAnsi="Times New Roman" w:cs="Times New Roman"/>
        </w:rPr>
        <w:t>Doświadczenia te zostaną wykorzystane przy okazji realizacji Lokalnej Strategii Rozwoju 2014-2020.</w:t>
      </w:r>
    </w:p>
    <w:p w14:paraId="6462676B" w14:textId="78F612E7" w:rsidR="00DF51E9" w:rsidRPr="00BA747B" w:rsidRDefault="00DF51E9" w:rsidP="00BD01A0">
      <w:pPr>
        <w:spacing w:after="0" w:line="240" w:lineRule="auto"/>
        <w:ind w:firstLine="708"/>
        <w:jc w:val="both"/>
        <w:rPr>
          <w:rFonts w:ascii="Times New Roman" w:hAnsi="Times New Roman" w:cs="Times New Roman"/>
          <w:b/>
        </w:rPr>
      </w:pPr>
      <w:r w:rsidRPr="00BA747B">
        <w:rPr>
          <w:rFonts w:ascii="Times New Roman" w:hAnsi="Times New Roman" w:cs="Times New Roman"/>
          <w:b/>
        </w:rPr>
        <w:t>Biuro LGD</w:t>
      </w:r>
      <w:r w:rsidR="00D90B79" w:rsidRPr="00BA747B">
        <w:rPr>
          <w:rFonts w:ascii="Times New Roman" w:hAnsi="Times New Roman" w:cs="Times New Roman"/>
          <w:b/>
        </w:rPr>
        <w:t xml:space="preserve"> </w:t>
      </w:r>
      <w:r w:rsidRPr="00BA747B">
        <w:rPr>
          <w:rFonts w:ascii="Times New Roman" w:hAnsi="Times New Roman" w:cs="Times New Roman"/>
          <w:b/>
        </w:rPr>
        <w:t>–</w:t>
      </w:r>
      <w:r w:rsidR="00D90B79" w:rsidRPr="00BA747B">
        <w:rPr>
          <w:rFonts w:ascii="Times New Roman" w:hAnsi="Times New Roman" w:cs="Times New Roman"/>
          <w:b/>
        </w:rPr>
        <w:t xml:space="preserve"> </w:t>
      </w:r>
      <w:r w:rsidRPr="00BA747B">
        <w:rPr>
          <w:rFonts w:ascii="Times New Roman" w:hAnsi="Times New Roman" w:cs="Times New Roman"/>
          <w:b/>
        </w:rPr>
        <w:t xml:space="preserve">pracownicy biura LGD to osoby zatrudnione w okresie programowania 2007-2013, posiadające wykształcenie wyższe, podyplomowe oraz zaświadczenia i certyfikaty potwierdzające zdobytą wiedzę. Wszyscy pracownicy posiadają z tego tytułu doświadczenie i niezbędną wiedzę do wdrażania i aktualizacji dokumentów strategicznych o zasięgu regionalnym/lokalnym, które będzie ogromnym atutem podczas wdrażania programu w latach 2014-2020. Ponadto brali udział w szkoleniach dotyczących przyszłego okresu programowania i wdrażania LSR na lata 2014-2020 organizowanych przez instytucje zewnętrzne - Centrum Doradztwa Rolniczego w Brwinowie. Szkolenie zostało zlecone przez Instytucje Zarządzającą FAPA w Warszawie i dotyczyło tworzenia LSR na lata 2014-2020. Pracownicy biura LGD organizowali i rozliczali wszystkie zadania wynikające z funkcjonowania i wdrażania LSR. LGD było głównym koordynatorem projektów współpracy – Leaderowskie Zloty Rowerowe „Z rowerem za pan brat, bierz uśmiech i dawaj w świat” oraz „Wojewódzkie Targi Wielobranżowe Aktywny Senior”. </w:t>
      </w:r>
    </w:p>
    <w:p w14:paraId="10D31606" w14:textId="42DC8E0A" w:rsidR="00DF51E9" w:rsidRPr="00BD01A0" w:rsidRDefault="00DF51E9" w:rsidP="00B73A9F">
      <w:pPr>
        <w:spacing w:after="0" w:line="240" w:lineRule="auto"/>
        <w:ind w:firstLine="708"/>
        <w:jc w:val="both"/>
        <w:rPr>
          <w:rFonts w:ascii="Times New Roman" w:hAnsi="Times New Roman" w:cs="Times New Roman"/>
          <w:b/>
        </w:rPr>
      </w:pPr>
      <w:r w:rsidRPr="00BD01A0">
        <w:rPr>
          <w:rFonts w:ascii="Times New Roman" w:hAnsi="Times New Roman" w:cs="Times New Roman"/>
          <w:b/>
        </w:rPr>
        <w:t>Opis zadań pracowników biura wraz z adekwatnymi do przewidzianych obowiązków wymaganiami znajdują się w załączniku nr 5 do Regulaminu Biura, który stanowi załącznik do wniosku o wybór LSR.</w:t>
      </w:r>
    </w:p>
    <w:p w14:paraId="6959CA20" w14:textId="2241DED7" w:rsidR="00DF51E9" w:rsidRPr="00BA747B" w:rsidRDefault="00DF51E9" w:rsidP="00B73A9F">
      <w:pPr>
        <w:spacing w:after="0" w:line="240" w:lineRule="auto"/>
        <w:ind w:firstLine="708"/>
        <w:jc w:val="both"/>
        <w:rPr>
          <w:rFonts w:ascii="Times New Roman" w:hAnsi="Times New Roman" w:cs="Times New Roman"/>
          <w:b/>
          <w:color w:val="ED7D31" w:themeColor="accent2"/>
        </w:rPr>
      </w:pPr>
      <w:r w:rsidRPr="00BA747B">
        <w:rPr>
          <w:rFonts w:ascii="Times New Roman" w:hAnsi="Times New Roman" w:cs="Times New Roman"/>
          <w:b/>
        </w:rPr>
        <w:t xml:space="preserve">Sposób pomiaru </w:t>
      </w:r>
      <w:r w:rsidR="00D90B79" w:rsidRPr="00BA747B">
        <w:rPr>
          <w:rFonts w:ascii="Times New Roman" w:hAnsi="Times New Roman" w:cs="Times New Roman"/>
          <w:b/>
        </w:rPr>
        <w:t xml:space="preserve">jakości </w:t>
      </w:r>
      <w:r w:rsidRPr="00BA747B">
        <w:rPr>
          <w:rFonts w:ascii="Times New Roman" w:hAnsi="Times New Roman" w:cs="Times New Roman"/>
          <w:b/>
        </w:rPr>
        <w:t>udziel</w:t>
      </w:r>
      <w:r w:rsidR="00104CA6">
        <w:rPr>
          <w:rFonts w:ascii="Times New Roman" w:hAnsi="Times New Roman" w:cs="Times New Roman"/>
          <w:b/>
        </w:rPr>
        <w:t>o</w:t>
      </w:r>
      <w:r w:rsidRPr="00BA747B">
        <w:rPr>
          <w:rFonts w:ascii="Times New Roman" w:hAnsi="Times New Roman" w:cs="Times New Roman"/>
          <w:b/>
        </w:rPr>
        <w:t>nego doradztwa</w:t>
      </w:r>
      <w:r w:rsidR="00B73A9F" w:rsidRPr="00BA747B">
        <w:rPr>
          <w:rFonts w:ascii="Times New Roman" w:hAnsi="Times New Roman" w:cs="Times New Roman"/>
          <w:b/>
        </w:rPr>
        <w:t xml:space="preserve"> - p</w:t>
      </w:r>
      <w:r w:rsidRPr="00BA747B">
        <w:rPr>
          <w:rFonts w:ascii="Times New Roman" w:hAnsi="Times New Roman" w:cs="Times New Roman"/>
          <w:b/>
        </w:rPr>
        <w:t>racownicy biura, którzy w swoich obowiązkach mają wpisane udzielanie doradztwa zobowiązani są do przeprowadzenia z beneficjentem ankiety monitorującej jakość tego doradztwa. Ankieta może być przeprowadzona bezpośrednio po zakończonym doradztwie w formie papierowej lub po kilku dniach drogą telefoniczną. Powyższa ankieta stanowi z</w:t>
      </w:r>
      <w:r w:rsidR="00B73A9F" w:rsidRPr="00BA747B">
        <w:rPr>
          <w:rFonts w:ascii="Times New Roman" w:hAnsi="Times New Roman" w:cs="Times New Roman"/>
          <w:b/>
        </w:rPr>
        <w:t xml:space="preserve">ałącznik do regulaminu biura.  </w:t>
      </w:r>
    </w:p>
    <w:p w14:paraId="2F003800" w14:textId="77777777" w:rsidR="005C00D9" w:rsidRPr="00B73A9F" w:rsidRDefault="005C00D9" w:rsidP="00B73A9F">
      <w:pPr>
        <w:spacing w:after="0" w:line="240" w:lineRule="auto"/>
        <w:ind w:firstLine="708"/>
        <w:jc w:val="both"/>
        <w:rPr>
          <w:rFonts w:ascii="Times New Roman" w:hAnsi="Times New Roman" w:cs="Times New Roman"/>
        </w:rPr>
      </w:pPr>
      <w:r w:rsidRPr="00B73A9F">
        <w:rPr>
          <w:rFonts w:ascii="Times New Roman" w:hAnsi="Times New Roman" w:cs="Times New Roman"/>
          <w:b/>
        </w:rPr>
        <w:t>Doświadczenie członków LGD w realizację operacji w ramach LSR - s</w:t>
      </w:r>
      <w:r w:rsidRPr="00B73A9F">
        <w:rPr>
          <w:rFonts w:ascii="Times New Roman" w:hAnsi="Times New Roman" w:cs="Times New Roman"/>
        </w:rPr>
        <w:t xml:space="preserve">pośród członków Stowarzyszenia </w:t>
      </w:r>
      <w:r w:rsidR="00EB535C" w:rsidRPr="00B73A9F">
        <w:rPr>
          <w:rFonts w:ascii="Times New Roman" w:hAnsi="Times New Roman" w:cs="Times New Roman"/>
        </w:rPr>
        <w:br/>
      </w:r>
      <w:r w:rsidRPr="00B73A9F">
        <w:rPr>
          <w:rFonts w:ascii="Times New Roman" w:hAnsi="Times New Roman" w:cs="Times New Roman"/>
        </w:rPr>
        <w:t xml:space="preserve">w realizację operacji w ramach LSR między innymi zaangażowały się gminy – sektor publiczny (powstało 38 placów zabaw, wybudowano, wyremontowano lub wyposażono 40 świetlic, zorganizowano 3 imprezy, utworzono 3 siłownie </w:t>
      </w:r>
      <w:r w:rsidRPr="00B73A9F">
        <w:rPr>
          <w:rFonts w:ascii="Times New Roman" w:hAnsi="Times New Roman" w:cs="Times New Roman"/>
        </w:rPr>
        <w:lastRenderedPageBreak/>
        <w:t>terenowe, przeprowadzono warsztaty teatralne), Zygmunt Heland – sektor gospodarczy (realizacja Wiejskiego Festiwalu Sztuki - warsztaty oraz impreza promocyjno-integracyjna w miejscowości Strzelewo) oraz Adam Staśkowiak – sektor społeczny (warsztaty muzyczno-filmowe w Borzysławcu oraz festiwal muzyki pozytywnej Słowo Lub Czyny).</w:t>
      </w:r>
    </w:p>
    <w:p w14:paraId="36711F42" w14:textId="34AC1FAB" w:rsidR="005C00D9" w:rsidRPr="00B73A9F" w:rsidRDefault="005C00D9" w:rsidP="00B73A9F">
      <w:pPr>
        <w:spacing w:after="0" w:line="240" w:lineRule="auto"/>
        <w:ind w:firstLine="708"/>
        <w:jc w:val="both"/>
        <w:rPr>
          <w:rFonts w:ascii="Times New Roman" w:hAnsi="Times New Roman" w:cs="Times New Roman"/>
        </w:rPr>
      </w:pPr>
      <w:r w:rsidRPr="00B73A9F">
        <w:rPr>
          <w:rFonts w:ascii="Times New Roman" w:hAnsi="Times New Roman" w:cs="Times New Roman"/>
          <w:b/>
        </w:rPr>
        <w:t>Wykorzystanie dotychczas zbudowanego potencjału</w:t>
      </w:r>
      <w:r w:rsidRPr="00B73A9F">
        <w:rPr>
          <w:rFonts w:ascii="Times New Roman" w:hAnsi="Times New Roman" w:cs="Times New Roman"/>
        </w:rPr>
        <w:t xml:space="preserve"> - Stowarzyszenie Szanse Bezdroży Gmin Powiatu Goleniowskiego zamierza rozwijać zbudowany w okresie programowania 2007-2013 potencjał poprzez wykorzystanie powstałej infrastruktury do dalszych działań prowadzonych na rzecz rozwoju obszarów wiejskich. Ponadto w okresie programowania 2014-2020 Stowarzyszenie zamierza realizować zadania w zakresie animacji lokalnej i współpracy. </w:t>
      </w:r>
    </w:p>
    <w:p w14:paraId="66BD85E5" w14:textId="51EA7B07" w:rsidR="00DF51E9" w:rsidRPr="00104CA6" w:rsidRDefault="005C00D9" w:rsidP="00B73A9F">
      <w:pPr>
        <w:spacing w:after="0" w:line="240" w:lineRule="auto"/>
        <w:ind w:firstLine="708"/>
        <w:jc w:val="both"/>
        <w:rPr>
          <w:rFonts w:ascii="Times New Roman" w:hAnsi="Times New Roman" w:cs="Times New Roman"/>
          <w:b/>
          <w:u w:val="single"/>
        </w:rPr>
      </w:pPr>
      <w:r w:rsidRPr="00104CA6">
        <w:rPr>
          <w:rFonts w:ascii="Times New Roman" w:hAnsi="Times New Roman" w:cs="Times New Roman"/>
          <w:b/>
        </w:rPr>
        <w:t xml:space="preserve">Zadania w zakresie animacji lokalnej i współpracy wraz z metodami ich pomiaru </w:t>
      </w:r>
      <w:r w:rsidR="00DF51E9" w:rsidRPr="00104CA6">
        <w:rPr>
          <w:rFonts w:ascii="Times New Roman" w:hAnsi="Times New Roman" w:cs="Times New Roman"/>
          <w:b/>
        </w:rPr>
        <w:t>- LGD planuje zatrudnić Animatora Społeczności Lokalnych (ASL) w celu wsparcia</w:t>
      </w:r>
      <w:r w:rsidR="00766656">
        <w:rPr>
          <w:rFonts w:ascii="Times New Roman" w:hAnsi="Times New Roman" w:cs="Times New Roman"/>
          <w:b/>
        </w:rPr>
        <w:t xml:space="preserve"> procesu rozwoju lokalnego</w:t>
      </w:r>
      <w:r w:rsidR="00DF51E9" w:rsidRPr="00104CA6">
        <w:rPr>
          <w:rFonts w:ascii="Times New Roman" w:hAnsi="Times New Roman" w:cs="Times New Roman"/>
          <w:b/>
        </w:rPr>
        <w:t>. Osoba ta będzie analizowała sytuację lokalną, identyfikowała problemy i potrzeby, a także stymulowała lokalnych liderów do rozwijania własnych pomysłów oraz angażowania się w realizację projektów kwalifikujących się do wsparcia finansowego w ramach PROW.  Pomiar realizacji zadań będzie dokonywany poprzez sprawozdania otrzymane od Animatora Społeczności Lokalnej</w:t>
      </w:r>
      <w:r w:rsidR="00582302">
        <w:rPr>
          <w:rFonts w:ascii="Times New Roman" w:hAnsi="Times New Roman" w:cs="Times New Roman"/>
          <w:b/>
        </w:rPr>
        <w:t xml:space="preserve"> i weryfikację dostarczonej dokumentacji wraz z listami obecności</w:t>
      </w:r>
      <w:r w:rsidR="00DF51E9" w:rsidRPr="00104CA6">
        <w:rPr>
          <w:rFonts w:ascii="Times New Roman" w:hAnsi="Times New Roman" w:cs="Times New Roman"/>
          <w:b/>
        </w:rPr>
        <w:t xml:space="preserve">. </w:t>
      </w:r>
    </w:p>
    <w:p w14:paraId="0FC6A099" w14:textId="77777777" w:rsidR="00DF51E9" w:rsidRPr="00104CA6" w:rsidRDefault="00DF51E9" w:rsidP="00B73A9F">
      <w:pPr>
        <w:spacing w:after="0" w:line="240" w:lineRule="auto"/>
        <w:ind w:firstLine="708"/>
        <w:jc w:val="both"/>
        <w:rPr>
          <w:rFonts w:ascii="Times New Roman" w:hAnsi="Times New Roman" w:cs="Times New Roman"/>
          <w:b/>
          <w:u w:val="single"/>
        </w:rPr>
      </w:pPr>
      <w:r w:rsidRPr="00104CA6">
        <w:rPr>
          <w:rFonts w:ascii="Times New Roman" w:hAnsi="Times New Roman" w:cs="Times New Roman"/>
          <w:b/>
        </w:rPr>
        <w:t>Opis zadań w zakresie animacji lokalnej i współpracy oraz metody pomiaru znajdują się w załącznikach do Regulaminu Biura oraz w opisach stanowisk (załączniki do wniosku o wybór LSR).</w:t>
      </w:r>
    </w:p>
    <w:p w14:paraId="005ADCB8" w14:textId="3EA23985" w:rsidR="00203D42" w:rsidRPr="00104CA6" w:rsidRDefault="00DF51E9" w:rsidP="00B73A9F">
      <w:pPr>
        <w:spacing w:after="0" w:line="240" w:lineRule="auto"/>
        <w:jc w:val="both"/>
        <w:rPr>
          <w:rFonts w:ascii="Times New Roman" w:hAnsi="Times New Roman" w:cs="Times New Roman"/>
          <w:b/>
          <w:strike/>
        </w:rPr>
      </w:pPr>
      <w:r w:rsidRPr="00104CA6">
        <w:rPr>
          <w:rFonts w:ascii="Times New Roman" w:hAnsi="Times New Roman" w:cs="Times New Roman"/>
          <w:b/>
        </w:rPr>
        <w:tab/>
        <w:t xml:space="preserve">Ponadto w celu podnoszenia jakości usług LGD oraz podnoszeniu standardów wiedzy i kompetencji LGD </w:t>
      </w:r>
      <w:r w:rsidRPr="00104CA6">
        <w:rPr>
          <w:rFonts w:ascii="Times New Roman" w:hAnsi="Times New Roman" w:cs="Times New Roman"/>
          <w:b/>
        </w:rPr>
        <w:br/>
        <w:t xml:space="preserve">w załącznikach do wniosku o wybór LSR znajdują się: szczegółowy podział zadań pracowników biura, </w:t>
      </w:r>
      <w:r w:rsidR="00D90B79" w:rsidRPr="00104CA6">
        <w:rPr>
          <w:rFonts w:ascii="Times New Roman" w:hAnsi="Times New Roman" w:cs="Times New Roman"/>
          <w:b/>
        </w:rPr>
        <w:t xml:space="preserve">szczegółowy opis wymagań do przewidzianych obowiązków, </w:t>
      </w:r>
      <w:r w:rsidRPr="00104CA6">
        <w:rPr>
          <w:rFonts w:ascii="Times New Roman" w:hAnsi="Times New Roman" w:cs="Times New Roman"/>
          <w:b/>
        </w:rPr>
        <w:t>metody oceny efektywności udzielanego doradztwa oraz plan szkoleń dla członków organu decyzyjnego i pracowników.</w:t>
      </w:r>
    </w:p>
    <w:p w14:paraId="38D22C40" w14:textId="77777777" w:rsidR="005C00D9" w:rsidRPr="00BD01A0" w:rsidRDefault="005C00D9" w:rsidP="00B73A9F">
      <w:pPr>
        <w:spacing w:after="0" w:line="240" w:lineRule="auto"/>
        <w:ind w:firstLine="284"/>
        <w:jc w:val="both"/>
        <w:rPr>
          <w:rFonts w:ascii="Times New Roman" w:hAnsi="Times New Roman" w:cs="Times New Roman"/>
        </w:rPr>
      </w:pPr>
    </w:p>
    <w:p w14:paraId="71F86FEF" w14:textId="77777777" w:rsidR="00203D42" w:rsidRPr="00B73A9F" w:rsidRDefault="005C00D9" w:rsidP="00B73A9F">
      <w:pPr>
        <w:pStyle w:val="Nagwek3"/>
        <w:spacing w:before="0"/>
        <w:rPr>
          <w:rFonts w:ascii="Times New Roman" w:hAnsi="Times New Roman" w:cs="Times New Roman"/>
          <w:color w:val="auto"/>
          <w:sz w:val="22"/>
          <w:szCs w:val="22"/>
        </w:rPr>
      </w:pPr>
      <w:r w:rsidRPr="00B73A9F">
        <w:rPr>
          <w:rFonts w:ascii="Times New Roman" w:hAnsi="Times New Roman" w:cs="Times New Roman"/>
          <w:color w:val="auto"/>
          <w:sz w:val="22"/>
          <w:szCs w:val="22"/>
        </w:rPr>
        <w:t>3.2. Reprezentatywność LGD</w:t>
      </w:r>
    </w:p>
    <w:p w14:paraId="7230CDF2" w14:textId="70857A88" w:rsidR="007A2B94" w:rsidRPr="00B73A9F" w:rsidRDefault="007A2B94" w:rsidP="00BD01A0">
      <w:pPr>
        <w:snapToGrid w:val="0"/>
        <w:spacing w:after="0" w:line="240" w:lineRule="auto"/>
        <w:ind w:firstLine="708"/>
        <w:jc w:val="both"/>
        <w:rPr>
          <w:rFonts w:ascii="Times New Roman" w:hAnsi="Times New Roman" w:cs="Times New Roman"/>
        </w:rPr>
      </w:pPr>
      <w:r w:rsidRPr="00B73A9F">
        <w:rPr>
          <w:rFonts w:ascii="Times New Roman" w:hAnsi="Times New Roman" w:cs="Times New Roman"/>
        </w:rPr>
        <w:t>Na dzień 07.12.2015 r. Stowarzyszenie Szanse Bezdroży Gmin Powiatu Goleniowskiego liczy</w:t>
      </w:r>
      <w:r w:rsidR="00D90B79">
        <w:rPr>
          <w:rFonts w:ascii="Times New Roman" w:hAnsi="Times New Roman" w:cs="Times New Roman"/>
        </w:rPr>
        <w:t>ło</w:t>
      </w:r>
      <w:r w:rsidRPr="00B73A9F">
        <w:rPr>
          <w:rFonts w:ascii="Times New Roman" w:hAnsi="Times New Roman" w:cs="Times New Roman"/>
        </w:rPr>
        <w:t xml:space="preserve"> </w:t>
      </w:r>
      <w:r w:rsidRPr="00B73A9F">
        <w:rPr>
          <w:rFonts w:ascii="Times New Roman" w:hAnsi="Times New Roman" w:cs="Times New Roman"/>
          <w:b/>
        </w:rPr>
        <w:t xml:space="preserve">64 </w:t>
      </w:r>
      <w:r w:rsidRPr="00B73A9F">
        <w:rPr>
          <w:rFonts w:ascii="Times New Roman" w:hAnsi="Times New Roman" w:cs="Times New Roman"/>
        </w:rPr>
        <w:t xml:space="preserve">członków z terenu 6 gmin objętych LSR. Członkowie reprezentują trzy sektory oraz mieszkańców, w tym </w:t>
      </w:r>
      <w:r w:rsidRPr="00B73A9F">
        <w:rPr>
          <w:rFonts w:ascii="Times New Roman" w:hAnsi="Times New Roman" w:cs="Times New Roman"/>
          <w:b/>
        </w:rPr>
        <w:t>6 osób reprezentujących sektor publiczny, 17 osób – sektor gospodarczy, 11 osób – sektor społeczny oraz 30 osób reprezentujących mieszkańców. Wszyscy członkowie, w tym gminy są członkami zwyczajnymi</w:t>
      </w:r>
      <w:r w:rsidRPr="00B73A9F">
        <w:rPr>
          <w:rFonts w:ascii="Times New Roman" w:hAnsi="Times New Roman" w:cs="Times New Roman"/>
        </w:rPr>
        <w:t>.</w:t>
      </w:r>
    </w:p>
    <w:p w14:paraId="5559A7C3" w14:textId="77777777" w:rsidR="005C00D9" w:rsidRPr="00B73A9F" w:rsidRDefault="005C00D9" w:rsidP="00B73A9F">
      <w:pPr>
        <w:spacing w:after="0" w:line="240" w:lineRule="auto"/>
        <w:rPr>
          <w:rFonts w:ascii="Times New Roman" w:hAnsi="Times New Roman" w:cs="Times New Roman"/>
        </w:rPr>
      </w:pPr>
    </w:p>
    <w:p w14:paraId="6B85BE93" w14:textId="32466428" w:rsidR="005C00D9" w:rsidRPr="00B73A9F" w:rsidRDefault="005C00D9" w:rsidP="00B73A9F">
      <w:pPr>
        <w:spacing w:after="0" w:line="240" w:lineRule="auto"/>
        <w:rPr>
          <w:rFonts w:ascii="Times New Roman" w:hAnsi="Times New Roman" w:cs="Times New Roman"/>
        </w:rPr>
      </w:pPr>
      <w:r w:rsidRPr="00B73A9F">
        <w:rPr>
          <w:rFonts w:ascii="Times New Roman" w:hAnsi="Times New Roman" w:cs="Times New Roman"/>
        </w:rPr>
        <w:t>Tabela 2</w:t>
      </w:r>
      <w:r w:rsidR="00BD01A0">
        <w:rPr>
          <w:rFonts w:ascii="Times New Roman" w:hAnsi="Times New Roman" w:cs="Times New Roman"/>
        </w:rPr>
        <w:t>.</w:t>
      </w:r>
      <w:r w:rsidRPr="00B73A9F">
        <w:rPr>
          <w:rFonts w:ascii="Times New Roman" w:hAnsi="Times New Roman" w:cs="Times New Roman"/>
        </w:rPr>
        <w:t xml:space="preserve"> Podział członków stowarzyszenia na sektory i mieszkańców.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736"/>
        <w:gridCol w:w="3777"/>
      </w:tblGrid>
      <w:tr w:rsidR="007A2B94" w:rsidRPr="00B73A9F" w14:paraId="40AC17F6" w14:textId="77777777" w:rsidTr="007A2B94">
        <w:tc>
          <w:tcPr>
            <w:tcW w:w="3033" w:type="dxa"/>
            <w:vMerge w:val="restart"/>
            <w:vAlign w:val="center"/>
          </w:tcPr>
          <w:p w14:paraId="04ED0C56" w14:textId="77777777" w:rsidR="005C00D9" w:rsidRPr="00E708A6" w:rsidRDefault="005C00D9" w:rsidP="00B73A9F">
            <w:pPr>
              <w:widowControl w:val="0"/>
              <w:autoSpaceDE w:val="0"/>
              <w:autoSpaceDN w:val="0"/>
              <w:adjustRightInd w:val="0"/>
              <w:spacing w:after="0" w:line="240" w:lineRule="atLeast"/>
              <w:rPr>
                <w:rFonts w:ascii="Times New Roman" w:eastAsia="Times New Roman" w:hAnsi="Times New Roman" w:cs="Times New Roman"/>
                <w:b/>
              </w:rPr>
            </w:pPr>
            <w:r w:rsidRPr="00E708A6">
              <w:rPr>
                <w:rFonts w:ascii="Times New Roman" w:eastAsia="Times New Roman" w:hAnsi="Times New Roman" w:cs="Times New Roman"/>
                <w:b/>
              </w:rPr>
              <w:t xml:space="preserve">Stan na dzień </w:t>
            </w:r>
          </w:p>
          <w:p w14:paraId="14FEE755" w14:textId="77777777" w:rsidR="005C00D9" w:rsidRPr="00E708A6" w:rsidRDefault="007A2B94" w:rsidP="00B73A9F">
            <w:pPr>
              <w:widowControl w:val="0"/>
              <w:autoSpaceDE w:val="0"/>
              <w:autoSpaceDN w:val="0"/>
              <w:adjustRightInd w:val="0"/>
              <w:spacing w:after="0" w:line="240" w:lineRule="atLeast"/>
              <w:rPr>
                <w:rFonts w:ascii="Times New Roman" w:eastAsia="Times New Roman" w:hAnsi="Times New Roman" w:cs="Times New Roman"/>
                <w:b/>
              </w:rPr>
            </w:pPr>
            <w:r w:rsidRPr="00E708A6">
              <w:rPr>
                <w:rFonts w:ascii="Times New Roman" w:eastAsia="Times New Roman" w:hAnsi="Times New Roman" w:cs="Times New Roman"/>
                <w:b/>
              </w:rPr>
              <w:t>07 grudzień 2015 r.:</w:t>
            </w:r>
          </w:p>
        </w:tc>
        <w:tc>
          <w:tcPr>
            <w:tcW w:w="7671" w:type="dxa"/>
            <w:gridSpan w:val="2"/>
          </w:tcPr>
          <w:p w14:paraId="11FD622D" w14:textId="77777777" w:rsidR="005C00D9" w:rsidRPr="00E708A6" w:rsidRDefault="007A2B94" w:rsidP="00B73A9F">
            <w:pPr>
              <w:widowControl w:val="0"/>
              <w:autoSpaceDE w:val="0"/>
              <w:autoSpaceDN w:val="0"/>
              <w:adjustRightInd w:val="0"/>
              <w:spacing w:after="0" w:line="240" w:lineRule="atLeast"/>
              <w:rPr>
                <w:rFonts w:ascii="Times New Roman" w:eastAsia="Times New Roman" w:hAnsi="Times New Roman" w:cs="Times New Roman"/>
              </w:rPr>
            </w:pPr>
            <w:r w:rsidRPr="00E708A6">
              <w:rPr>
                <w:rFonts w:ascii="Times New Roman" w:eastAsia="Times New Roman" w:hAnsi="Times New Roman" w:cs="Times New Roman"/>
                <w:b/>
              </w:rPr>
              <w:t>64 członków zwyczajnych reprezentujących trzy sektory:</w:t>
            </w:r>
          </w:p>
        </w:tc>
      </w:tr>
      <w:tr w:rsidR="007A2B94" w:rsidRPr="00B73A9F" w14:paraId="033424BE" w14:textId="77777777" w:rsidTr="007A2B94">
        <w:tc>
          <w:tcPr>
            <w:tcW w:w="3033" w:type="dxa"/>
            <w:vMerge/>
            <w:vAlign w:val="center"/>
          </w:tcPr>
          <w:p w14:paraId="25201A60" w14:textId="77777777" w:rsidR="007A2B94" w:rsidRPr="00E708A6" w:rsidRDefault="007A2B94" w:rsidP="00B73A9F">
            <w:pPr>
              <w:widowControl w:val="0"/>
              <w:autoSpaceDE w:val="0"/>
              <w:autoSpaceDN w:val="0"/>
              <w:adjustRightInd w:val="0"/>
              <w:spacing w:after="0" w:line="240" w:lineRule="atLeast"/>
              <w:rPr>
                <w:rFonts w:ascii="Times New Roman" w:eastAsia="Times New Roman" w:hAnsi="Times New Roman" w:cs="Times New Roman"/>
                <w:b/>
              </w:rPr>
            </w:pPr>
          </w:p>
        </w:tc>
        <w:tc>
          <w:tcPr>
            <w:tcW w:w="3818" w:type="dxa"/>
            <w:vAlign w:val="center"/>
          </w:tcPr>
          <w:p w14:paraId="5BA09ED4" w14:textId="77777777" w:rsidR="007A2B94" w:rsidRPr="00E708A6" w:rsidRDefault="007A2B94" w:rsidP="00B73A9F">
            <w:pPr>
              <w:widowControl w:val="0"/>
              <w:tabs>
                <w:tab w:val="left" w:pos="293"/>
              </w:tabs>
              <w:autoSpaceDE w:val="0"/>
              <w:autoSpaceDN w:val="0"/>
              <w:adjustRightInd w:val="0"/>
              <w:spacing w:after="0" w:line="240" w:lineRule="atLeast"/>
              <w:rPr>
                <w:rFonts w:ascii="Times New Roman" w:eastAsia="Times New Roman" w:hAnsi="Times New Roman" w:cs="Times New Roman"/>
              </w:rPr>
            </w:pPr>
            <w:r w:rsidRPr="00E708A6">
              <w:rPr>
                <w:rFonts w:ascii="Times New Roman" w:eastAsia="Times New Roman" w:hAnsi="Times New Roman" w:cs="Times New Roman"/>
                <w:b/>
              </w:rPr>
              <w:t>sektor publiczny:</w:t>
            </w:r>
            <w:r w:rsidRPr="00E708A6">
              <w:rPr>
                <w:rFonts w:ascii="Times New Roman" w:eastAsia="Times New Roman" w:hAnsi="Times New Roman" w:cs="Times New Roman"/>
              </w:rPr>
              <w:t xml:space="preserve"> 6 osób, w tym:</w:t>
            </w:r>
          </w:p>
        </w:tc>
        <w:tc>
          <w:tcPr>
            <w:tcW w:w="3853" w:type="dxa"/>
          </w:tcPr>
          <w:p w14:paraId="3BFA0F92" w14:textId="2681857B" w:rsidR="007A2B94" w:rsidRPr="00E708A6" w:rsidRDefault="007A2B94" w:rsidP="00582302">
            <w:pPr>
              <w:widowControl w:val="0"/>
              <w:tabs>
                <w:tab w:val="left" w:pos="293"/>
              </w:tabs>
              <w:autoSpaceDE w:val="0"/>
              <w:autoSpaceDN w:val="0"/>
              <w:adjustRightInd w:val="0"/>
              <w:spacing w:after="0" w:line="240" w:lineRule="atLeast"/>
              <w:rPr>
                <w:rFonts w:ascii="Times New Roman" w:eastAsia="Times New Roman" w:hAnsi="Times New Roman" w:cs="Times New Roman"/>
              </w:rPr>
            </w:pPr>
            <w:r w:rsidRPr="00E708A6">
              <w:rPr>
                <w:rFonts w:ascii="Times New Roman" w:eastAsia="Times New Roman" w:hAnsi="Times New Roman" w:cs="Times New Roman"/>
              </w:rPr>
              <w:t xml:space="preserve">6 reprezentantów </w:t>
            </w:r>
            <w:r w:rsidR="00582302" w:rsidRPr="00E708A6">
              <w:rPr>
                <w:rFonts w:ascii="Times New Roman" w:eastAsia="Times New Roman" w:hAnsi="Times New Roman" w:cs="Times New Roman"/>
              </w:rPr>
              <w:t>gmin c</w:t>
            </w:r>
            <w:r w:rsidRPr="00E708A6">
              <w:rPr>
                <w:rFonts w:ascii="Times New Roman" w:eastAsia="Times New Roman" w:hAnsi="Times New Roman" w:cs="Times New Roman"/>
              </w:rPr>
              <w:t>złonkowskich</w:t>
            </w:r>
          </w:p>
        </w:tc>
      </w:tr>
      <w:tr w:rsidR="007A2B94" w:rsidRPr="00B73A9F" w14:paraId="2D1CB382" w14:textId="77777777" w:rsidTr="007A2B94">
        <w:tc>
          <w:tcPr>
            <w:tcW w:w="3033" w:type="dxa"/>
            <w:vMerge/>
            <w:vAlign w:val="center"/>
          </w:tcPr>
          <w:p w14:paraId="02723231" w14:textId="77777777" w:rsidR="007A2B94" w:rsidRPr="00E708A6" w:rsidRDefault="007A2B94" w:rsidP="00B73A9F">
            <w:pPr>
              <w:widowControl w:val="0"/>
              <w:autoSpaceDE w:val="0"/>
              <w:autoSpaceDN w:val="0"/>
              <w:adjustRightInd w:val="0"/>
              <w:spacing w:after="0" w:line="240" w:lineRule="atLeast"/>
              <w:rPr>
                <w:rFonts w:ascii="Times New Roman" w:eastAsia="Times New Roman" w:hAnsi="Times New Roman" w:cs="Times New Roman"/>
                <w:b/>
              </w:rPr>
            </w:pPr>
          </w:p>
        </w:tc>
        <w:tc>
          <w:tcPr>
            <w:tcW w:w="3818" w:type="dxa"/>
            <w:vAlign w:val="center"/>
          </w:tcPr>
          <w:p w14:paraId="71FC38DF" w14:textId="77777777" w:rsidR="007A2B94" w:rsidRPr="00E708A6" w:rsidRDefault="007A2B94" w:rsidP="00B73A9F">
            <w:pPr>
              <w:widowControl w:val="0"/>
              <w:tabs>
                <w:tab w:val="left" w:pos="293"/>
              </w:tabs>
              <w:autoSpaceDE w:val="0"/>
              <w:autoSpaceDN w:val="0"/>
              <w:adjustRightInd w:val="0"/>
              <w:spacing w:after="0" w:line="240" w:lineRule="atLeast"/>
              <w:rPr>
                <w:rFonts w:ascii="Times New Roman" w:eastAsia="Times New Roman" w:hAnsi="Times New Roman" w:cs="Times New Roman"/>
              </w:rPr>
            </w:pPr>
            <w:r w:rsidRPr="00E708A6">
              <w:rPr>
                <w:rFonts w:ascii="Times New Roman" w:eastAsia="Times New Roman" w:hAnsi="Times New Roman" w:cs="Times New Roman"/>
                <w:b/>
              </w:rPr>
              <w:t xml:space="preserve">sektor gospodarczy: </w:t>
            </w:r>
            <w:r w:rsidRPr="00E708A6">
              <w:rPr>
                <w:rFonts w:ascii="Times New Roman" w:eastAsia="Times New Roman" w:hAnsi="Times New Roman" w:cs="Times New Roman"/>
              </w:rPr>
              <w:t>17 osób, w tym:</w:t>
            </w:r>
          </w:p>
        </w:tc>
        <w:tc>
          <w:tcPr>
            <w:tcW w:w="3853" w:type="dxa"/>
          </w:tcPr>
          <w:p w14:paraId="741EC741" w14:textId="3744E2A1" w:rsidR="007A2B94" w:rsidRPr="00E708A6" w:rsidRDefault="00582302" w:rsidP="00B73A9F">
            <w:pPr>
              <w:widowControl w:val="0"/>
              <w:tabs>
                <w:tab w:val="left" w:pos="293"/>
              </w:tabs>
              <w:autoSpaceDE w:val="0"/>
              <w:autoSpaceDN w:val="0"/>
              <w:adjustRightInd w:val="0"/>
              <w:spacing w:after="0" w:line="240" w:lineRule="atLeast"/>
              <w:rPr>
                <w:rFonts w:ascii="Times New Roman" w:eastAsia="Times New Roman" w:hAnsi="Times New Roman" w:cs="Times New Roman"/>
              </w:rPr>
            </w:pPr>
            <w:r w:rsidRPr="00E708A6">
              <w:rPr>
                <w:rFonts w:ascii="Times New Roman" w:eastAsia="Times New Roman" w:hAnsi="Times New Roman" w:cs="Times New Roman"/>
              </w:rPr>
              <w:t>4 r</w:t>
            </w:r>
            <w:r w:rsidR="007A2B94" w:rsidRPr="00E708A6">
              <w:rPr>
                <w:rFonts w:ascii="Times New Roman" w:eastAsia="Times New Roman" w:hAnsi="Times New Roman" w:cs="Times New Roman"/>
              </w:rPr>
              <w:t>olników</w:t>
            </w:r>
          </w:p>
          <w:p w14:paraId="5BCEF1BC" w14:textId="77777777" w:rsidR="007A2B94" w:rsidRPr="00E708A6" w:rsidRDefault="007A2B94" w:rsidP="00B73A9F">
            <w:pPr>
              <w:widowControl w:val="0"/>
              <w:tabs>
                <w:tab w:val="left" w:pos="293"/>
              </w:tabs>
              <w:autoSpaceDE w:val="0"/>
              <w:autoSpaceDN w:val="0"/>
              <w:adjustRightInd w:val="0"/>
              <w:spacing w:after="0" w:line="240" w:lineRule="atLeast"/>
              <w:rPr>
                <w:rFonts w:ascii="Times New Roman" w:eastAsia="Times New Roman" w:hAnsi="Times New Roman" w:cs="Times New Roman"/>
              </w:rPr>
            </w:pPr>
            <w:r w:rsidRPr="00E708A6">
              <w:rPr>
                <w:rFonts w:ascii="Times New Roman" w:eastAsia="Times New Roman" w:hAnsi="Times New Roman" w:cs="Times New Roman"/>
              </w:rPr>
              <w:t>13 przedsiębiorców</w:t>
            </w:r>
          </w:p>
        </w:tc>
      </w:tr>
      <w:tr w:rsidR="007A2B94" w:rsidRPr="00B73A9F" w14:paraId="2E38C7FE" w14:textId="77777777" w:rsidTr="007A2B94">
        <w:tc>
          <w:tcPr>
            <w:tcW w:w="3033" w:type="dxa"/>
            <w:vMerge/>
            <w:vAlign w:val="center"/>
          </w:tcPr>
          <w:p w14:paraId="411F3F85" w14:textId="77777777" w:rsidR="007A2B94" w:rsidRPr="00E708A6" w:rsidRDefault="007A2B94" w:rsidP="00B73A9F">
            <w:pPr>
              <w:widowControl w:val="0"/>
              <w:autoSpaceDE w:val="0"/>
              <w:autoSpaceDN w:val="0"/>
              <w:adjustRightInd w:val="0"/>
              <w:spacing w:after="0" w:line="240" w:lineRule="atLeast"/>
              <w:rPr>
                <w:rFonts w:ascii="Times New Roman" w:eastAsia="Times New Roman" w:hAnsi="Times New Roman" w:cs="Times New Roman"/>
                <w:b/>
              </w:rPr>
            </w:pPr>
          </w:p>
        </w:tc>
        <w:tc>
          <w:tcPr>
            <w:tcW w:w="3818" w:type="dxa"/>
            <w:vAlign w:val="center"/>
          </w:tcPr>
          <w:p w14:paraId="66D49B1E" w14:textId="77777777" w:rsidR="007A2B94" w:rsidRPr="00E708A6" w:rsidRDefault="007A2B94" w:rsidP="00B73A9F">
            <w:pPr>
              <w:widowControl w:val="0"/>
              <w:tabs>
                <w:tab w:val="left" w:pos="293"/>
              </w:tabs>
              <w:autoSpaceDE w:val="0"/>
              <w:autoSpaceDN w:val="0"/>
              <w:adjustRightInd w:val="0"/>
              <w:spacing w:after="0" w:line="240" w:lineRule="atLeast"/>
              <w:rPr>
                <w:rFonts w:ascii="Times New Roman" w:eastAsia="Times New Roman" w:hAnsi="Times New Roman" w:cs="Times New Roman"/>
              </w:rPr>
            </w:pPr>
            <w:r w:rsidRPr="00E708A6">
              <w:rPr>
                <w:rFonts w:ascii="Times New Roman" w:eastAsia="Times New Roman" w:hAnsi="Times New Roman" w:cs="Times New Roman"/>
                <w:b/>
              </w:rPr>
              <w:t xml:space="preserve">sektor społeczny: </w:t>
            </w:r>
            <w:r w:rsidRPr="00E708A6">
              <w:rPr>
                <w:rFonts w:ascii="Times New Roman" w:eastAsia="Times New Roman" w:hAnsi="Times New Roman" w:cs="Times New Roman"/>
              </w:rPr>
              <w:t>11 osób, w tym:</w:t>
            </w:r>
          </w:p>
        </w:tc>
        <w:tc>
          <w:tcPr>
            <w:tcW w:w="3853" w:type="dxa"/>
          </w:tcPr>
          <w:p w14:paraId="054FCAE2" w14:textId="51E45413" w:rsidR="007A2B94" w:rsidRPr="00E708A6" w:rsidRDefault="007A2B94" w:rsidP="00B73A9F">
            <w:pPr>
              <w:widowControl w:val="0"/>
              <w:tabs>
                <w:tab w:val="left" w:pos="293"/>
              </w:tabs>
              <w:autoSpaceDE w:val="0"/>
              <w:autoSpaceDN w:val="0"/>
              <w:adjustRightInd w:val="0"/>
              <w:spacing w:after="0" w:line="240" w:lineRule="atLeast"/>
              <w:rPr>
                <w:rFonts w:ascii="Times New Roman" w:eastAsia="Times New Roman" w:hAnsi="Times New Roman" w:cs="Times New Roman"/>
              </w:rPr>
            </w:pPr>
            <w:r w:rsidRPr="00E708A6">
              <w:rPr>
                <w:rFonts w:ascii="Times New Roman" w:eastAsia="Times New Roman" w:hAnsi="Times New Roman" w:cs="Times New Roman"/>
              </w:rPr>
              <w:t xml:space="preserve">10 </w:t>
            </w:r>
            <w:r w:rsidR="00582302" w:rsidRPr="00E708A6">
              <w:rPr>
                <w:rFonts w:ascii="Times New Roman" w:eastAsia="Times New Roman" w:hAnsi="Times New Roman" w:cs="Times New Roman"/>
              </w:rPr>
              <w:t>s</w:t>
            </w:r>
            <w:r w:rsidRPr="00E708A6">
              <w:rPr>
                <w:rFonts w:ascii="Times New Roman" w:eastAsia="Times New Roman" w:hAnsi="Times New Roman" w:cs="Times New Roman"/>
              </w:rPr>
              <w:t>towarzyszeń</w:t>
            </w:r>
          </w:p>
          <w:p w14:paraId="6126F2AD" w14:textId="77777777" w:rsidR="007A2B94" w:rsidRPr="00E708A6" w:rsidRDefault="007A2B94" w:rsidP="00B73A9F">
            <w:pPr>
              <w:widowControl w:val="0"/>
              <w:tabs>
                <w:tab w:val="left" w:pos="293"/>
              </w:tabs>
              <w:autoSpaceDE w:val="0"/>
              <w:autoSpaceDN w:val="0"/>
              <w:adjustRightInd w:val="0"/>
              <w:spacing w:after="0" w:line="240" w:lineRule="atLeast"/>
              <w:rPr>
                <w:rFonts w:ascii="Times New Roman" w:eastAsia="Times New Roman" w:hAnsi="Times New Roman" w:cs="Times New Roman"/>
              </w:rPr>
            </w:pPr>
            <w:r w:rsidRPr="00E708A6">
              <w:rPr>
                <w:rFonts w:ascii="Times New Roman" w:eastAsia="Times New Roman" w:hAnsi="Times New Roman" w:cs="Times New Roman"/>
              </w:rPr>
              <w:t>1 Ludowy Klub Sportowy</w:t>
            </w:r>
          </w:p>
        </w:tc>
      </w:tr>
      <w:tr w:rsidR="007A2B94" w:rsidRPr="00B73A9F" w14:paraId="27190225" w14:textId="77777777" w:rsidTr="007A2B94">
        <w:tc>
          <w:tcPr>
            <w:tcW w:w="3033" w:type="dxa"/>
            <w:vMerge/>
            <w:vAlign w:val="center"/>
          </w:tcPr>
          <w:p w14:paraId="535D1963" w14:textId="77777777" w:rsidR="007A2B94" w:rsidRPr="00E708A6" w:rsidRDefault="007A2B94" w:rsidP="00B73A9F">
            <w:pPr>
              <w:widowControl w:val="0"/>
              <w:autoSpaceDE w:val="0"/>
              <w:autoSpaceDN w:val="0"/>
              <w:adjustRightInd w:val="0"/>
              <w:spacing w:after="0" w:line="240" w:lineRule="atLeast"/>
              <w:rPr>
                <w:rFonts w:ascii="Times New Roman" w:eastAsia="Times New Roman" w:hAnsi="Times New Roman" w:cs="Times New Roman"/>
                <w:b/>
              </w:rPr>
            </w:pPr>
          </w:p>
        </w:tc>
        <w:tc>
          <w:tcPr>
            <w:tcW w:w="3818" w:type="dxa"/>
            <w:vAlign w:val="center"/>
          </w:tcPr>
          <w:p w14:paraId="35A3DB0F" w14:textId="77777777" w:rsidR="007A2B94" w:rsidRPr="00E708A6" w:rsidRDefault="007A2B94" w:rsidP="00B73A9F">
            <w:pPr>
              <w:widowControl w:val="0"/>
              <w:autoSpaceDE w:val="0"/>
              <w:autoSpaceDN w:val="0"/>
              <w:adjustRightInd w:val="0"/>
              <w:spacing w:after="0" w:line="240" w:lineRule="atLeast"/>
              <w:rPr>
                <w:rFonts w:ascii="Times New Roman" w:eastAsia="Times New Roman" w:hAnsi="Times New Roman" w:cs="Times New Roman"/>
              </w:rPr>
            </w:pPr>
            <w:r w:rsidRPr="00E708A6">
              <w:rPr>
                <w:rFonts w:ascii="Times New Roman" w:eastAsia="Times New Roman" w:hAnsi="Times New Roman" w:cs="Times New Roman"/>
                <w:b/>
              </w:rPr>
              <w:t>mieszkańcy:</w:t>
            </w:r>
            <w:r w:rsidRPr="00E708A6">
              <w:rPr>
                <w:rFonts w:ascii="Times New Roman" w:eastAsia="Times New Roman" w:hAnsi="Times New Roman" w:cs="Times New Roman"/>
              </w:rPr>
              <w:t xml:space="preserve"> 30 osób</w:t>
            </w:r>
          </w:p>
        </w:tc>
        <w:tc>
          <w:tcPr>
            <w:tcW w:w="3853" w:type="dxa"/>
          </w:tcPr>
          <w:p w14:paraId="6A179E19" w14:textId="77777777" w:rsidR="007A2B94" w:rsidRPr="00E708A6" w:rsidRDefault="007A2B94" w:rsidP="00B73A9F">
            <w:pPr>
              <w:widowControl w:val="0"/>
              <w:autoSpaceDE w:val="0"/>
              <w:autoSpaceDN w:val="0"/>
              <w:adjustRightInd w:val="0"/>
              <w:spacing w:after="0" w:line="240" w:lineRule="atLeast"/>
              <w:rPr>
                <w:rFonts w:ascii="Times New Roman" w:eastAsia="Times New Roman" w:hAnsi="Times New Roman" w:cs="Times New Roman"/>
              </w:rPr>
            </w:pPr>
            <w:r w:rsidRPr="00E708A6">
              <w:rPr>
                <w:rFonts w:ascii="Times New Roman" w:eastAsia="Times New Roman" w:hAnsi="Times New Roman" w:cs="Times New Roman"/>
              </w:rPr>
              <w:t>w tym 19 kobiet</w:t>
            </w:r>
          </w:p>
        </w:tc>
      </w:tr>
    </w:tbl>
    <w:p w14:paraId="05740FD9" w14:textId="4805623D" w:rsidR="005C00D9" w:rsidRPr="00B73A9F" w:rsidRDefault="005C00D9" w:rsidP="00B73A9F">
      <w:pPr>
        <w:spacing w:after="0" w:line="240" w:lineRule="auto"/>
        <w:rPr>
          <w:rFonts w:ascii="Times New Roman" w:hAnsi="Times New Roman" w:cs="Times New Roman"/>
          <w:i/>
        </w:rPr>
      </w:pPr>
      <w:r w:rsidRPr="00B73A9F">
        <w:rPr>
          <w:rFonts w:ascii="Times New Roman" w:hAnsi="Times New Roman" w:cs="Times New Roman"/>
          <w:i/>
        </w:rPr>
        <w:t xml:space="preserve">Źródło: </w:t>
      </w:r>
      <w:r w:rsidR="00BD01A0">
        <w:rPr>
          <w:rFonts w:ascii="Times New Roman" w:hAnsi="Times New Roman" w:cs="Times New Roman"/>
          <w:i/>
        </w:rPr>
        <w:t>O</w:t>
      </w:r>
      <w:r w:rsidRPr="00B73A9F">
        <w:rPr>
          <w:rFonts w:ascii="Times New Roman" w:hAnsi="Times New Roman" w:cs="Times New Roman"/>
          <w:i/>
        </w:rPr>
        <w:t>pracowanie własne na podstawie wewnętrznych dokumentów Stowarzyszenia</w:t>
      </w:r>
    </w:p>
    <w:p w14:paraId="5090B978" w14:textId="7F5930C0" w:rsidR="005C00D9" w:rsidRPr="00B73A9F" w:rsidRDefault="005C00D9" w:rsidP="00B73A9F">
      <w:pPr>
        <w:tabs>
          <w:tab w:val="left" w:pos="1741"/>
        </w:tabs>
        <w:spacing w:after="0" w:line="240" w:lineRule="auto"/>
        <w:rPr>
          <w:rFonts w:ascii="Times New Roman" w:hAnsi="Times New Roman" w:cs="Times New Roman"/>
        </w:rPr>
      </w:pPr>
    </w:p>
    <w:p w14:paraId="5B280EED" w14:textId="53696D1D" w:rsidR="005C00D9" w:rsidRPr="00B73A9F" w:rsidRDefault="005C00D9" w:rsidP="00BD01A0">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Sposób rozszerzania składu LGD uwarunkowany jest zapisami statutowymi znajdującymi się w III rozdziale Statutu Stowarzyszenia oraz bieżącą aktywnością obecnych członków. Stowarzyszenie otwarte jest na każdego nowego członka/partnera z obszaru </w:t>
      </w:r>
      <w:r w:rsidR="00DF51E9" w:rsidRPr="00B73A9F">
        <w:rPr>
          <w:rFonts w:ascii="Times New Roman" w:hAnsi="Times New Roman" w:cs="Times New Roman"/>
        </w:rPr>
        <w:t>LSR</w:t>
      </w:r>
      <w:r w:rsidRPr="00B73A9F">
        <w:rPr>
          <w:rFonts w:ascii="Times New Roman" w:hAnsi="Times New Roman" w:cs="Times New Roman"/>
        </w:rPr>
        <w:t xml:space="preserve">. W szczególności otwarte jest </w:t>
      </w:r>
      <w:r w:rsidRPr="00B73A9F">
        <w:rPr>
          <w:rFonts w:ascii="Times New Roman" w:hAnsi="Times New Roman" w:cs="Times New Roman"/>
          <w:b/>
        </w:rPr>
        <w:t>na reprezentantów grup defaworyzowanych</w:t>
      </w:r>
      <w:r w:rsidRPr="00B73A9F">
        <w:rPr>
          <w:rFonts w:ascii="Times New Roman" w:hAnsi="Times New Roman" w:cs="Times New Roman"/>
        </w:rPr>
        <w:t>, do których zamierza dotrzeć poprzez realizację zadań w zakresie animacji lokalnej i współpracy.</w:t>
      </w:r>
      <w:r w:rsidR="00DF51E9" w:rsidRPr="00B73A9F">
        <w:rPr>
          <w:rFonts w:ascii="Times New Roman" w:hAnsi="Times New Roman" w:cs="Times New Roman"/>
        </w:rPr>
        <w:t xml:space="preserve"> </w:t>
      </w:r>
      <w:r w:rsidRPr="00B73A9F">
        <w:rPr>
          <w:rFonts w:ascii="Times New Roman" w:hAnsi="Times New Roman" w:cs="Times New Roman"/>
        </w:rPr>
        <w:t>Nabycie członkostwa lub wykluczenie ze stowarzyszenia następuje na podstawie uchwały Zarządu Stowarzyszenia.</w:t>
      </w:r>
    </w:p>
    <w:p w14:paraId="444A8277" w14:textId="666B326F" w:rsidR="005C00D9" w:rsidRPr="00B73A9F" w:rsidRDefault="005C00D9" w:rsidP="007B5282">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Z przeprowadzonej przez Stowarzyszenie </w:t>
      </w:r>
      <w:r w:rsidR="007B5282">
        <w:rPr>
          <w:rFonts w:ascii="Times New Roman" w:hAnsi="Times New Roman" w:cs="Times New Roman"/>
        </w:rPr>
        <w:t>diagnozy obszaru</w:t>
      </w:r>
      <w:r w:rsidR="007B5282" w:rsidRPr="00B73A9F">
        <w:rPr>
          <w:rFonts w:ascii="Times New Roman" w:hAnsi="Times New Roman" w:cs="Times New Roman"/>
        </w:rPr>
        <w:t xml:space="preserve"> </w:t>
      </w:r>
      <w:r w:rsidRPr="00B73A9F">
        <w:rPr>
          <w:rFonts w:ascii="Times New Roman" w:hAnsi="Times New Roman" w:cs="Times New Roman"/>
        </w:rPr>
        <w:t xml:space="preserve">wynika, iż na obszarze objętym LSR znajdują się następujące </w:t>
      </w:r>
      <w:r w:rsidRPr="00BD01A0">
        <w:rPr>
          <w:rFonts w:ascii="Times New Roman" w:hAnsi="Times New Roman" w:cs="Times New Roman"/>
          <w:b/>
        </w:rPr>
        <w:t>grupy defaworyzowane</w:t>
      </w:r>
      <w:r w:rsidRPr="00B73A9F">
        <w:rPr>
          <w:rFonts w:ascii="Times New Roman" w:hAnsi="Times New Roman" w:cs="Times New Roman"/>
        </w:rPr>
        <w:t>:</w:t>
      </w:r>
    </w:p>
    <w:p w14:paraId="797BF3EE" w14:textId="77777777" w:rsidR="005C00D9" w:rsidRPr="00B73A9F" w:rsidRDefault="005C00D9" w:rsidP="00B73A9F">
      <w:pPr>
        <w:pStyle w:val="Akapitzlist"/>
        <w:numPr>
          <w:ilvl w:val="0"/>
          <w:numId w:val="1"/>
        </w:numPr>
        <w:spacing w:after="0" w:line="240" w:lineRule="auto"/>
        <w:ind w:left="0" w:firstLine="284"/>
        <w:jc w:val="both"/>
        <w:rPr>
          <w:rFonts w:ascii="Times New Roman" w:hAnsi="Times New Roman" w:cs="Times New Roman"/>
        </w:rPr>
      </w:pPr>
      <w:r w:rsidRPr="00B73A9F">
        <w:rPr>
          <w:rFonts w:ascii="Times New Roman" w:hAnsi="Times New Roman" w:cs="Times New Roman"/>
        </w:rPr>
        <w:t>osoby powyżej 45 roku życia,</w:t>
      </w:r>
    </w:p>
    <w:p w14:paraId="2349F676" w14:textId="77777777" w:rsidR="005C00D9" w:rsidRPr="00B73A9F" w:rsidRDefault="005C00D9" w:rsidP="00B73A9F">
      <w:pPr>
        <w:pStyle w:val="Akapitzlist"/>
        <w:numPr>
          <w:ilvl w:val="0"/>
          <w:numId w:val="1"/>
        </w:numPr>
        <w:spacing w:after="0" w:line="240" w:lineRule="auto"/>
        <w:ind w:left="0" w:firstLine="284"/>
        <w:jc w:val="both"/>
        <w:rPr>
          <w:rFonts w:ascii="Times New Roman" w:hAnsi="Times New Roman" w:cs="Times New Roman"/>
        </w:rPr>
      </w:pPr>
      <w:r w:rsidRPr="00B73A9F">
        <w:rPr>
          <w:rFonts w:ascii="Times New Roman" w:hAnsi="Times New Roman" w:cs="Times New Roman"/>
        </w:rPr>
        <w:t>młodzież (osoby poniżej 24 roku życia),</w:t>
      </w:r>
    </w:p>
    <w:p w14:paraId="6780D03A" w14:textId="1BB03641" w:rsidR="005C00D9" w:rsidRPr="00B73A9F" w:rsidRDefault="005C00D9" w:rsidP="00B73A9F">
      <w:pPr>
        <w:spacing w:after="0" w:line="240" w:lineRule="auto"/>
        <w:jc w:val="both"/>
        <w:rPr>
          <w:rFonts w:ascii="Times New Roman" w:hAnsi="Times New Roman" w:cs="Times New Roman"/>
        </w:rPr>
      </w:pPr>
      <w:r w:rsidRPr="00B73A9F">
        <w:rPr>
          <w:rFonts w:ascii="Times New Roman" w:hAnsi="Times New Roman" w:cs="Times New Roman"/>
        </w:rPr>
        <w:t>Metody komunikacji z powyższymi grupami</w:t>
      </w:r>
      <w:r w:rsidR="00B73A9F">
        <w:rPr>
          <w:rFonts w:ascii="Times New Roman" w:hAnsi="Times New Roman" w:cs="Times New Roman"/>
        </w:rPr>
        <w:t xml:space="preserve"> </w:t>
      </w:r>
      <w:r w:rsidRPr="00B73A9F">
        <w:rPr>
          <w:rFonts w:ascii="Times New Roman" w:hAnsi="Times New Roman" w:cs="Times New Roman"/>
        </w:rPr>
        <w:t xml:space="preserve">znajdują się w rozdziale IX Plan Komunikacji. </w:t>
      </w:r>
    </w:p>
    <w:p w14:paraId="53C12639" w14:textId="77777777" w:rsidR="00D074C8" w:rsidRPr="00104CA6" w:rsidRDefault="00D074C8" w:rsidP="00B73A9F">
      <w:pPr>
        <w:spacing w:after="0" w:line="240" w:lineRule="auto"/>
        <w:jc w:val="both"/>
        <w:rPr>
          <w:rFonts w:ascii="Times New Roman" w:hAnsi="Times New Roman" w:cs="Times New Roman"/>
        </w:rPr>
      </w:pPr>
      <w:r w:rsidRPr="00104CA6">
        <w:rPr>
          <w:rFonts w:ascii="Times New Roman" w:hAnsi="Times New Roman" w:cs="Times New Roman"/>
        </w:rPr>
        <w:t>Rodzaje operacji dedykowane powyższym grupom  to:</w:t>
      </w:r>
    </w:p>
    <w:p w14:paraId="567767F3" w14:textId="77777777" w:rsidR="00DF51E9" w:rsidRPr="00D90B79" w:rsidRDefault="00DF51E9" w:rsidP="00B73A9F">
      <w:pPr>
        <w:numPr>
          <w:ilvl w:val="0"/>
          <w:numId w:val="72"/>
        </w:numPr>
        <w:spacing w:after="0" w:line="240" w:lineRule="auto"/>
        <w:contextualSpacing/>
        <w:jc w:val="both"/>
        <w:rPr>
          <w:rFonts w:ascii="Times New Roman" w:hAnsi="Times New Roman" w:cs="Times New Roman"/>
          <w:color w:val="000000" w:themeColor="text1"/>
        </w:rPr>
      </w:pPr>
      <w:r w:rsidRPr="00D90B79">
        <w:rPr>
          <w:rFonts w:ascii="Times New Roman" w:hAnsi="Times New Roman" w:cs="Times New Roman"/>
          <w:color w:val="000000" w:themeColor="text1"/>
        </w:rPr>
        <w:t>realizacja projektu na rzecz przedsiębiorczości z użyciem gry edukacyjno-symulacyjnej pod nazwą "Chłopska Szkoła Biznesu",</w:t>
      </w:r>
    </w:p>
    <w:p w14:paraId="33355CE7" w14:textId="77777777" w:rsidR="00DF51E9" w:rsidRPr="00E708A6" w:rsidRDefault="00DF51E9" w:rsidP="00B73A9F">
      <w:pPr>
        <w:numPr>
          <w:ilvl w:val="0"/>
          <w:numId w:val="72"/>
        </w:numPr>
        <w:spacing w:after="0" w:line="240" w:lineRule="auto"/>
        <w:contextualSpacing/>
        <w:jc w:val="both"/>
        <w:rPr>
          <w:rFonts w:ascii="Times New Roman" w:hAnsi="Times New Roman" w:cs="Times New Roman"/>
        </w:rPr>
      </w:pPr>
      <w:r w:rsidRPr="00E708A6">
        <w:rPr>
          <w:rFonts w:ascii="Times New Roman" w:hAnsi="Times New Roman" w:cs="Times New Roman"/>
        </w:rPr>
        <w:t>premiowanie przez LGD wniosków składanych przez osoby z grupy wiekowej do 24 roku życia oraz powyżej 45 roku życia,</w:t>
      </w:r>
    </w:p>
    <w:p w14:paraId="2139DEBD" w14:textId="77777777" w:rsidR="00DF51E9" w:rsidRPr="00D90B79" w:rsidRDefault="00DF51E9" w:rsidP="00B73A9F">
      <w:pPr>
        <w:numPr>
          <w:ilvl w:val="0"/>
          <w:numId w:val="72"/>
        </w:numPr>
        <w:spacing w:after="0" w:line="240" w:lineRule="auto"/>
        <w:contextualSpacing/>
        <w:jc w:val="both"/>
        <w:rPr>
          <w:rFonts w:ascii="Times New Roman" w:hAnsi="Times New Roman" w:cs="Times New Roman"/>
          <w:color w:val="000000" w:themeColor="text1"/>
        </w:rPr>
      </w:pPr>
      <w:r w:rsidRPr="00D90B79">
        <w:rPr>
          <w:rFonts w:ascii="Times New Roman" w:hAnsi="Times New Roman" w:cs="Times New Roman"/>
          <w:color w:val="000000" w:themeColor="text1"/>
        </w:rPr>
        <w:t xml:space="preserve">informacje o możliwościach uzyskania bezpośredniego wsparcia (w tym indywidualnego doradztwa) </w:t>
      </w:r>
      <w:r w:rsidRPr="00D90B79">
        <w:rPr>
          <w:rFonts w:ascii="Times New Roman" w:hAnsi="Times New Roman" w:cs="Times New Roman"/>
          <w:color w:val="000000" w:themeColor="text1"/>
        </w:rPr>
        <w:br/>
        <w:t>w ramach narzędzi dostępnych w LSR i sposobów, w jaki osoby te mogą zafunkcjonować w procesie wdrażania LSR,</w:t>
      </w:r>
    </w:p>
    <w:p w14:paraId="540EA357" w14:textId="77777777" w:rsidR="00104CA6" w:rsidRDefault="00DF51E9" w:rsidP="00B73A9F">
      <w:pPr>
        <w:numPr>
          <w:ilvl w:val="0"/>
          <w:numId w:val="72"/>
        </w:numPr>
        <w:spacing w:after="0" w:line="240" w:lineRule="auto"/>
        <w:contextualSpacing/>
        <w:jc w:val="both"/>
        <w:rPr>
          <w:rFonts w:ascii="Times New Roman" w:hAnsi="Times New Roman" w:cs="Times New Roman"/>
          <w:color w:val="000000" w:themeColor="text1"/>
        </w:rPr>
      </w:pPr>
      <w:r w:rsidRPr="00D90B79">
        <w:rPr>
          <w:rFonts w:ascii="Times New Roman" w:hAnsi="Times New Roman" w:cs="Times New Roman"/>
          <w:color w:val="000000" w:themeColor="text1"/>
        </w:rPr>
        <w:t>wzmocnienie kompetencji młodych ludzi do generowania i realizowania pomysłów na własny biznes</w:t>
      </w:r>
      <w:r w:rsidR="00104CA6">
        <w:rPr>
          <w:rFonts w:ascii="Times New Roman" w:hAnsi="Times New Roman" w:cs="Times New Roman"/>
          <w:color w:val="000000" w:themeColor="text1"/>
        </w:rPr>
        <w:t>,</w:t>
      </w:r>
    </w:p>
    <w:p w14:paraId="4422C3D0" w14:textId="6A109A2D" w:rsidR="00DF51E9" w:rsidRDefault="00104CA6" w:rsidP="00B73A9F">
      <w:pPr>
        <w:numPr>
          <w:ilvl w:val="0"/>
          <w:numId w:val="72"/>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premiowanie przez LGD operacji ukierunkowanych na zaspokojenie potrzeb grup defaworyzowanych ze względu na dostęp do rynku pracy określonych w LSR. </w:t>
      </w:r>
    </w:p>
    <w:p w14:paraId="454E0EA4" w14:textId="77777777" w:rsidR="005C00D9" w:rsidRPr="00B73A9F" w:rsidRDefault="005C00D9" w:rsidP="00B73A9F">
      <w:pPr>
        <w:spacing w:after="0" w:line="240" w:lineRule="auto"/>
        <w:jc w:val="both"/>
        <w:rPr>
          <w:rFonts w:ascii="Times New Roman" w:hAnsi="Times New Roman" w:cs="Times New Roman"/>
        </w:rPr>
      </w:pPr>
      <w:r w:rsidRPr="00B73A9F">
        <w:rPr>
          <w:rFonts w:ascii="Times New Roman" w:hAnsi="Times New Roman" w:cs="Times New Roman"/>
        </w:rPr>
        <w:t xml:space="preserve">Natomiast udział finansowy takich operacji znajduje się w budżecie LSR. </w:t>
      </w:r>
    </w:p>
    <w:p w14:paraId="1C5EF28D" w14:textId="77777777" w:rsidR="00BD01A0" w:rsidRPr="00B73A9F" w:rsidRDefault="00BD01A0" w:rsidP="00104CA6">
      <w:pPr>
        <w:spacing w:after="0" w:line="240" w:lineRule="auto"/>
        <w:jc w:val="both"/>
        <w:rPr>
          <w:rFonts w:ascii="Times New Roman" w:hAnsi="Times New Roman" w:cs="Times New Roman"/>
        </w:rPr>
      </w:pPr>
    </w:p>
    <w:p w14:paraId="7FD65052" w14:textId="77777777" w:rsidR="005C00D9" w:rsidRPr="00B73A9F" w:rsidRDefault="005C00D9" w:rsidP="00B73A9F">
      <w:pPr>
        <w:pStyle w:val="Nagwek3"/>
        <w:spacing w:before="0"/>
        <w:rPr>
          <w:rFonts w:ascii="Times New Roman" w:hAnsi="Times New Roman" w:cs="Times New Roman"/>
          <w:i/>
          <w:color w:val="auto"/>
          <w:sz w:val="22"/>
          <w:szCs w:val="22"/>
        </w:rPr>
      </w:pPr>
      <w:r w:rsidRPr="00B73A9F">
        <w:rPr>
          <w:rFonts w:ascii="Times New Roman" w:hAnsi="Times New Roman" w:cs="Times New Roman"/>
          <w:color w:val="auto"/>
          <w:sz w:val="22"/>
          <w:szCs w:val="22"/>
        </w:rPr>
        <w:lastRenderedPageBreak/>
        <w:t xml:space="preserve">3.3. Poziom decyzyjny – rada </w:t>
      </w:r>
    </w:p>
    <w:p w14:paraId="5BD448E8" w14:textId="77777777" w:rsidR="005C00D9" w:rsidRPr="00B73A9F" w:rsidRDefault="005C00D9" w:rsidP="00B73A9F">
      <w:pPr>
        <w:spacing w:after="0" w:line="240" w:lineRule="auto"/>
        <w:ind w:firstLine="284"/>
        <w:jc w:val="both"/>
        <w:rPr>
          <w:rFonts w:ascii="Times New Roman" w:hAnsi="Times New Roman" w:cs="Times New Roman"/>
        </w:rPr>
      </w:pPr>
    </w:p>
    <w:p w14:paraId="79FDD481" w14:textId="2254A8E5" w:rsidR="005C00D9" w:rsidRPr="00B73A9F" w:rsidRDefault="005C00D9" w:rsidP="00766656">
      <w:pPr>
        <w:spacing w:after="0" w:line="240" w:lineRule="auto"/>
        <w:ind w:firstLine="708"/>
        <w:jc w:val="both"/>
        <w:rPr>
          <w:rFonts w:ascii="Times New Roman" w:hAnsi="Times New Roman" w:cs="Times New Roman"/>
        </w:rPr>
      </w:pPr>
      <w:r w:rsidRPr="00B73A9F">
        <w:rPr>
          <w:rFonts w:ascii="Times New Roman" w:hAnsi="Times New Roman" w:cs="Times New Roman"/>
        </w:rPr>
        <w:t>Rada</w:t>
      </w:r>
      <w:r w:rsidR="00DF51E9" w:rsidRPr="00B73A9F">
        <w:rPr>
          <w:rFonts w:ascii="Times New Roman" w:hAnsi="Times New Roman" w:cs="Times New Roman"/>
        </w:rPr>
        <w:t xml:space="preserve"> </w:t>
      </w:r>
      <w:r w:rsidRPr="00B73A9F">
        <w:rPr>
          <w:rFonts w:ascii="Times New Roman" w:hAnsi="Times New Roman" w:cs="Times New Roman"/>
        </w:rPr>
        <w:t>jest organem decyzyjnym Lokalnej Grupy Działania wybieranym i odwoływanym przez Walne Zebranie Członków spośród członków tego zebrania.</w:t>
      </w:r>
      <w:r w:rsidR="00DF51E9" w:rsidRPr="00B73A9F">
        <w:rPr>
          <w:rFonts w:ascii="Times New Roman" w:hAnsi="Times New Roman" w:cs="Times New Roman"/>
        </w:rPr>
        <w:t xml:space="preserve"> </w:t>
      </w:r>
      <w:r w:rsidRPr="00B73A9F">
        <w:rPr>
          <w:rFonts w:ascii="Times New Roman" w:hAnsi="Times New Roman" w:cs="Times New Roman"/>
        </w:rPr>
        <w:t>W jego skład wchodzą przedstawiciele władz publicznych, lokalnych partnerów społecznych i gospodarczych oraz mieszkańców. Do wyłącznej kompetencji Rady należy</w:t>
      </w:r>
      <w:r w:rsidR="00DF51E9" w:rsidRPr="00B73A9F">
        <w:rPr>
          <w:rFonts w:ascii="Times New Roman" w:hAnsi="Times New Roman" w:cs="Times New Roman"/>
        </w:rPr>
        <w:t xml:space="preserve"> </w:t>
      </w:r>
      <w:r w:rsidRPr="00B73A9F">
        <w:rPr>
          <w:rFonts w:ascii="Times New Roman" w:hAnsi="Times New Roman" w:cs="Times New Roman"/>
        </w:rPr>
        <w:t xml:space="preserve">wybór operacji, </w:t>
      </w:r>
      <w:r w:rsidR="00BC3A67">
        <w:rPr>
          <w:rFonts w:ascii="Times New Roman" w:hAnsi="Times New Roman" w:cs="Times New Roman"/>
        </w:rPr>
        <w:t>realizowanych</w:t>
      </w:r>
      <w:r w:rsidRPr="00B73A9F">
        <w:rPr>
          <w:rFonts w:ascii="Times New Roman" w:hAnsi="Times New Roman" w:cs="Times New Roman"/>
        </w:rPr>
        <w:t xml:space="preserve"> w ramach Lokalnej Strategii Rozwoju oraz ustalenie kwot wsparcia dla poszczególnych działań. Przez „operację” rozumie się projekt, umowę, przedsięwzięcie lub grupę projektów wybranych przez Stowarzyszenie do realizacji w ramach Lokalnej Strategii Rozwoju</w:t>
      </w:r>
      <w:r w:rsidR="00D90B79">
        <w:rPr>
          <w:rFonts w:ascii="Times New Roman" w:hAnsi="Times New Roman" w:cs="Times New Roman"/>
        </w:rPr>
        <w:t>,</w:t>
      </w:r>
      <w:r w:rsidR="00BC3A67">
        <w:rPr>
          <w:rFonts w:ascii="Times New Roman" w:hAnsi="Times New Roman" w:cs="Times New Roman"/>
        </w:rPr>
        <w:t xml:space="preserve"> </w:t>
      </w:r>
      <w:r w:rsidRPr="00B73A9F">
        <w:rPr>
          <w:rFonts w:ascii="Times New Roman" w:hAnsi="Times New Roman" w:cs="Times New Roman"/>
        </w:rPr>
        <w:t xml:space="preserve">a przyczyniających się do realizacji celów ogólnych oraz szczegółowych. </w:t>
      </w:r>
      <w:r w:rsidR="00894D77">
        <w:rPr>
          <w:rFonts w:ascii="Times New Roman" w:hAnsi="Times New Roman" w:cs="Times New Roman"/>
        </w:rPr>
        <w:t xml:space="preserve">Partnerstwo w radzie jest odpowiedzialne za wybór operacji na poziomie lokalnym i ma zapewnić, że wybrane operacje będą zgodne  ze strategią. Proces decyzyjny w LGD nie będzie zdominowany przez władze publiczne ani żadną z grup interesów. </w:t>
      </w:r>
    </w:p>
    <w:p w14:paraId="018BC5D2" w14:textId="77777777" w:rsidR="00BD01A0" w:rsidRDefault="00BD01A0" w:rsidP="00BD01A0">
      <w:pPr>
        <w:spacing w:after="0" w:line="240" w:lineRule="auto"/>
        <w:ind w:firstLine="708"/>
        <w:jc w:val="both"/>
        <w:rPr>
          <w:rFonts w:ascii="Times New Roman" w:hAnsi="Times New Roman" w:cs="Times New Roman"/>
          <w:b/>
          <w:i/>
          <w:iCs/>
        </w:rPr>
      </w:pPr>
    </w:p>
    <w:p w14:paraId="1A4A6960" w14:textId="77777777" w:rsidR="005C00D9" w:rsidRPr="00B73A9F" w:rsidRDefault="005C00D9" w:rsidP="00BD01A0">
      <w:pPr>
        <w:spacing w:after="0" w:line="240" w:lineRule="auto"/>
        <w:ind w:firstLine="708"/>
        <w:jc w:val="both"/>
        <w:rPr>
          <w:rFonts w:ascii="Times New Roman" w:hAnsi="Times New Roman" w:cs="Times New Roman"/>
          <w:i/>
          <w:iCs/>
        </w:rPr>
      </w:pPr>
      <w:r w:rsidRPr="00B73A9F">
        <w:rPr>
          <w:rFonts w:ascii="Times New Roman" w:hAnsi="Times New Roman" w:cs="Times New Roman"/>
          <w:b/>
          <w:i/>
          <w:iCs/>
        </w:rPr>
        <w:t>Grupa interesu</w:t>
      </w:r>
      <w:r w:rsidRPr="00B73A9F">
        <w:rPr>
          <w:rFonts w:ascii="Times New Roman" w:hAnsi="Times New Roman" w:cs="Times New Roman"/>
          <w:i/>
          <w:iCs/>
        </w:rPr>
        <w:t xml:space="preserve"> to grupa jednostek połączonych więzami wspólnych interesów lub korzyści, której członkowie mają świadomość istnienia tych więzów. Jej członkowie mogą brać mniej lub bardziej aktywny udział w artykulacji swoich interesów wobec instytucji państwa, starając się wpłynąć na realizację tych interesów. Mogą to być np. organizacje branżowe, grupy producentów.</w:t>
      </w:r>
    </w:p>
    <w:p w14:paraId="0627F226" w14:textId="3EDE7879" w:rsidR="005C00D9" w:rsidRPr="00B73A9F" w:rsidRDefault="005C00D9" w:rsidP="00BD01A0">
      <w:pPr>
        <w:spacing w:after="0" w:line="240" w:lineRule="auto"/>
        <w:ind w:firstLine="708"/>
        <w:jc w:val="both"/>
        <w:rPr>
          <w:rStyle w:val="Odwoaniedokomentarza"/>
          <w:rFonts w:ascii="Times New Roman" w:hAnsi="Times New Roman" w:cs="Times New Roman"/>
          <w:i/>
          <w:iCs/>
          <w:sz w:val="22"/>
          <w:szCs w:val="22"/>
        </w:rPr>
      </w:pPr>
      <w:r w:rsidRPr="00B73A9F">
        <w:rPr>
          <w:rFonts w:ascii="Times New Roman" w:hAnsi="Times New Roman" w:cs="Times New Roman"/>
          <w:b/>
          <w:i/>
        </w:rPr>
        <w:t>Władza publiczna</w:t>
      </w:r>
      <w:r w:rsidRPr="00B73A9F">
        <w:rPr>
          <w:rFonts w:ascii="Times New Roman" w:hAnsi="Times New Roman" w:cs="Times New Roman"/>
          <w:i/>
        </w:rPr>
        <w:t xml:space="preserve"> obejmuje wszystkie władze w sensie konstytucyjnym - ustawodawczą, wykonawczą </w:t>
      </w:r>
      <w:r w:rsidRPr="00B73A9F">
        <w:rPr>
          <w:rFonts w:ascii="Times New Roman" w:hAnsi="Times New Roman" w:cs="Times New Roman"/>
          <w:i/>
        </w:rPr>
        <w:br/>
        <w:t>i sądowniczą. W pojęciu tym mieszczą się także inne instytucje niż państwowe lub samorządowe, jeżeli wykonują funkcje władzy publicznej w wyniku powierzenia czy przekazania im tych funkcji przez organ władzy państwowej lub samorządowej. Wykonywanie władzy publicznej dotyczy wszelkich form działalności państwa, samorządu terytorialnego i innych instytucji publicznych.</w:t>
      </w:r>
    </w:p>
    <w:p w14:paraId="6A30BE69" w14:textId="77777777" w:rsidR="00BD01A0" w:rsidRDefault="00BD01A0" w:rsidP="00B73A9F">
      <w:pPr>
        <w:spacing w:after="0" w:line="240" w:lineRule="auto"/>
        <w:ind w:firstLine="708"/>
        <w:jc w:val="both"/>
        <w:rPr>
          <w:rFonts w:ascii="Times New Roman" w:hAnsi="Times New Roman" w:cs="Times New Roman"/>
        </w:rPr>
      </w:pPr>
    </w:p>
    <w:p w14:paraId="0EF33600" w14:textId="24E416D3" w:rsidR="005C00D9" w:rsidRPr="00B73A9F" w:rsidRDefault="005C00D9"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Sposób powoływania i odwoływania Członków Rady Stowarzyszenia uwarunkowany jest zapisami </w:t>
      </w:r>
      <w:r w:rsidR="00766656">
        <w:rPr>
          <w:rFonts w:ascii="Times New Roman" w:hAnsi="Times New Roman" w:cs="Times New Roman"/>
        </w:rPr>
        <w:t>w Statucie</w:t>
      </w:r>
      <w:r w:rsidRPr="00B73A9F">
        <w:rPr>
          <w:rFonts w:ascii="Times New Roman" w:hAnsi="Times New Roman" w:cs="Times New Roman"/>
        </w:rPr>
        <w:t xml:space="preserve"> Stowarzyszenia. Natomias</w:t>
      </w:r>
      <w:r w:rsidR="00D90B79">
        <w:rPr>
          <w:rFonts w:ascii="Times New Roman" w:hAnsi="Times New Roman" w:cs="Times New Roman"/>
        </w:rPr>
        <w:t xml:space="preserve">t zasady pracy powyższego </w:t>
      </w:r>
      <w:r w:rsidR="00766656">
        <w:rPr>
          <w:rFonts w:ascii="Times New Roman" w:hAnsi="Times New Roman" w:cs="Times New Roman"/>
        </w:rPr>
        <w:t>organ</w:t>
      </w:r>
      <w:r w:rsidR="00766656" w:rsidRPr="00B73A9F">
        <w:rPr>
          <w:rFonts w:ascii="Times New Roman" w:hAnsi="Times New Roman" w:cs="Times New Roman"/>
        </w:rPr>
        <w:t>u</w:t>
      </w:r>
      <w:r w:rsidRPr="00B73A9F">
        <w:rPr>
          <w:rFonts w:ascii="Times New Roman" w:hAnsi="Times New Roman" w:cs="Times New Roman"/>
        </w:rPr>
        <w:t xml:space="preserve"> określa Regulamin </w:t>
      </w:r>
      <w:r w:rsidR="001E33E6" w:rsidRPr="00B73A9F">
        <w:rPr>
          <w:rFonts w:ascii="Times New Roman" w:hAnsi="Times New Roman" w:cs="Times New Roman"/>
        </w:rPr>
        <w:t>Organu D</w:t>
      </w:r>
      <w:r w:rsidRPr="00B73A9F">
        <w:rPr>
          <w:rFonts w:ascii="Times New Roman" w:hAnsi="Times New Roman" w:cs="Times New Roman"/>
        </w:rPr>
        <w:t>ecyzyjnego</w:t>
      </w:r>
      <w:r w:rsidR="00766656">
        <w:rPr>
          <w:rFonts w:ascii="Times New Roman" w:hAnsi="Times New Roman" w:cs="Times New Roman"/>
        </w:rPr>
        <w:t xml:space="preserve"> (Rady)</w:t>
      </w:r>
      <w:r w:rsidRPr="00B73A9F">
        <w:rPr>
          <w:rFonts w:ascii="Times New Roman" w:hAnsi="Times New Roman" w:cs="Times New Roman"/>
        </w:rPr>
        <w:t>.</w:t>
      </w:r>
    </w:p>
    <w:p w14:paraId="2B6D8754" w14:textId="0BF3814A" w:rsidR="005C00D9" w:rsidRPr="00B73A9F" w:rsidRDefault="005C00D9" w:rsidP="00D90B79">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Aktualnie w skład Rady wchodzi 12 osób (w tym 8 kobiet oraz 4 mężczyzn) reprezentujących trzy sektory: publiczny, społeczny i gospodarczy. W skład Rady wchodzą również mieszkańcy. Dane członków organu decyzyjnego znajdują się w załączniku nr 4 do wniosku o wybór strategii rozwoju lokalnego kierowanego przez społeczność (LSR). </w:t>
      </w:r>
    </w:p>
    <w:p w14:paraId="729DE78E" w14:textId="77777777" w:rsidR="00DF51E9" w:rsidRPr="00073891" w:rsidRDefault="00DF51E9" w:rsidP="00B73A9F">
      <w:pPr>
        <w:spacing w:after="0" w:line="240" w:lineRule="auto"/>
        <w:ind w:firstLine="708"/>
        <w:jc w:val="both"/>
        <w:rPr>
          <w:rFonts w:ascii="Times New Roman" w:hAnsi="Times New Roman" w:cs="Times New Roman"/>
          <w:b/>
        </w:rPr>
      </w:pPr>
      <w:r w:rsidRPr="00073891">
        <w:rPr>
          <w:rFonts w:ascii="Times New Roman" w:hAnsi="Times New Roman" w:cs="Times New Roman"/>
          <w:b/>
        </w:rPr>
        <w:t>Aby zachować przejrzystość procedury oceny i wyboru operacji w Regulaminie Organu Decyzyjnego oraz Procedurach wyboru wskazano sposób udostępnienia procedur do wiadomości publicznej, szczegółowe zasady podejmowania decyzji w sprawie wyboru operacji (ocena wniosków, dokumentowanie oceny, wzory dokumentów), sposób organizacji naborów wniosków (tryb ogłaszania, czas trwania naboru, miejsce składania wniosków), podawanie do publicznej wiadomości protokołów z posiedzeń dotyczących oceny i wyboru operacji zawierających informacje o wyłączeniach z procesu decyzyjnego, ze wskazaniem, których wniosków wyłączenie dotyczy, podano sposoby informowania o wynikach oceny i możliwości wniesienia protestu, w przypadku projektów grantowych opracowano przejrzyste i niedyskryminujące procedury ich realizacji szczegółowo opisujące proces wyboru grantobiorców, sposób rozliczania, monitoring i kontrolę, w przypadku realizacji operacji własnych opracowano przejrzyste procedury ich wyboru.</w:t>
      </w:r>
    </w:p>
    <w:p w14:paraId="6CC4978C" w14:textId="77777777" w:rsidR="005C00D9" w:rsidRPr="00B73A9F" w:rsidRDefault="005C00D9" w:rsidP="00B73A9F">
      <w:pPr>
        <w:spacing w:after="0" w:line="240" w:lineRule="auto"/>
        <w:ind w:firstLine="284"/>
        <w:jc w:val="both"/>
        <w:rPr>
          <w:rFonts w:ascii="Times New Roman" w:hAnsi="Times New Roman" w:cs="Times New Roman"/>
        </w:rPr>
      </w:pPr>
    </w:p>
    <w:p w14:paraId="4CF6B9E3" w14:textId="77777777" w:rsidR="005C00D9" w:rsidRPr="00B73A9F" w:rsidRDefault="005C00D9" w:rsidP="00B73A9F">
      <w:pPr>
        <w:pStyle w:val="Nagwek3"/>
        <w:spacing w:before="0"/>
        <w:rPr>
          <w:rFonts w:ascii="Times New Roman" w:hAnsi="Times New Roman" w:cs="Times New Roman"/>
          <w:i/>
          <w:color w:val="auto"/>
          <w:sz w:val="22"/>
          <w:szCs w:val="22"/>
        </w:rPr>
      </w:pPr>
      <w:r w:rsidRPr="00B73A9F">
        <w:rPr>
          <w:rFonts w:ascii="Times New Roman" w:hAnsi="Times New Roman" w:cs="Times New Roman"/>
          <w:color w:val="auto"/>
          <w:sz w:val="22"/>
          <w:szCs w:val="22"/>
        </w:rPr>
        <w:t>3.4 Zasady funkcjonowania LGD</w:t>
      </w:r>
    </w:p>
    <w:p w14:paraId="30462630" w14:textId="77777777" w:rsidR="005C00D9" w:rsidRPr="00B73A9F" w:rsidRDefault="005C00D9" w:rsidP="00B73A9F">
      <w:pPr>
        <w:spacing w:after="0" w:line="240" w:lineRule="auto"/>
        <w:jc w:val="both"/>
        <w:rPr>
          <w:rFonts w:ascii="Times New Roman" w:hAnsi="Times New Roman" w:cs="Times New Roman"/>
        </w:rPr>
      </w:pPr>
    </w:p>
    <w:p w14:paraId="0E33C86C" w14:textId="77777777" w:rsidR="005C00D9" w:rsidRPr="00B73A9F" w:rsidRDefault="005C00D9" w:rsidP="00B73A9F">
      <w:pPr>
        <w:widowControl w:val="0"/>
        <w:autoSpaceDE w:val="0"/>
        <w:autoSpaceDN w:val="0"/>
        <w:adjustRightInd w:val="0"/>
        <w:spacing w:after="0" w:line="240" w:lineRule="auto"/>
        <w:jc w:val="both"/>
        <w:rPr>
          <w:rFonts w:ascii="Times New Roman" w:eastAsia="Times New Roman" w:hAnsi="Times New Roman" w:cs="Times New Roman"/>
          <w:b/>
          <w:lang w:eastAsia="pl-PL"/>
        </w:rPr>
      </w:pPr>
      <w:r w:rsidRPr="00B73A9F">
        <w:rPr>
          <w:rFonts w:ascii="Times New Roman" w:eastAsia="Times New Roman" w:hAnsi="Times New Roman" w:cs="Times New Roman"/>
          <w:b/>
          <w:lang w:eastAsia="pl-PL"/>
        </w:rPr>
        <w:t xml:space="preserve">Władzami LGD są Walne Zebranie Członków, Zarząd i Komisja Rewizyjna. </w:t>
      </w:r>
    </w:p>
    <w:p w14:paraId="739C878F" w14:textId="77777777" w:rsidR="005C00D9" w:rsidRPr="00B73A9F" w:rsidRDefault="005C00D9" w:rsidP="00B73A9F">
      <w:pPr>
        <w:widowControl w:val="0"/>
        <w:autoSpaceDE w:val="0"/>
        <w:autoSpaceDN w:val="0"/>
        <w:adjustRightInd w:val="0"/>
        <w:spacing w:after="0" w:line="240" w:lineRule="auto"/>
        <w:jc w:val="both"/>
        <w:rPr>
          <w:rFonts w:ascii="Times New Roman" w:eastAsia="Times New Roman" w:hAnsi="Times New Roman" w:cs="Times New Roman"/>
          <w:b/>
          <w:lang w:eastAsia="pl-PL"/>
        </w:rPr>
      </w:pPr>
    </w:p>
    <w:p w14:paraId="57097F38" w14:textId="6233C593" w:rsidR="005C00D9" w:rsidRPr="00BD01A0" w:rsidRDefault="005C00D9" w:rsidP="00BD01A0">
      <w:pPr>
        <w:widowControl w:val="0"/>
        <w:autoSpaceDE w:val="0"/>
        <w:autoSpaceDN w:val="0"/>
        <w:adjustRightInd w:val="0"/>
        <w:spacing w:after="0" w:line="240" w:lineRule="auto"/>
        <w:ind w:firstLine="708"/>
        <w:jc w:val="both"/>
        <w:rPr>
          <w:rFonts w:ascii="Times New Roman" w:eastAsia="Times New Roman" w:hAnsi="Times New Roman" w:cs="Times New Roman"/>
          <w:lang w:eastAsia="pl-PL"/>
        </w:rPr>
      </w:pPr>
      <w:r w:rsidRPr="00B73A9F">
        <w:rPr>
          <w:rFonts w:ascii="Times New Roman" w:eastAsia="Times New Roman" w:hAnsi="Times New Roman" w:cs="Times New Roman"/>
          <w:b/>
          <w:lang w:eastAsia="pl-PL"/>
        </w:rPr>
        <w:t>Walne Zebranie</w:t>
      </w:r>
      <w:r w:rsidRPr="00B73A9F">
        <w:rPr>
          <w:rFonts w:ascii="Times New Roman" w:eastAsia="Times New Roman" w:hAnsi="Times New Roman" w:cs="Times New Roman"/>
          <w:lang w:eastAsia="pl-PL"/>
        </w:rPr>
        <w:t>, jako najwyższa władza podejmuje decyzje dotyczące struktury LGD oraz ustala główne kierunki oraz programy działania Stowarzyszenia, w tym LSR. Ustala dla Zarządu wytyczne postępowania w zakresie prowadzenia projektów realizowanych przez LGD. Przyjmuje także sprawozdania z działalności Zarządu i Komisji Rewizyjnej, w szczególności dotyczące projektów realizowanych w ramach LSR i udziela absolutorium Zarządowi. Poza tym wybiera członków Zarządu, Komisji Rewizyjnej oraz Rady. Ma prawo dokonywania zmian w statucie organizacji oraz upoważnić Zarząd Stowarzyszenia do zmian w Lokalnej Strategii Rozwoju</w:t>
      </w:r>
      <w:r w:rsidR="00DF51E9" w:rsidRPr="00B73A9F">
        <w:rPr>
          <w:rFonts w:ascii="Times New Roman" w:eastAsia="Times New Roman" w:hAnsi="Times New Roman" w:cs="Times New Roman"/>
          <w:lang w:eastAsia="pl-PL"/>
        </w:rPr>
        <w:t xml:space="preserve">, </w:t>
      </w:r>
      <w:r w:rsidR="00DF51E9" w:rsidRPr="00BD01A0">
        <w:rPr>
          <w:rFonts w:ascii="Times New Roman" w:eastAsia="Times New Roman" w:hAnsi="Times New Roman" w:cs="Times New Roman"/>
          <w:lang w:eastAsia="pl-PL"/>
        </w:rPr>
        <w:t>Regulaminie Organu Decyzyjnego, kryt</w:t>
      </w:r>
      <w:r w:rsidR="00D90B79">
        <w:rPr>
          <w:rFonts w:ascii="Times New Roman" w:eastAsia="Times New Roman" w:hAnsi="Times New Roman" w:cs="Times New Roman"/>
          <w:lang w:eastAsia="pl-PL"/>
        </w:rPr>
        <w:t>eriach</w:t>
      </w:r>
      <w:r w:rsidR="001B0480" w:rsidRPr="00BD01A0">
        <w:rPr>
          <w:rFonts w:ascii="Times New Roman" w:eastAsia="Times New Roman" w:hAnsi="Times New Roman" w:cs="Times New Roman"/>
          <w:lang w:eastAsia="pl-PL"/>
        </w:rPr>
        <w:t xml:space="preserve"> wyboru wraz z procedurami</w:t>
      </w:r>
      <w:r w:rsidRPr="00BD01A0">
        <w:rPr>
          <w:rFonts w:ascii="Times New Roman" w:eastAsia="Times New Roman" w:hAnsi="Times New Roman" w:cs="Times New Roman"/>
          <w:lang w:eastAsia="pl-PL"/>
        </w:rPr>
        <w:t>.</w:t>
      </w:r>
    </w:p>
    <w:p w14:paraId="60232601" w14:textId="3166AB96" w:rsidR="001B0480" w:rsidRPr="00B73A9F" w:rsidRDefault="00BD01A0" w:rsidP="00B73A9F">
      <w:pPr>
        <w:tabs>
          <w:tab w:val="left" w:pos="72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b/>
      </w:r>
      <w:r w:rsidR="001B0480" w:rsidRPr="00B73A9F">
        <w:rPr>
          <w:rFonts w:ascii="Times New Roman" w:eastAsia="Times New Roman" w:hAnsi="Times New Roman" w:cs="Times New Roman"/>
          <w:b/>
          <w:lang w:eastAsia="pl-PL"/>
        </w:rPr>
        <w:t>Zarząd</w:t>
      </w:r>
      <w:r w:rsidR="001B0480" w:rsidRPr="00B73A9F">
        <w:rPr>
          <w:rFonts w:ascii="Times New Roman" w:eastAsia="Times New Roman" w:hAnsi="Times New Roman" w:cs="Times New Roman"/>
          <w:lang w:eastAsia="pl-PL"/>
        </w:rPr>
        <w:t xml:space="preserve"> realizuje uchwały Walnego Zebrania Członków, kierując bieżącą działalnością LGD. Odpowiada za przygotowanie LSR, ustala wytyczne i koordynuje jej realizację, zabiega o środki finansowe na planowane przez LGD projekty. Zarządza majątkiem i funduszami LGD. Zarząd reprezentuje Stowarzyszenie na zewnątrz, </w:t>
      </w:r>
      <w:r w:rsidR="001B0480" w:rsidRPr="00B73A9F">
        <w:rPr>
          <w:rFonts w:ascii="Times New Roman" w:eastAsia="Times New Roman" w:hAnsi="Times New Roman" w:cs="Times New Roman"/>
          <w:spacing w:val="-4"/>
          <w:lang w:eastAsia="pl-PL"/>
        </w:rPr>
        <w:t xml:space="preserve">przyjmuje nowych członków </w:t>
      </w:r>
      <w:r w:rsidR="00D90B79">
        <w:rPr>
          <w:rFonts w:ascii="Times New Roman" w:eastAsia="Times New Roman" w:hAnsi="Times New Roman" w:cs="Times New Roman"/>
          <w:spacing w:val="-4"/>
          <w:lang w:eastAsia="pl-PL"/>
        </w:rPr>
        <w:t>lub ich</w:t>
      </w:r>
      <w:r w:rsidR="001B0480" w:rsidRPr="00B73A9F">
        <w:rPr>
          <w:rFonts w:ascii="Times New Roman" w:eastAsia="Times New Roman" w:hAnsi="Times New Roman" w:cs="Times New Roman"/>
          <w:spacing w:val="-4"/>
          <w:lang w:eastAsia="pl-PL"/>
        </w:rPr>
        <w:t xml:space="preserve"> rezygnacje. Opracowuje i uchwala Regulamin Zarządu </w:t>
      </w:r>
      <w:r w:rsidR="001B0480" w:rsidRPr="00BD01A0">
        <w:rPr>
          <w:rFonts w:ascii="Times New Roman" w:eastAsia="Times New Roman" w:hAnsi="Times New Roman" w:cs="Times New Roman"/>
          <w:spacing w:val="-4"/>
          <w:lang w:eastAsia="pl-PL"/>
        </w:rPr>
        <w:t>oraz</w:t>
      </w:r>
      <w:r w:rsidR="001B0480" w:rsidRPr="00BD01A0">
        <w:rPr>
          <w:rFonts w:ascii="Times New Roman" w:eastAsia="Times New Roman" w:hAnsi="Times New Roman" w:cs="Times New Roman"/>
          <w:lang w:eastAsia="pl-PL"/>
        </w:rPr>
        <w:t xml:space="preserve"> powołuje Dyrektora Biura, składa sprawozdania Walnemu Zebraniu Członków ze swojej działalności. Decyduje o przystąpieniu lub wystąpieniu LGD z organizacji krajowych i zagranicznych. Zarząd opracowuje, uaktualnia i zatwierdza szczegółowy Regulamin naboru na wolne stanowisko oraz Regulamin Biura, w których to dokumentach znajdują się między innymi opisy stanowisk precyzujący podział obowiązków i zakres odpowiedzialności na poszczególnych stanowiskach. Po uzyskaniu upoważnienia przez Walne Zgromadzenie Czło</w:t>
      </w:r>
      <w:r w:rsidR="00582302">
        <w:rPr>
          <w:rFonts w:ascii="Times New Roman" w:eastAsia="Times New Roman" w:hAnsi="Times New Roman" w:cs="Times New Roman"/>
          <w:lang w:eastAsia="pl-PL"/>
        </w:rPr>
        <w:t>nków Stowarzyszenia wprowadza</w:t>
      </w:r>
      <w:r w:rsidR="001B0480" w:rsidRPr="00BD01A0">
        <w:rPr>
          <w:rFonts w:ascii="Times New Roman" w:eastAsia="Times New Roman" w:hAnsi="Times New Roman" w:cs="Times New Roman"/>
          <w:lang w:eastAsia="pl-PL"/>
        </w:rPr>
        <w:t xml:space="preserve"> zmiany do Lokalne</w:t>
      </w:r>
      <w:r w:rsidR="00D90B79">
        <w:rPr>
          <w:rFonts w:ascii="Times New Roman" w:eastAsia="Times New Roman" w:hAnsi="Times New Roman" w:cs="Times New Roman"/>
          <w:lang w:eastAsia="pl-PL"/>
        </w:rPr>
        <w:t>j Strategii Rozwoju, Regulaminu</w:t>
      </w:r>
      <w:r w:rsidR="001B0480" w:rsidRPr="00BD01A0">
        <w:rPr>
          <w:rFonts w:ascii="Times New Roman" w:eastAsia="Times New Roman" w:hAnsi="Times New Roman" w:cs="Times New Roman"/>
          <w:lang w:eastAsia="pl-PL"/>
        </w:rPr>
        <w:t xml:space="preserve"> Organu Decyzyjnego, kryteriów wyboru wraz z procedurami. </w:t>
      </w:r>
    </w:p>
    <w:p w14:paraId="2A4D71CA" w14:textId="15198D98" w:rsidR="005C00D9" w:rsidRPr="00B73A9F" w:rsidRDefault="00B73A9F" w:rsidP="00B73A9F">
      <w:pPr>
        <w:tabs>
          <w:tab w:val="left" w:pos="720"/>
        </w:tab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ab/>
      </w:r>
      <w:r w:rsidR="005C00D9" w:rsidRPr="00B73A9F">
        <w:rPr>
          <w:rFonts w:ascii="Times New Roman" w:eastAsia="Times New Roman" w:hAnsi="Times New Roman" w:cs="Times New Roman"/>
          <w:b/>
          <w:lang w:eastAsia="pl-PL"/>
        </w:rPr>
        <w:t>Zar</w:t>
      </w:r>
      <w:r w:rsidR="00D90B79">
        <w:rPr>
          <w:rFonts w:ascii="Times New Roman" w:eastAsia="Times New Roman" w:hAnsi="Times New Roman" w:cs="Times New Roman"/>
          <w:b/>
          <w:lang w:eastAsia="pl-PL"/>
        </w:rPr>
        <w:t xml:space="preserve">ząd stowarzyszenia powołuje </w:t>
      </w:r>
      <w:r w:rsidR="00582302">
        <w:rPr>
          <w:rFonts w:ascii="Times New Roman" w:eastAsia="Times New Roman" w:hAnsi="Times New Roman" w:cs="Times New Roman"/>
          <w:b/>
          <w:lang w:eastAsia="pl-PL"/>
        </w:rPr>
        <w:t>dwóch</w:t>
      </w:r>
      <w:r w:rsidR="005C00D9" w:rsidRPr="00B73A9F">
        <w:rPr>
          <w:rFonts w:ascii="Times New Roman" w:eastAsia="Times New Roman" w:hAnsi="Times New Roman" w:cs="Times New Roman"/>
          <w:b/>
          <w:lang w:eastAsia="pl-PL"/>
        </w:rPr>
        <w:t xml:space="preserve"> Męż</w:t>
      </w:r>
      <w:r w:rsidR="00582302">
        <w:rPr>
          <w:rFonts w:ascii="Times New Roman" w:eastAsia="Times New Roman" w:hAnsi="Times New Roman" w:cs="Times New Roman"/>
          <w:b/>
          <w:lang w:eastAsia="pl-PL"/>
        </w:rPr>
        <w:t>ów Zaufania, których</w:t>
      </w:r>
      <w:r w:rsidR="005C00D9" w:rsidRPr="00B73A9F">
        <w:rPr>
          <w:rFonts w:ascii="Times New Roman" w:eastAsia="Times New Roman" w:hAnsi="Times New Roman" w:cs="Times New Roman"/>
          <w:b/>
          <w:lang w:eastAsia="pl-PL"/>
        </w:rPr>
        <w:t xml:space="preserve"> zadaniem będzie czuwanie nad prawidłowym przebiegiem procesu oceny i wyboru, poprawności dokumentacji, zgodności formalnej pracy Rady LGD.</w:t>
      </w:r>
    </w:p>
    <w:p w14:paraId="0DF6ED89" w14:textId="6604128A" w:rsidR="005C00D9" w:rsidRPr="00B73A9F" w:rsidRDefault="00BD01A0" w:rsidP="00B73A9F">
      <w:pPr>
        <w:widowControl w:val="0"/>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005C00D9" w:rsidRPr="00B73A9F">
        <w:rPr>
          <w:rFonts w:ascii="Times New Roman" w:eastAsia="Times New Roman" w:hAnsi="Times New Roman" w:cs="Times New Roman"/>
          <w:b/>
          <w:lang w:eastAsia="pl-PL"/>
        </w:rPr>
        <w:t>Komisja Rewizyjna</w:t>
      </w:r>
      <w:r w:rsidR="001B0480" w:rsidRPr="00B73A9F">
        <w:rPr>
          <w:rFonts w:ascii="Times New Roman" w:eastAsia="Times New Roman" w:hAnsi="Times New Roman" w:cs="Times New Roman"/>
          <w:lang w:eastAsia="pl-PL"/>
        </w:rPr>
        <w:t xml:space="preserve"> pełni funkcje kontrolne</w:t>
      </w:r>
      <w:r w:rsidR="005C00D9" w:rsidRPr="00B73A9F">
        <w:rPr>
          <w:rFonts w:ascii="Times New Roman" w:eastAsia="Times New Roman" w:hAnsi="Times New Roman" w:cs="Times New Roman"/>
          <w:lang w:eastAsia="pl-PL"/>
        </w:rPr>
        <w:t>. Przeprowadza</w:t>
      </w:r>
      <w:r>
        <w:rPr>
          <w:rFonts w:ascii="Times New Roman" w:eastAsia="Times New Roman" w:hAnsi="Times New Roman" w:cs="Times New Roman"/>
          <w:lang w:eastAsia="pl-PL"/>
        </w:rPr>
        <w:t xml:space="preserve"> kontrole działalności Zarządu </w:t>
      </w:r>
      <w:r w:rsidR="005C00D9" w:rsidRPr="00B73A9F">
        <w:rPr>
          <w:rFonts w:ascii="Times New Roman" w:eastAsia="Times New Roman" w:hAnsi="Times New Roman" w:cs="Times New Roman"/>
          <w:lang w:eastAsia="pl-PL"/>
        </w:rPr>
        <w:t>i składa na Walnym Zebraniu Członków sprawozdania, dotyczące m. in. gospodarki finansowej. Zakres działania organu określa Statut.  Szczegółowe zapisy dotyczące działania tego organu znajdują się w Regulaminie Komisji Rewizyjnej.</w:t>
      </w:r>
    </w:p>
    <w:p w14:paraId="7C92BD3E" w14:textId="77777777" w:rsidR="005C00D9" w:rsidRPr="00B73A9F" w:rsidRDefault="005C00D9"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Kwestie formalno-prawne funkcjonowania Lokalnej Grupy Działania Stowarzyszenia Szanse Bezdroży Gmin Powiatu Goleniowskiego zostały ujęte w wewnętrznych dokumentach regulujących działania LGD. Poniższa tabela 3 zawiera wykaz dokumentów oraz regulowanych przez nie kwestii. </w:t>
      </w:r>
    </w:p>
    <w:p w14:paraId="2472FD78" w14:textId="77777777" w:rsidR="006D0310" w:rsidRPr="00B73A9F" w:rsidRDefault="006D0310" w:rsidP="00B73A9F">
      <w:pPr>
        <w:spacing w:after="0" w:line="240" w:lineRule="auto"/>
        <w:jc w:val="both"/>
        <w:rPr>
          <w:rFonts w:ascii="Times New Roman" w:hAnsi="Times New Roman" w:cs="Times New Roman"/>
        </w:rPr>
      </w:pPr>
    </w:p>
    <w:p w14:paraId="6A72A781" w14:textId="1337D6A4" w:rsidR="005C00D9" w:rsidRPr="00B73A9F" w:rsidRDefault="005C00D9" w:rsidP="00B73A9F">
      <w:pPr>
        <w:spacing w:after="0" w:line="240" w:lineRule="auto"/>
        <w:jc w:val="both"/>
        <w:rPr>
          <w:rFonts w:ascii="Times New Roman" w:hAnsi="Times New Roman" w:cs="Times New Roman"/>
        </w:rPr>
      </w:pPr>
      <w:r w:rsidRPr="00B73A9F">
        <w:rPr>
          <w:rFonts w:ascii="Times New Roman" w:hAnsi="Times New Roman" w:cs="Times New Roman"/>
        </w:rPr>
        <w:t>Tabela 3</w:t>
      </w:r>
      <w:r w:rsidR="00BD01A0">
        <w:rPr>
          <w:rFonts w:ascii="Times New Roman" w:hAnsi="Times New Roman" w:cs="Times New Roman"/>
        </w:rPr>
        <w:t>.</w:t>
      </w:r>
      <w:r w:rsidRPr="00B73A9F">
        <w:rPr>
          <w:rFonts w:ascii="Times New Roman" w:hAnsi="Times New Roman" w:cs="Times New Roman"/>
        </w:rPr>
        <w:t xml:space="preserve"> Wewnętrzne dokumenty regulujące działanie LGD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589"/>
        <w:gridCol w:w="7931"/>
      </w:tblGrid>
      <w:tr w:rsidR="005C00D9" w:rsidRPr="00B73A9F" w14:paraId="33BF0168" w14:textId="77777777" w:rsidTr="00B73A9F">
        <w:tc>
          <w:tcPr>
            <w:tcW w:w="850" w:type="dxa"/>
            <w:shd w:val="clear" w:color="auto" w:fill="BDD6EE" w:themeFill="accent1" w:themeFillTint="66"/>
            <w:vAlign w:val="center"/>
          </w:tcPr>
          <w:p w14:paraId="4B90E192" w14:textId="77777777" w:rsidR="005C00D9" w:rsidRPr="00B73A9F" w:rsidRDefault="005C00D9" w:rsidP="00BD01A0">
            <w:pPr>
              <w:spacing w:after="0" w:line="240" w:lineRule="auto"/>
              <w:jc w:val="center"/>
              <w:rPr>
                <w:rFonts w:ascii="Times New Roman" w:hAnsi="Times New Roman" w:cs="Times New Roman"/>
              </w:rPr>
            </w:pPr>
            <w:r w:rsidRPr="00B73A9F">
              <w:rPr>
                <w:rFonts w:ascii="Times New Roman" w:hAnsi="Times New Roman" w:cs="Times New Roman"/>
              </w:rPr>
              <w:t>Lp.</w:t>
            </w:r>
          </w:p>
        </w:tc>
        <w:tc>
          <w:tcPr>
            <w:tcW w:w="1589" w:type="dxa"/>
            <w:shd w:val="clear" w:color="auto" w:fill="BDD6EE" w:themeFill="accent1" w:themeFillTint="66"/>
            <w:vAlign w:val="center"/>
          </w:tcPr>
          <w:p w14:paraId="102A727D" w14:textId="77777777" w:rsidR="005C00D9" w:rsidRPr="00B73A9F" w:rsidRDefault="005C00D9" w:rsidP="00BD01A0">
            <w:pPr>
              <w:spacing w:after="0" w:line="240" w:lineRule="auto"/>
              <w:jc w:val="center"/>
              <w:rPr>
                <w:rFonts w:ascii="Times New Roman" w:hAnsi="Times New Roman" w:cs="Times New Roman"/>
              </w:rPr>
            </w:pPr>
            <w:r w:rsidRPr="00B73A9F">
              <w:rPr>
                <w:rFonts w:ascii="Times New Roman" w:hAnsi="Times New Roman" w:cs="Times New Roman"/>
              </w:rPr>
              <w:t>Rodzaj dokumentu</w:t>
            </w:r>
          </w:p>
        </w:tc>
        <w:tc>
          <w:tcPr>
            <w:tcW w:w="7931" w:type="dxa"/>
            <w:shd w:val="clear" w:color="auto" w:fill="BDD6EE" w:themeFill="accent1" w:themeFillTint="66"/>
            <w:vAlign w:val="center"/>
          </w:tcPr>
          <w:p w14:paraId="4776CDB9" w14:textId="77777777" w:rsidR="005C00D9" w:rsidRPr="00B73A9F" w:rsidRDefault="005C00D9" w:rsidP="00BD01A0">
            <w:pPr>
              <w:spacing w:after="0" w:line="240" w:lineRule="auto"/>
              <w:jc w:val="center"/>
              <w:rPr>
                <w:rFonts w:ascii="Times New Roman" w:hAnsi="Times New Roman" w:cs="Times New Roman"/>
              </w:rPr>
            </w:pPr>
            <w:r w:rsidRPr="00B73A9F">
              <w:rPr>
                <w:rFonts w:ascii="Times New Roman" w:hAnsi="Times New Roman" w:cs="Times New Roman"/>
              </w:rPr>
              <w:t>Regulowane kwestie</w:t>
            </w:r>
          </w:p>
        </w:tc>
      </w:tr>
      <w:tr w:rsidR="005C00D9" w:rsidRPr="00B73A9F" w14:paraId="6345BA70" w14:textId="77777777" w:rsidTr="00B73A9F">
        <w:tc>
          <w:tcPr>
            <w:tcW w:w="850" w:type="dxa"/>
            <w:vAlign w:val="center"/>
          </w:tcPr>
          <w:p w14:paraId="41A5CC65" w14:textId="77777777" w:rsidR="005C00D9" w:rsidRPr="00B73A9F" w:rsidRDefault="005C00D9" w:rsidP="00B73A9F">
            <w:pPr>
              <w:spacing w:after="0" w:line="240" w:lineRule="auto"/>
              <w:ind w:firstLine="284"/>
              <w:jc w:val="center"/>
              <w:rPr>
                <w:rFonts w:ascii="Times New Roman" w:hAnsi="Times New Roman" w:cs="Times New Roman"/>
              </w:rPr>
            </w:pPr>
            <w:r w:rsidRPr="00B73A9F">
              <w:rPr>
                <w:rFonts w:ascii="Times New Roman" w:hAnsi="Times New Roman" w:cs="Times New Roman"/>
              </w:rPr>
              <w:t>1.</w:t>
            </w:r>
          </w:p>
        </w:tc>
        <w:tc>
          <w:tcPr>
            <w:tcW w:w="1589" w:type="dxa"/>
            <w:vAlign w:val="center"/>
          </w:tcPr>
          <w:p w14:paraId="109F21D3" w14:textId="77777777" w:rsidR="005C00D9" w:rsidRPr="00B73A9F" w:rsidRDefault="005C00D9" w:rsidP="00B73A9F">
            <w:pPr>
              <w:spacing w:after="0" w:line="240" w:lineRule="auto"/>
              <w:rPr>
                <w:rFonts w:ascii="Times New Roman" w:hAnsi="Times New Roman" w:cs="Times New Roman"/>
              </w:rPr>
            </w:pPr>
            <w:r w:rsidRPr="00B73A9F">
              <w:rPr>
                <w:rFonts w:ascii="Times New Roman" w:hAnsi="Times New Roman" w:cs="Times New Roman"/>
              </w:rPr>
              <w:t>Statut LGD</w:t>
            </w:r>
          </w:p>
        </w:tc>
        <w:tc>
          <w:tcPr>
            <w:tcW w:w="7931" w:type="dxa"/>
          </w:tcPr>
          <w:p w14:paraId="43E15B0B" w14:textId="77777777" w:rsidR="005C00D9" w:rsidRPr="00B73A9F" w:rsidRDefault="005C00D9" w:rsidP="00B73A9F">
            <w:pPr>
              <w:pStyle w:val="Akapitzlist"/>
              <w:numPr>
                <w:ilvl w:val="0"/>
                <w:numId w:val="2"/>
              </w:numPr>
              <w:spacing w:after="0" w:line="240" w:lineRule="auto"/>
              <w:ind w:left="175" w:hanging="205"/>
              <w:jc w:val="both"/>
              <w:rPr>
                <w:rFonts w:ascii="Times New Roman" w:hAnsi="Times New Roman" w:cs="Times New Roman"/>
              </w:rPr>
            </w:pPr>
            <w:r w:rsidRPr="00B73A9F">
              <w:rPr>
                <w:rFonts w:ascii="Times New Roman" w:hAnsi="Times New Roman" w:cs="Times New Roman"/>
              </w:rPr>
              <w:t xml:space="preserve">wskazanie organu nadzoru – Marszałek Województwa Zachodniopomorskiego </w:t>
            </w:r>
          </w:p>
          <w:p w14:paraId="376E8219" w14:textId="22FE4C6C" w:rsidR="005C00D9" w:rsidRPr="00B73A9F" w:rsidRDefault="005C00D9" w:rsidP="00B73A9F">
            <w:pPr>
              <w:pStyle w:val="Akapitzlist"/>
              <w:numPr>
                <w:ilvl w:val="0"/>
                <w:numId w:val="2"/>
              </w:numPr>
              <w:spacing w:after="0" w:line="240" w:lineRule="auto"/>
              <w:ind w:left="175" w:hanging="205"/>
              <w:jc w:val="both"/>
              <w:rPr>
                <w:rFonts w:ascii="Times New Roman" w:hAnsi="Times New Roman" w:cs="Times New Roman"/>
              </w:rPr>
            </w:pPr>
            <w:r w:rsidRPr="00B73A9F">
              <w:rPr>
                <w:rFonts w:ascii="Times New Roman" w:hAnsi="Times New Roman" w:cs="Times New Roman"/>
              </w:rPr>
              <w:t>wprowadzenie dodatkowego organu stowarzyszenia –</w:t>
            </w:r>
            <w:r w:rsidR="00D90B79">
              <w:rPr>
                <w:rFonts w:ascii="Times New Roman" w:hAnsi="Times New Roman" w:cs="Times New Roman"/>
              </w:rPr>
              <w:t xml:space="preserve"> </w:t>
            </w:r>
            <w:r w:rsidRPr="00B73A9F">
              <w:rPr>
                <w:rFonts w:ascii="Times New Roman" w:hAnsi="Times New Roman" w:cs="Times New Roman"/>
              </w:rPr>
              <w:t>odpowiedzialnego za wybór operacji oraz szczegółowe określenie jego kompetencji i zasad reprezentatywności</w:t>
            </w:r>
          </w:p>
          <w:p w14:paraId="2581CF67" w14:textId="2B9B8AE9" w:rsidR="005C00D9" w:rsidRPr="00B73A9F" w:rsidRDefault="006D0310" w:rsidP="00B73A9F">
            <w:pPr>
              <w:pStyle w:val="Akapitzlist"/>
              <w:numPr>
                <w:ilvl w:val="0"/>
                <w:numId w:val="2"/>
              </w:numPr>
              <w:spacing w:after="0" w:line="240" w:lineRule="auto"/>
              <w:ind w:left="175" w:hanging="205"/>
              <w:jc w:val="both"/>
              <w:rPr>
                <w:rFonts w:ascii="Times New Roman" w:hAnsi="Times New Roman" w:cs="Times New Roman"/>
              </w:rPr>
            </w:pPr>
            <w:r w:rsidRPr="00B73A9F">
              <w:rPr>
                <w:rFonts w:ascii="Times New Roman" w:hAnsi="Times New Roman" w:cs="Times New Roman"/>
              </w:rPr>
              <w:t>określenie</w:t>
            </w:r>
            <w:r w:rsidR="005C00D9" w:rsidRPr="00B73A9F">
              <w:rPr>
                <w:rFonts w:ascii="Times New Roman" w:hAnsi="Times New Roman" w:cs="Times New Roman"/>
              </w:rPr>
              <w:t xml:space="preserve"> organu LGD kompetentnego w zakresie uchwalania LSR i jej aktualizacji</w:t>
            </w:r>
            <w:r w:rsidR="00D90B79">
              <w:rPr>
                <w:rFonts w:ascii="Times New Roman" w:hAnsi="Times New Roman" w:cs="Times New Roman"/>
              </w:rPr>
              <w:t xml:space="preserve"> oraz kryteriów wyboru operacji</w:t>
            </w:r>
          </w:p>
          <w:p w14:paraId="7FFE5F7B" w14:textId="6031FFA8" w:rsidR="005C00D9" w:rsidRPr="00B73A9F" w:rsidRDefault="005C00D9" w:rsidP="00B73A9F">
            <w:pPr>
              <w:pStyle w:val="Akapitzlist"/>
              <w:numPr>
                <w:ilvl w:val="0"/>
                <w:numId w:val="2"/>
              </w:numPr>
              <w:spacing w:after="0" w:line="240" w:lineRule="auto"/>
              <w:ind w:left="175" w:hanging="205"/>
              <w:jc w:val="both"/>
              <w:rPr>
                <w:rFonts w:ascii="Times New Roman" w:hAnsi="Times New Roman" w:cs="Times New Roman"/>
              </w:rPr>
            </w:pPr>
            <w:r w:rsidRPr="00B73A9F">
              <w:rPr>
                <w:rFonts w:ascii="Times New Roman" w:hAnsi="Times New Roman" w:cs="Times New Roman"/>
              </w:rPr>
              <w:t>uregulowania dotyczące zachowania bezstronności członków organu decyzyjnego w wyborze operacji (w tym przesłanki wyłączenia z operacji)</w:t>
            </w:r>
          </w:p>
          <w:p w14:paraId="5CA1F34F" w14:textId="527A12BD" w:rsidR="005C00D9" w:rsidRPr="00B73A9F" w:rsidRDefault="005C00D9" w:rsidP="00B73A9F">
            <w:pPr>
              <w:pStyle w:val="Akapitzlist"/>
              <w:numPr>
                <w:ilvl w:val="0"/>
                <w:numId w:val="2"/>
              </w:numPr>
              <w:spacing w:after="0" w:line="240" w:lineRule="auto"/>
              <w:ind w:left="175" w:hanging="205"/>
              <w:jc w:val="both"/>
              <w:rPr>
                <w:rFonts w:ascii="Times New Roman" w:hAnsi="Times New Roman" w:cs="Times New Roman"/>
              </w:rPr>
            </w:pPr>
            <w:r w:rsidRPr="00B73A9F">
              <w:rPr>
                <w:rFonts w:ascii="Times New Roman" w:hAnsi="Times New Roman" w:cs="Times New Roman"/>
              </w:rPr>
              <w:t>postanowienia ogólne, cele</w:t>
            </w:r>
            <w:r w:rsidR="00BD01A0">
              <w:rPr>
                <w:rFonts w:ascii="Times New Roman" w:hAnsi="Times New Roman" w:cs="Times New Roman"/>
              </w:rPr>
              <w:t xml:space="preserve"> i formy działania, członkowie </w:t>
            </w:r>
            <w:r w:rsidRPr="00B73A9F">
              <w:rPr>
                <w:rFonts w:ascii="Times New Roman" w:hAnsi="Times New Roman" w:cs="Times New Roman"/>
              </w:rPr>
              <w:t>i władze</w:t>
            </w:r>
          </w:p>
          <w:p w14:paraId="4C0000D4" w14:textId="1693A2C3" w:rsidR="005C00D9" w:rsidRPr="00B73A9F" w:rsidRDefault="005C00D9" w:rsidP="00B73A9F">
            <w:pPr>
              <w:pStyle w:val="Akapitzlist"/>
              <w:numPr>
                <w:ilvl w:val="0"/>
                <w:numId w:val="2"/>
              </w:numPr>
              <w:spacing w:after="0" w:line="240" w:lineRule="auto"/>
              <w:ind w:left="175" w:hanging="205"/>
              <w:jc w:val="both"/>
              <w:rPr>
                <w:rFonts w:ascii="Times New Roman" w:hAnsi="Times New Roman" w:cs="Times New Roman"/>
              </w:rPr>
            </w:pPr>
            <w:r w:rsidRPr="00B73A9F">
              <w:rPr>
                <w:rFonts w:ascii="Times New Roman" w:hAnsi="Times New Roman" w:cs="Times New Roman"/>
              </w:rPr>
              <w:t>zasady nabywania i utraty czło</w:t>
            </w:r>
            <w:r w:rsidR="00D90B79">
              <w:rPr>
                <w:rFonts w:ascii="Times New Roman" w:hAnsi="Times New Roman" w:cs="Times New Roman"/>
              </w:rPr>
              <w:t>nkostwa w LGD oraz jej organach</w:t>
            </w:r>
          </w:p>
          <w:p w14:paraId="372CAAC5" w14:textId="4A3313D6" w:rsidR="005C00D9" w:rsidRPr="00B73A9F" w:rsidRDefault="005C00D9" w:rsidP="00B73A9F">
            <w:pPr>
              <w:pStyle w:val="Akapitzlist"/>
              <w:numPr>
                <w:ilvl w:val="0"/>
                <w:numId w:val="2"/>
              </w:numPr>
              <w:spacing w:after="0" w:line="240" w:lineRule="auto"/>
              <w:ind w:left="175" w:hanging="205"/>
              <w:jc w:val="both"/>
              <w:rPr>
                <w:rFonts w:ascii="Times New Roman" w:hAnsi="Times New Roman" w:cs="Times New Roman"/>
              </w:rPr>
            </w:pPr>
            <w:r w:rsidRPr="00B73A9F">
              <w:rPr>
                <w:rFonts w:ascii="Times New Roman" w:hAnsi="Times New Roman" w:cs="Times New Roman"/>
              </w:rPr>
              <w:t>określenie wymagań składu oraz kompetencji wszystkich orga</w:t>
            </w:r>
            <w:r w:rsidR="00D90B79">
              <w:rPr>
                <w:rFonts w:ascii="Times New Roman" w:hAnsi="Times New Roman" w:cs="Times New Roman"/>
              </w:rPr>
              <w:t>nów kolegialnych Stowarzyszenia</w:t>
            </w:r>
          </w:p>
          <w:p w14:paraId="47A014AB" w14:textId="4B435B1C" w:rsidR="005C00D9" w:rsidRPr="00B73A9F" w:rsidRDefault="005C00D9" w:rsidP="00B73A9F">
            <w:pPr>
              <w:pStyle w:val="Akapitzlist"/>
              <w:numPr>
                <w:ilvl w:val="0"/>
                <w:numId w:val="2"/>
              </w:numPr>
              <w:spacing w:after="0" w:line="240" w:lineRule="auto"/>
              <w:ind w:left="175" w:hanging="205"/>
              <w:jc w:val="both"/>
              <w:rPr>
                <w:rFonts w:ascii="Times New Roman" w:hAnsi="Times New Roman" w:cs="Times New Roman"/>
              </w:rPr>
            </w:pPr>
            <w:r w:rsidRPr="00B73A9F">
              <w:rPr>
                <w:rFonts w:ascii="Times New Roman" w:hAnsi="Times New Roman" w:cs="Times New Roman"/>
              </w:rPr>
              <w:t>majątek oraz za</w:t>
            </w:r>
            <w:r w:rsidR="00D90B79">
              <w:rPr>
                <w:rFonts w:ascii="Times New Roman" w:hAnsi="Times New Roman" w:cs="Times New Roman"/>
              </w:rPr>
              <w:t>sady rozwiązania Stowarzyszenia</w:t>
            </w:r>
          </w:p>
        </w:tc>
      </w:tr>
      <w:tr w:rsidR="005C00D9" w:rsidRPr="00B73A9F" w14:paraId="1D66ED34" w14:textId="77777777" w:rsidTr="00B73A9F">
        <w:tc>
          <w:tcPr>
            <w:tcW w:w="850" w:type="dxa"/>
            <w:vAlign w:val="center"/>
          </w:tcPr>
          <w:p w14:paraId="050E3E1F" w14:textId="77777777" w:rsidR="005C00D9" w:rsidRPr="00B73A9F" w:rsidRDefault="005C00D9" w:rsidP="00B73A9F">
            <w:pPr>
              <w:spacing w:after="0" w:line="240" w:lineRule="auto"/>
              <w:ind w:firstLine="284"/>
              <w:jc w:val="center"/>
              <w:rPr>
                <w:rFonts w:ascii="Times New Roman" w:hAnsi="Times New Roman" w:cs="Times New Roman"/>
              </w:rPr>
            </w:pPr>
            <w:r w:rsidRPr="00B73A9F">
              <w:rPr>
                <w:rFonts w:ascii="Times New Roman" w:hAnsi="Times New Roman" w:cs="Times New Roman"/>
              </w:rPr>
              <w:t>2.</w:t>
            </w:r>
          </w:p>
        </w:tc>
        <w:tc>
          <w:tcPr>
            <w:tcW w:w="1589" w:type="dxa"/>
            <w:vAlign w:val="center"/>
          </w:tcPr>
          <w:p w14:paraId="0E71E02A" w14:textId="77777777" w:rsidR="005C00D9" w:rsidRPr="00B73A9F" w:rsidRDefault="005C00D9" w:rsidP="00B73A9F">
            <w:pPr>
              <w:spacing w:after="0" w:line="240" w:lineRule="auto"/>
              <w:rPr>
                <w:rFonts w:ascii="Times New Roman" w:hAnsi="Times New Roman" w:cs="Times New Roman"/>
              </w:rPr>
            </w:pPr>
            <w:r w:rsidRPr="00B73A9F">
              <w:rPr>
                <w:rFonts w:ascii="Times New Roman" w:hAnsi="Times New Roman" w:cs="Times New Roman"/>
              </w:rPr>
              <w:t>Regulam</w:t>
            </w:r>
            <w:r w:rsidR="0079055D" w:rsidRPr="00B73A9F">
              <w:rPr>
                <w:rFonts w:ascii="Times New Roman" w:hAnsi="Times New Roman" w:cs="Times New Roman"/>
              </w:rPr>
              <w:t xml:space="preserve">in Walnego Zebrania Członków </w:t>
            </w:r>
          </w:p>
        </w:tc>
        <w:tc>
          <w:tcPr>
            <w:tcW w:w="7931" w:type="dxa"/>
          </w:tcPr>
          <w:p w14:paraId="41B167E0" w14:textId="2DF2E0F4" w:rsidR="005C00D9" w:rsidRPr="00B73A9F" w:rsidRDefault="005C00D9" w:rsidP="00B73A9F">
            <w:pPr>
              <w:pStyle w:val="Akapitzlist"/>
              <w:numPr>
                <w:ilvl w:val="0"/>
                <w:numId w:val="3"/>
              </w:numPr>
              <w:spacing w:after="0" w:line="240" w:lineRule="auto"/>
              <w:ind w:left="175" w:hanging="142"/>
              <w:jc w:val="both"/>
              <w:rPr>
                <w:rFonts w:ascii="Times New Roman" w:hAnsi="Times New Roman" w:cs="Times New Roman"/>
              </w:rPr>
            </w:pPr>
            <w:r w:rsidRPr="00B73A9F">
              <w:rPr>
                <w:rFonts w:ascii="Times New Roman" w:hAnsi="Times New Roman" w:cs="Times New Roman"/>
              </w:rPr>
              <w:t>szczegółowe zasady zwoływania i organizacji posiedzeń Walnego Zebrania Członków (w tym sposób informowania członków o posiedzeniach, dostępu d</w:t>
            </w:r>
            <w:r w:rsidR="00D90B79">
              <w:rPr>
                <w:rFonts w:ascii="Times New Roman" w:hAnsi="Times New Roman" w:cs="Times New Roman"/>
              </w:rPr>
              <w:t>o projektów uchwał, dokumentów)</w:t>
            </w:r>
          </w:p>
          <w:p w14:paraId="4DEAD431" w14:textId="549025FA" w:rsidR="005C00D9" w:rsidRPr="00B73A9F" w:rsidRDefault="005C00D9" w:rsidP="00B73A9F">
            <w:pPr>
              <w:pStyle w:val="Akapitzlist"/>
              <w:numPr>
                <w:ilvl w:val="0"/>
                <w:numId w:val="3"/>
              </w:numPr>
              <w:spacing w:after="0" w:line="240" w:lineRule="auto"/>
              <w:ind w:left="175" w:hanging="142"/>
              <w:jc w:val="both"/>
              <w:rPr>
                <w:rFonts w:ascii="Times New Roman" w:hAnsi="Times New Roman" w:cs="Times New Roman"/>
              </w:rPr>
            </w:pPr>
            <w:r w:rsidRPr="00B73A9F">
              <w:rPr>
                <w:rFonts w:ascii="Times New Roman" w:hAnsi="Times New Roman" w:cs="Times New Roman"/>
              </w:rPr>
              <w:t>zasady g</w:t>
            </w:r>
            <w:r w:rsidR="00D90B79">
              <w:rPr>
                <w:rFonts w:ascii="Times New Roman" w:hAnsi="Times New Roman" w:cs="Times New Roman"/>
              </w:rPr>
              <w:t>łosowania i podejmowania uchwał</w:t>
            </w:r>
          </w:p>
          <w:p w14:paraId="44DB3125" w14:textId="5FC58253" w:rsidR="005C00D9" w:rsidRPr="00B73A9F" w:rsidRDefault="005C00D9" w:rsidP="00B73A9F">
            <w:pPr>
              <w:pStyle w:val="Akapitzlist"/>
              <w:numPr>
                <w:ilvl w:val="0"/>
                <w:numId w:val="3"/>
              </w:numPr>
              <w:spacing w:after="0" w:line="240" w:lineRule="auto"/>
              <w:ind w:left="175" w:hanging="142"/>
              <w:jc w:val="both"/>
              <w:rPr>
                <w:rFonts w:ascii="Times New Roman" w:hAnsi="Times New Roman" w:cs="Times New Roman"/>
              </w:rPr>
            </w:pPr>
            <w:r w:rsidRPr="00B73A9F">
              <w:rPr>
                <w:rFonts w:ascii="Times New Roman" w:hAnsi="Times New Roman" w:cs="Times New Roman"/>
              </w:rPr>
              <w:t>rozpatrywanie spraw planu pracy, bu</w:t>
            </w:r>
            <w:r w:rsidR="00D90B79">
              <w:rPr>
                <w:rFonts w:ascii="Times New Roman" w:hAnsi="Times New Roman" w:cs="Times New Roman"/>
              </w:rPr>
              <w:t>dżetu i udzielania absolutorium</w:t>
            </w:r>
          </w:p>
          <w:p w14:paraId="27F92E03" w14:textId="36706B7F" w:rsidR="005C00D9" w:rsidRPr="00B73A9F" w:rsidRDefault="00D90B79" w:rsidP="00B73A9F">
            <w:pPr>
              <w:pStyle w:val="Akapitzlist"/>
              <w:numPr>
                <w:ilvl w:val="0"/>
                <w:numId w:val="3"/>
              </w:numPr>
              <w:spacing w:after="0" w:line="240" w:lineRule="auto"/>
              <w:ind w:left="175" w:hanging="142"/>
              <w:jc w:val="both"/>
              <w:rPr>
                <w:rFonts w:ascii="Times New Roman" w:hAnsi="Times New Roman" w:cs="Times New Roman"/>
              </w:rPr>
            </w:pPr>
            <w:r>
              <w:rPr>
                <w:rFonts w:ascii="Times New Roman" w:hAnsi="Times New Roman" w:cs="Times New Roman"/>
              </w:rPr>
              <w:t>zasady protokołowania posiedzeń</w:t>
            </w:r>
          </w:p>
        </w:tc>
      </w:tr>
      <w:tr w:rsidR="005C00D9" w:rsidRPr="00B73A9F" w14:paraId="64EA30C2" w14:textId="77777777" w:rsidTr="00B73A9F">
        <w:tc>
          <w:tcPr>
            <w:tcW w:w="850" w:type="dxa"/>
            <w:vAlign w:val="center"/>
          </w:tcPr>
          <w:p w14:paraId="10A69BA4" w14:textId="77777777" w:rsidR="005C00D9" w:rsidRPr="00B73A9F" w:rsidRDefault="005C00D9" w:rsidP="00B73A9F">
            <w:pPr>
              <w:spacing w:after="0" w:line="240" w:lineRule="auto"/>
              <w:ind w:firstLine="284"/>
              <w:jc w:val="center"/>
              <w:rPr>
                <w:rFonts w:ascii="Times New Roman" w:hAnsi="Times New Roman" w:cs="Times New Roman"/>
              </w:rPr>
            </w:pPr>
            <w:r w:rsidRPr="00B73A9F">
              <w:rPr>
                <w:rFonts w:ascii="Times New Roman" w:hAnsi="Times New Roman" w:cs="Times New Roman"/>
              </w:rPr>
              <w:t>3.</w:t>
            </w:r>
          </w:p>
        </w:tc>
        <w:tc>
          <w:tcPr>
            <w:tcW w:w="1589" w:type="dxa"/>
            <w:vAlign w:val="center"/>
          </w:tcPr>
          <w:p w14:paraId="62AD9B72" w14:textId="6AE875EB" w:rsidR="005C00D9" w:rsidRPr="00B73A9F" w:rsidRDefault="00E0056B" w:rsidP="00B73A9F">
            <w:pPr>
              <w:spacing w:after="0" w:line="240" w:lineRule="auto"/>
              <w:rPr>
                <w:rFonts w:ascii="Times New Roman" w:hAnsi="Times New Roman" w:cs="Times New Roman"/>
              </w:rPr>
            </w:pPr>
            <w:r>
              <w:rPr>
                <w:rFonts w:ascii="Times New Roman" w:hAnsi="Times New Roman" w:cs="Times New Roman"/>
              </w:rPr>
              <w:t>Regulamin Organu D</w:t>
            </w:r>
            <w:r w:rsidR="005C00D9" w:rsidRPr="00B73A9F">
              <w:rPr>
                <w:rFonts w:ascii="Times New Roman" w:hAnsi="Times New Roman" w:cs="Times New Roman"/>
              </w:rPr>
              <w:t>ecyzyjnego</w:t>
            </w:r>
            <w:r>
              <w:rPr>
                <w:rFonts w:ascii="Times New Roman" w:hAnsi="Times New Roman" w:cs="Times New Roman"/>
              </w:rPr>
              <w:t xml:space="preserve"> (Rady)</w:t>
            </w:r>
          </w:p>
        </w:tc>
        <w:tc>
          <w:tcPr>
            <w:tcW w:w="7931" w:type="dxa"/>
          </w:tcPr>
          <w:p w14:paraId="4261D4A6" w14:textId="5C42B7A8" w:rsidR="00D90B79" w:rsidRPr="00D90B79" w:rsidRDefault="005C00D9" w:rsidP="00D90B79">
            <w:pPr>
              <w:pStyle w:val="Akapitzlist"/>
              <w:numPr>
                <w:ilvl w:val="0"/>
                <w:numId w:val="4"/>
              </w:numPr>
              <w:spacing w:after="0" w:line="240" w:lineRule="auto"/>
              <w:ind w:left="175" w:hanging="140"/>
              <w:jc w:val="both"/>
              <w:rPr>
                <w:rFonts w:ascii="Times New Roman" w:hAnsi="Times New Roman" w:cs="Times New Roman"/>
              </w:rPr>
            </w:pPr>
            <w:r w:rsidRPr="00B73A9F">
              <w:rPr>
                <w:rFonts w:ascii="Times New Roman" w:hAnsi="Times New Roman" w:cs="Times New Roman"/>
              </w:rPr>
              <w:t>szczegółowe zasady zwoływania i organizacji posiedzeń Rady LGD (w tym sposób informowania członków o posiedzeniach, dostępu do</w:t>
            </w:r>
            <w:r w:rsidR="00D90B79">
              <w:rPr>
                <w:rFonts w:ascii="Times New Roman" w:hAnsi="Times New Roman" w:cs="Times New Roman"/>
              </w:rPr>
              <w:t xml:space="preserve"> projektów uchwał, dokumentów)</w:t>
            </w:r>
          </w:p>
          <w:p w14:paraId="36277BFF" w14:textId="5A27F99C" w:rsidR="005C00D9" w:rsidRPr="00B73A9F" w:rsidRDefault="005C00D9" w:rsidP="00B73A9F">
            <w:pPr>
              <w:pStyle w:val="Akapitzlist"/>
              <w:numPr>
                <w:ilvl w:val="0"/>
                <w:numId w:val="4"/>
              </w:numPr>
              <w:spacing w:after="0" w:line="240" w:lineRule="auto"/>
              <w:ind w:left="175" w:hanging="140"/>
              <w:jc w:val="both"/>
              <w:rPr>
                <w:rFonts w:ascii="Times New Roman" w:hAnsi="Times New Roman" w:cs="Times New Roman"/>
              </w:rPr>
            </w:pPr>
            <w:r w:rsidRPr="00B73A9F">
              <w:rPr>
                <w:rFonts w:ascii="Times New Roman" w:hAnsi="Times New Roman" w:cs="Times New Roman"/>
              </w:rPr>
              <w:t>procedura wyłączenia członka Rady od udział</w:t>
            </w:r>
            <w:r w:rsidR="00D90B79">
              <w:rPr>
                <w:rFonts w:ascii="Times New Roman" w:hAnsi="Times New Roman" w:cs="Times New Roman"/>
              </w:rPr>
              <w:t>u w dokonywaniu wyboru operacji</w:t>
            </w:r>
          </w:p>
          <w:p w14:paraId="23CCA87A" w14:textId="77777777" w:rsidR="005C00D9" w:rsidRPr="00B73A9F" w:rsidRDefault="005C00D9" w:rsidP="00B73A9F">
            <w:pPr>
              <w:pStyle w:val="Akapitzlist"/>
              <w:numPr>
                <w:ilvl w:val="0"/>
                <w:numId w:val="4"/>
              </w:numPr>
              <w:spacing w:after="0" w:line="240" w:lineRule="auto"/>
              <w:ind w:left="175" w:hanging="140"/>
              <w:jc w:val="both"/>
              <w:rPr>
                <w:rFonts w:ascii="Times New Roman" w:hAnsi="Times New Roman" w:cs="Times New Roman"/>
              </w:rPr>
            </w:pPr>
            <w:r w:rsidRPr="00B73A9F">
              <w:rPr>
                <w:rFonts w:ascii="Times New Roman" w:hAnsi="Times New Roman" w:cs="Times New Roman"/>
              </w:rPr>
              <w:t>szczegółowe zasady głosowania, podejmowania uchwał i podejmowania decyzji w sprawie wyboru operacji</w:t>
            </w:r>
          </w:p>
          <w:p w14:paraId="1A88F93B" w14:textId="2472C554" w:rsidR="005C00D9" w:rsidRPr="00B73A9F" w:rsidRDefault="00D90B79" w:rsidP="00B73A9F">
            <w:pPr>
              <w:pStyle w:val="Akapitzlist"/>
              <w:numPr>
                <w:ilvl w:val="0"/>
                <w:numId w:val="4"/>
              </w:numPr>
              <w:spacing w:after="0" w:line="240" w:lineRule="auto"/>
              <w:ind w:left="175" w:hanging="140"/>
              <w:jc w:val="both"/>
              <w:rPr>
                <w:rFonts w:ascii="Times New Roman" w:hAnsi="Times New Roman" w:cs="Times New Roman"/>
              </w:rPr>
            </w:pPr>
            <w:r>
              <w:rPr>
                <w:rFonts w:ascii="Times New Roman" w:hAnsi="Times New Roman" w:cs="Times New Roman"/>
              </w:rPr>
              <w:t>zasady protokołowania posiedzeń</w:t>
            </w:r>
          </w:p>
          <w:p w14:paraId="13CE1AE3" w14:textId="77777777" w:rsidR="005C00D9" w:rsidRPr="00B73A9F" w:rsidRDefault="005C00D9" w:rsidP="00B73A9F">
            <w:pPr>
              <w:pStyle w:val="Akapitzlist"/>
              <w:numPr>
                <w:ilvl w:val="0"/>
                <w:numId w:val="4"/>
              </w:numPr>
              <w:spacing w:after="0" w:line="240" w:lineRule="auto"/>
              <w:ind w:left="175" w:hanging="140"/>
              <w:jc w:val="both"/>
              <w:rPr>
                <w:rFonts w:ascii="Times New Roman" w:hAnsi="Times New Roman" w:cs="Times New Roman"/>
              </w:rPr>
            </w:pPr>
            <w:r w:rsidRPr="00B73A9F">
              <w:rPr>
                <w:rFonts w:ascii="Times New Roman" w:hAnsi="Times New Roman" w:cs="Times New Roman"/>
              </w:rPr>
              <w:t>zasady wynagradzania członków organu decyzyjnego</w:t>
            </w:r>
          </w:p>
        </w:tc>
      </w:tr>
      <w:tr w:rsidR="005C00D9" w:rsidRPr="00B73A9F" w14:paraId="5F5A3ED6" w14:textId="77777777" w:rsidTr="00B73A9F">
        <w:tc>
          <w:tcPr>
            <w:tcW w:w="850" w:type="dxa"/>
            <w:vAlign w:val="center"/>
          </w:tcPr>
          <w:p w14:paraId="075D6875" w14:textId="3E27C171" w:rsidR="005C00D9" w:rsidRPr="00B73A9F" w:rsidRDefault="005C00D9" w:rsidP="00B73A9F">
            <w:pPr>
              <w:spacing w:after="0" w:line="240" w:lineRule="auto"/>
              <w:ind w:firstLine="284"/>
              <w:jc w:val="center"/>
              <w:rPr>
                <w:rFonts w:ascii="Times New Roman" w:hAnsi="Times New Roman" w:cs="Times New Roman"/>
              </w:rPr>
            </w:pPr>
            <w:r w:rsidRPr="00B73A9F">
              <w:rPr>
                <w:rFonts w:ascii="Times New Roman" w:hAnsi="Times New Roman" w:cs="Times New Roman"/>
              </w:rPr>
              <w:t>4.</w:t>
            </w:r>
          </w:p>
        </w:tc>
        <w:tc>
          <w:tcPr>
            <w:tcW w:w="1589" w:type="dxa"/>
            <w:vAlign w:val="center"/>
          </w:tcPr>
          <w:p w14:paraId="257D0C26" w14:textId="77777777" w:rsidR="005C00D9" w:rsidRPr="00B73A9F" w:rsidRDefault="0079055D" w:rsidP="00B73A9F">
            <w:pPr>
              <w:spacing w:after="0" w:line="240" w:lineRule="auto"/>
              <w:rPr>
                <w:rFonts w:ascii="Times New Roman" w:hAnsi="Times New Roman" w:cs="Times New Roman"/>
              </w:rPr>
            </w:pPr>
            <w:r w:rsidRPr="00B73A9F">
              <w:rPr>
                <w:rFonts w:ascii="Times New Roman" w:hAnsi="Times New Roman" w:cs="Times New Roman"/>
              </w:rPr>
              <w:t xml:space="preserve">Regulamin </w:t>
            </w:r>
            <w:r w:rsidR="005C00D9" w:rsidRPr="00B73A9F">
              <w:rPr>
                <w:rFonts w:ascii="Times New Roman" w:hAnsi="Times New Roman" w:cs="Times New Roman"/>
              </w:rPr>
              <w:t>Komisji Rewizyjnej</w:t>
            </w:r>
          </w:p>
        </w:tc>
        <w:tc>
          <w:tcPr>
            <w:tcW w:w="7931" w:type="dxa"/>
          </w:tcPr>
          <w:p w14:paraId="4947D7C2" w14:textId="0B80A006" w:rsidR="005C00D9" w:rsidRPr="00B73A9F" w:rsidRDefault="005C00D9" w:rsidP="00B73A9F">
            <w:pPr>
              <w:pStyle w:val="Akapitzlist"/>
              <w:numPr>
                <w:ilvl w:val="0"/>
                <w:numId w:val="5"/>
              </w:numPr>
              <w:spacing w:after="0" w:line="240" w:lineRule="auto"/>
              <w:ind w:left="175" w:hanging="157"/>
              <w:jc w:val="both"/>
              <w:rPr>
                <w:rFonts w:ascii="Times New Roman" w:hAnsi="Times New Roman" w:cs="Times New Roman"/>
              </w:rPr>
            </w:pPr>
            <w:r w:rsidRPr="00B73A9F">
              <w:rPr>
                <w:rFonts w:ascii="Times New Roman" w:hAnsi="Times New Roman" w:cs="Times New Roman"/>
              </w:rPr>
              <w:t>szczegółowe zasady zwoływania i organizacji posiedzeń Komisji Rewizyjnej (w tym sposób informowania członków o posiedzeniach, dostępu do</w:t>
            </w:r>
            <w:r w:rsidR="00D90B79">
              <w:rPr>
                <w:rFonts w:ascii="Times New Roman" w:hAnsi="Times New Roman" w:cs="Times New Roman"/>
              </w:rPr>
              <w:t xml:space="preserve"> projektów uchwał, dokumentów)</w:t>
            </w:r>
          </w:p>
          <w:p w14:paraId="642D1207" w14:textId="537401FC" w:rsidR="005C00D9" w:rsidRPr="00B73A9F" w:rsidRDefault="005C00D9" w:rsidP="00B73A9F">
            <w:pPr>
              <w:pStyle w:val="Akapitzlist"/>
              <w:numPr>
                <w:ilvl w:val="0"/>
                <w:numId w:val="5"/>
              </w:numPr>
              <w:spacing w:after="0" w:line="240" w:lineRule="auto"/>
              <w:ind w:left="175" w:hanging="157"/>
              <w:jc w:val="both"/>
              <w:rPr>
                <w:rFonts w:ascii="Times New Roman" w:hAnsi="Times New Roman" w:cs="Times New Roman"/>
              </w:rPr>
            </w:pPr>
            <w:r w:rsidRPr="00B73A9F">
              <w:rPr>
                <w:rFonts w:ascii="Times New Roman" w:hAnsi="Times New Roman" w:cs="Times New Roman"/>
              </w:rPr>
              <w:t xml:space="preserve">zasady </w:t>
            </w:r>
            <w:r w:rsidR="00D90B79">
              <w:rPr>
                <w:rFonts w:ascii="Times New Roman" w:hAnsi="Times New Roman" w:cs="Times New Roman"/>
              </w:rPr>
              <w:t>prowadzenia działań kontrolnych</w:t>
            </w:r>
          </w:p>
          <w:p w14:paraId="30198D9B" w14:textId="6B2E07A8" w:rsidR="005C00D9" w:rsidRPr="00B73A9F" w:rsidRDefault="00D90B79" w:rsidP="00B73A9F">
            <w:pPr>
              <w:pStyle w:val="Akapitzlist"/>
              <w:numPr>
                <w:ilvl w:val="0"/>
                <w:numId w:val="5"/>
              </w:numPr>
              <w:spacing w:after="0" w:line="240" w:lineRule="auto"/>
              <w:ind w:left="175" w:hanging="157"/>
              <w:jc w:val="both"/>
              <w:rPr>
                <w:rFonts w:ascii="Times New Roman" w:hAnsi="Times New Roman" w:cs="Times New Roman"/>
              </w:rPr>
            </w:pPr>
            <w:r>
              <w:rPr>
                <w:rFonts w:ascii="Times New Roman" w:hAnsi="Times New Roman" w:cs="Times New Roman"/>
              </w:rPr>
              <w:t>zasady protokołowania posiedzeń</w:t>
            </w:r>
          </w:p>
        </w:tc>
      </w:tr>
      <w:tr w:rsidR="005C00D9" w:rsidRPr="00B73A9F" w14:paraId="32753736" w14:textId="77777777" w:rsidTr="00B73A9F">
        <w:tc>
          <w:tcPr>
            <w:tcW w:w="850" w:type="dxa"/>
            <w:vAlign w:val="center"/>
          </w:tcPr>
          <w:p w14:paraId="2429752E" w14:textId="77777777" w:rsidR="005C00D9" w:rsidRPr="00B73A9F" w:rsidRDefault="005C00D9" w:rsidP="00B73A9F">
            <w:pPr>
              <w:spacing w:after="0" w:line="240" w:lineRule="auto"/>
              <w:ind w:firstLine="284"/>
              <w:jc w:val="center"/>
              <w:rPr>
                <w:rFonts w:ascii="Times New Roman" w:hAnsi="Times New Roman" w:cs="Times New Roman"/>
              </w:rPr>
            </w:pPr>
            <w:r w:rsidRPr="00B73A9F">
              <w:rPr>
                <w:rFonts w:ascii="Times New Roman" w:hAnsi="Times New Roman" w:cs="Times New Roman"/>
              </w:rPr>
              <w:t>5.</w:t>
            </w:r>
          </w:p>
        </w:tc>
        <w:tc>
          <w:tcPr>
            <w:tcW w:w="1589" w:type="dxa"/>
            <w:vAlign w:val="center"/>
          </w:tcPr>
          <w:p w14:paraId="65812C97" w14:textId="77777777" w:rsidR="005C00D9" w:rsidRPr="00B73A9F" w:rsidRDefault="005C00D9" w:rsidP="00B73A9F">
            <w:pPr>
              <w:spacing w:after="0" w:line="240" w:lineRule="auto"/>
              <w:rPr>
                <w:rFonts w:ascii="Times New Roman" w:hAnsi="Times New Roman" w:cs="Times New Roman"/>
              </w:rPr>
            </w:pPr>
            <w:r w:rsidRPr="00B73A9F">
              <w:rPr>
                <w:rFonts w:ascii="Times New Roman" w:hAnsi="Times New Roman" w:cs="Times New Roman"/>
              </w:rPr>
              <w:t xml:space="preserve">Regulamin Zarządu </w:t>
            </w:r>
          </w:p>
        </w:tc>
        <w:tc>
          <w:tcPr>
            <w:tcW w:w="7931" w:type="dxa"/>
          </w:tcPr>
          <w:p w14:paraId="2798969E" w14:textId="7E4403B7" w:rsidR="005C00D9" w:rsidRPr="00B73A9F" w:rsidRDefault="005C00D9" w:rsidP="00B73A9F">
            <w:pPr>
              <w:pStyle w:val="Akapitzlist"/>
              <w:numPr>
                <w:ilvl w:val="0"/>
                <w:numId w:val="6"/>
              </w:numPr>
              <w:spacing w:after="0" w:line="240" w:lineRule="auto"/>
              <w:ind w:left="175" w:hanging="142"/>
              <w:jc w:val="both"/>
              <w:rPr>
                <w:rFonts w:ascii="Times New Roman" w:hAnsi="Times New Roman" w:cs="Times New Roman"/>
              </w:rPr>
            </w:pPr>
            <w:r w:rsidRPr="00B73A9F">
              <w:rPr>
                <w:rFonts w:ascii="Times New Roman" w:hAnsi="Times New Roman" w:cs="Times New Roman"/>
              </w:rPr>
              <w:t>zasady zwoływania i</w:t>
            </w:r>
            <w:r w:rsidR="00D90B79">
              <w:rPr>
                <w:rFonts w:ascii="Times New Roman" w:hAnsi="Times New Roman" w:cs="Times New Roman"/>
              </w:rPr>
              <w:t xml:space="preserve"> organizacji posiedzeń Zarządu</w:t>
            </w:r>
          </w:p>
          <w:p w14:paraId="23D6E53F" w14:textId="0EC0CACE" w:rsidR="005C00D9" w:rsidRPr="00B73A9F" w:rsidRDefault="005C00D9" w:rsidP="00B73A9F">
            <w:pPr>
              <w:pStyle w:val="Akapitzlist"/>
              <w:numPr>
                <w:ilvl w:val="0"/>
                <w:numId w:val="6"/>
              </w:numPr>
              <w:spacing w:after="0" w:line="240" w:lineRule="auto"/>
              <w:ind w:left="175" w:hanging="142"/>
              <w:jc w:val="both"/>
              <w:rPr>
                <w:rFonts w:ascii="Times New Roman" w:hAnsi="Times New Roman" w:cs="Times New Roman"/>
              </w:rPr>
            </w:pPr>
            <w:r w:rsidRPr="00B73A9F">
              <w:rPr>
                <w:rFonts w:ascii="Times New Roman" w:hAnsi="Times New Roman" w:cs="Times New Roman"/>
              </w:rPr>
              <w:t xml:space="preserve">zasady </w:t>
            </w:r>
            <w:r w:rsidR="00D90B79">
              <w:rPr>
                <w:rFonts w:ascii="Times New Roman" w:hAnsi="Times New Roman" w:cs="Times New Roman"/>
              </w:rPr>
              <w:t>głosowania, podejmowania uchwał</w:t>
            </w:r>
          </w:p>
          <w:p w14:paraId="06255E0F" w14:textId="1404FC9F" w:rsidR="005C00D9" w:rsidRPr="00B73A9F" w:rsidRDefault="005C00D9" w:rsidP="00B73A9F">
            <w:pPr>
              <w:pStyle w:val="Akapitzlist"/>
              <w:numPr>
                <w:ilvl w:val="0"/>
                <w:numId w:val="6"/>
              </w:numPr>
              <w:spacing w:after="0" w:line="240" w:lineRule="auto"/>
              <w:ind w:left="175" w:hanging="142"/>
              <w:jc w:val="both"/>
              <w:rPr>
                <w:rFonts w:ascii="Times New Roman" w:hAnsi="Times New Roman" w:cs="Times New Roman"/>
              </w:rPr>
            </w:pPr>
            <w:r w:rsidRPr="00B73A9F">
              <w:rPr>
                <w:rFonts w:ascii="Times New Roman" w:hAnsi="Times New Roman" w:cs="Times New Roman"/>
              </w:rPr>
              <w:t xml:space="preserve">podział </w:t>
            </w:r>
            <w:r w:rsidR="00D90B79">
              <w:rPr>
                <w:rFonts w:ascii="Times New Roman" w:hAnsi="Times New Roman" w:cs="Times New Roman"/>
              </w:rPr>
              <w:t>zadań pomiędzy członków Zarządu</w:t>
            </w:r>
          </w:p>
          <w:p w14:paraId="62961374" w14:textId="50EA13D6" w:rsidR="005C00D9" w:rsidRPr="00B73A9F" w:rsidRDefault="00D90B79" w:rsidP="00B73A9F">
            <w:pPr>
              <w:pStyle w:val="Akapitzlist"/>
              <w:numPr>
                <w:ilvl w:val="0"/>
                <w:numId w:val="6"/>
              </w:numPr>
              <w:spacing w:after="0" w:line="240" w:lineRule="auto"/>
              <w:ind w:left="175" w:hanging="142"/>
              <w:jc w:val="both"/>
              <w:rPr>
                <w:rFonts w:ascii="Times New Roman" w:hAnsi="Times New Roman" w:cs="Times New Roman"/>
              </w:rPr>
            </w:pPr>
            <w:r>
              <w:rPr>
                <w:rFonts w:ascii="Times New Roman" w:hAnsi="Times New Roman" w:cs="Times New Roman"/>
              </w:rPr>
              <w:t>zasady protokołowania posiedzeń</w:t>
            </w:r>
          </w:p>
        </w:tc>
      </w:tr>
      <w:tr w:rsidR="005C00D9" w:rsidRPr="00B73A9F" w14:paraId="5334C171" w14:textId="77777777" w:rsidTr="00B73A9F">
        <w:tc>
          <w:tcPr>
            <w:tcW w:w="850" w:type="dxa"/>
            <w:vAlign w:val="center"/>
          </w:tcPr>
          <w:p w14:paraId="55D3E5F0" w14:textId="77777777" w:rsidR="005C00D9" w:rsidRPr="00B73A9F" w:rsidRDefault="005C00D9" w:rsidP="00B73A9F">
            <w:pPr>
              <w:spacing w:after="0" w:line="240" w:lineRule="auto"/>
              <w:ind w:firstLine="284"/>
              <w:jc w:val="center"/>
              <w:rPr>
                <w:rFonts w:ascii="Times New Roman" w:hAnsi="Times New Roman" w:cs="Times New Roman"/>
              </w:rPr>
            </w:pPr>
            <w:r w:rsidRPr="00B73A9F">
              <w:rPr>
                <w:rFonts w:ascii="Times New Roman" w:hAnsi="Times New Roman" w:cs="Times New Roman"/>
              </w:rPr>
              <w:t>6.</w:t>
            </w:r>
          </w:p>
        </w:tc>
        <w:tc>
          <w:tcPr>
            <w:tcW w:w="1589" w:type="dxa"/>
            <w:vAlign w:val="center"/>
          </w:tcPr>
          <w:p w14:paraId="3D29016D" w14:textId="77777777" w:rsidR="005C00D9" w:rsidRPr="00B73A9F" w:rsidRDefault="005C00D9" w:rsidP="00B73A9F">
            <w:pPr>
              <w:spacing w:after="0" w:line="240" w:lineRule="auto"/>
              <w:rPr>
                <w:rFonts w:ascii="Times New Roman" w:hAnsi="Times New Roman" w:cs="Times New Roman"/>
              </w:rPr>
            </w:pPr>
            <w:r w:rsidRPr="00B73A9F">
              <w:rPr>
                <w:rFonts w:ascii="Times New Roman" w:hAnsi="Times New Roman" w:cs="Times New Roman"/>
              </w:rPr>
              <w:t xml:space="preserve">Regulamin biura </w:t>
            </w:r>
          </w:p>
        </w:tc>
        <w:tc>
          <w:tcPr>
            <w:tcW w:w="7931" w:type="dxa"/>
          </w:tcPr>
          <w:p w14:paraId="6928993F" w14:textId="29C79412" w:rsidR="005C00D9" w:rsidRPr="00B73A9F" w:rsidRDefault="00D90B79" w:rsidP="00B73A9F">
            <w:pPr>
              <w:pStyle w:val="Akapitzlist"/>
              <w:numPr>
                <w:ilvl w:val="0"/>
                <w:numId w:val="7"/>
              </w:numPr>
              <w:spacing w:after="0" w:line="240" w:lineRule="auto"/>
              <w:ind w:left="175" w:hanging="142"/>
              <w:jc w:val="both"/>
              <w:rPr>
                <w:rFonts w:ascii="Times New Roman" w:hAnsi="Times New Roman" w:cs="Times New Roman"/>
              </w:rPr>
            </w:pPr>
            <w:r>
              <w:rPr>
                <w:rFonts w:ascii="Times New Roman" w:hAnsi="Times New Roman" w:cs="Times New Roman"/>
              </w:rPr>
              <w:t>cel i zadania biura</w:t>
            </w:r>
          </w:p>
          <w:p w14:paraId="558C003E" w14:textId="4DD169D2" w:rsidR="005C00D9" w:rsidRPr="00B73A9F" w:rsidRDefault="00D90B79" w:rsidP="00B73A9F">
            <w:pPr>
              <w:pStyle w:val="Akapitzlist"/>
              <w:numPr>
                <w:ilvl w:val="0"/>
                <w:numId w:val="7"/>
              </w:numPr>
              <w:spacing w:after="0" w:line="240" w:lineRule="auto"/>
              <w:ind w:left="175" w:hanging="142"/>
              <w:jc w:val="both"/>
              <w:rPr>
                <w:rFonts w:ascii="Times New Roman" w:hAnsi="Times New Roman" w:cs="Times New Roman"/>
              </w:rPr>
            </w:pPr>
            <w:r>
              <w:rPr>
                <w:rFonts w:ascii="Times New Roman" w:hAnsi="Times New Roman" w:cs="Times New Roman"/>
              </w:rPr>
              <w:t>struktura biura</w:t>
            </w:r>
          </w:p>
          <w:p w14:paraId="76F23C1D" w14:textId="1756B509" w:rsidR="005C00D9" w:rsidRPr="00B73A9F" w:rsidRDefault="005C00D9" w:rsidP="00B73A9F">
            <w:pPr>
              <w:pStyle w:val="Akapitzlist"/>
              <w:numPr>
                <w:ilvl w:val="0"/>
                <w:numId w:val="7"/>
              </w:numPr>
              <w:spacing w:after="0" w:line="240" w:lineRule="auto"/>
              <w:ind w:left="175" w:hanging="142"/>
              <w:jc w:val="both"/>
              <w:rPr>
                <w:rFonts w:ascii="Times New Roman" w:hAnsi="Times New Roman" w:cs="Times New Roman"/>
              </w:rPr>
            </w:pPr>
            <w:r w:rsidRPr="00B73A9F">
              <w:rPr>
                <w:rFonts w:ascii="Times New Roman" w:hAnsi="Times New Roman" w:cs="Times New Roman"/>
              </w:rPr>
              <w:t>kompetencje i</w:t>
            </w:r>
            <w:r w:rsidR="00B73A9F">
              <w:rPr>
                <w:rFonts w:ascii="Times New Roman" w:hAnsi="Times New Roman" w:cs="Times New Roman"/>
              </w:rPr>
              <w:t xml:space="preserve"> </w:t>
            </w:r>
            <w:r w:rsidRPr="00B73A9F">
              <w:rPr>
                <w:rFonts w:ascii="Times New Roman" w:hAnsi="Times New Roman" w:cs="Times New Roman"/>
              </w:rPr>
              <w:t>uprawnienia</w:t>
            </w:r>
            <w:r w:rsidR="00B73A9F">
              <w:rPr>
                <w:rFonts w:ascii="Times New Roman" w:hAnsi="Times New Roman" w:cs="Times New Roman"/>
              </w:rPr>
              <w:t xml:space="preserve"> </w:t>
            </w:r>
            <w:r w:rsidR="00D90B79">
              <w:rPr>
                <w:rFonts w:ascii="Times New Roman" w:hAnsi="Times New Roman" w:cs="Times New Roman"/>
              </w:rPr>
              <w:t>dyrektora biura</w:t>
            </w:r>
          </w:p>
          <w:p w14:paraId="45F90C76" w14:textId="6A0E0409" w:rsidR="005C00D9" w:rsidRPr="00B73A9F" w:rsidRDefault="005C00D9" w:rsidP="00B73A9F">
            <w:pPr>
              <w:pStyle w:val="Akapitzlist"/>
              <w:numPr>
                <w:ilvl w:val="0"/>
                <w:numId w:val="7"/>
              </w:numPr>
              <w:spacing w:after="0" w:line="240" w:lineRule="auto"/>
              <w:ind w:left="175" w:hanging="142"/>
              <w:jc w:val="both"/>
              <w:rPr>
                <w:rFonts w:ascii="Times New Roman" w:hAnsi="Times New Roman" w:cs="Times New Roman"/>
              </w:rPr>
            </w:pPr>
            <w:r w:rsidRPr="00B73A9F">
              <w:rPr>
                <w:rFonts w:ascii="Times New Roman" w:hAnsi="Times New Roman" w:cs="Times New Roman"/>
              </w:rPr>
              <w:t>zasady zatrudnie</w:t>
            </w:r>
            <w:r w:rsidR="00D90B79">
              <w:rPr>
                <w:rFonts w:ascii="Times New Roman" w:hAnsi="Times New Roman" w:cs="Times New Roman"/>
              </w:rPr>
              <w:t>nia i wynagradzania pracowników</w:t>
            </w:r>
          </w:p>
          <w:p w14:paraId="7E5FE24E" w14:textId="271693F2" w:rsidR="005C00D9" w:rsidRPr="00B73A9F" w:rsidRDefault="005C00D9" w:rsidP="00B73A9F">
            <w:pPr>
              <w:pStyle w:val="Akapitzlist"/>
              <w:numPr>
                <w:ilvl w:val="0"/>
                <w:numId w:val="7"/>
              </w:numPr>
              <w:spacing w:after="0" w:line="240" w:lineRule="auto"/>
              <w:ind w:left="175" w:hanging="142"/>
              <w:jc w:val="both"/>
              <w:rPr>
                <w:rFonts w:ascii="Times New Roman" w:hAnsi="Times New Roman" w:cs="Times New Roman"/>
              </w:rPr>
            </w:pPr>
            <w:r w:rsidRPr="00B73A9F">
              <w:rPr>
                <w:rFonts w:ascii="Times New Roman" w:hAnsi="Times New Roman" w:cs="Times New Roman"/>
              </w:rPr>
              <w:t>zakr</w:t>
            </w:r>
            <w:r w:rsidR="00D90B79">
              <w:rPr>
                <w:rFonts w:ascii="Times New Roman" w:hAnsi="Times New Roman" w:cs="Times New Roman"/>
              </w:rPr>
              <w:t>es obowiązków pracowników biura</w:t>
            </w:r>
          </w:p>
          <w:p w14:paraId="3F79C991" w14:textId="4C848952" w:rsidR="005C00D9" w:rsidRPr="00B73A9F" w:rsidRDefault="005C00D9" w:rsidP="00B73A9F">
            <w:pPr>
              <w:pStyle w:val="Akapitzlist"/>
              <w:numPr>
                <w:ilvl w:val="0"/>
                <w:numId w:val="7"/>
              </w:numPr>
              <w:spacing w:after="0" w:line="240" w:lineRule="auto"/>
              <w:ind w:left="175" w:hanging="142"/>
              <w:jc w:val="both"/>
              <w:rPr>
                <w:rFonts w:ascii="Times New Roman" w:hAnsi="Times New Roman" w:cs="Times New Roman"/>
              </w:rPr>
            </w:pPr>
            <w:r w:rsidRPr="00B73A9F">
              <w:rPr>
                <w:rFonts w:ascii="Times New Roman" w:hAnsi="Times New Roman" w:cs="Times New Roman"/>
              </w:rPr>
              <w:t>opis zadań w zakresie animacji lokalnej i</w:t>
            </w:r>
            <w:r w:rsidR="00D90B79">
              <w:rPr>
                <w:rFonts w:ascii="Times New Roman" w:hAnsi="Times New Roman" w:cs="Times New Roman"/>
              </w:rPr>
              <w:t xml:space="preserve"> współpracy oraz metody pomiaru</w:t>
            </w:r>
          </w:p>
          <w:p w14:paraId="3E3683A3" w14:textId="55C69677" w:rsidR="005C00D9" w:rsidRPr="00B73A9F" w:rsidRDefault="005C00D9" w:rsidP="00B73A9F">
            <w:pPr>
              <w:pStyle w:val="Akapitzlist"/>
              <w:numPr>
                <w:ilvl w:val="0"/>
                <w:numId w:val="7"/>
              </w:numPr>
              <w:spacing w:after="0" w:line="240" w:lineRule="auto"/>
              <w:ind w:left="175" w:hanging="142"/>
              <w:jc w:val="both"/>
              <w:rPr>
                <w:rFonts w:ascii="Times New Roman" w:hAnsi="Times New Roman" w:cs="Times New Roman"/>
              </w:rPr>
            </w:pPr>
            <w:r w:rsidRPr="00B73A9F">
              <w:rPr>
                <w:rFonts w:ascii="Times New Roman" w:hAnsi="Times New Roman" w:cs="Times New Roman"/>
              </w:rPr>
              <w:t>zasady udostępniania informacji będących w dyspozycji LGD uwzględniające zasady bezpieczeństwa informacji i</w:t>
            </w:r>
            <w:r w:rsidR="00D90B79">
              <w:rPr>
                <w:rFonts w:ascii="Times New Roman" w:hAnsi="Times New Roman" w:cs="Times New Roman"/>
              </w:rPr>
              <w:t xml:space="preserve"> przetwarzania danych osobowych</w:t>
            </w:r>
          </w:p>
          <w:p w14:paraId="4C64D463" w14:textId="64CD06B5" w:rsidR="005C00D9" w:rsidRPr="00B73A9F" w:rsidRDefault="005C00D9" w:rsidP="00B73A9F">
            <w:pPr>
              <w:pStyle w:val="Akapitzlist"/>
              <w:numPr>
                <w:ilvl w:val="0"/>
                <w:numId w:val="7"/>
              </w:numPr>
              <w:spacing w:after="0" w:line="240" w:lineRule="auto"/>
              <w:ind w:left="175" w:hanging="142"/>
              <w:jc w:val="both"/>
              <w:rPr>
                <w:rFonts w:ascii="Times New Roman" w:hAnsi="Times New Roman" w:cs="Times New Roman"/>
              </w:rPr>
            </w:pPr>
            <w:r w:rsidRPr="00B73A9F">
              <w:rPr>
                <w:rFonts w:ascii="Times New Roman" w:hAnsi="Times New Roman" w:cs="Times New Roman"/>
              </w:rPr>
              <w:t xml:space="preserve">opis metod oceny efektywności świadczonego </w:t>
            </w:r>
            <w:r w:rsidR="00D90B79">
              <w:rPr>
                <w:rFonts w:ascii="Times New Roman" w:hAnsi="Times New Roman" w:cs="Times New Roman"/>
              </w:rPr>
              <w:t>przez pracowników LGD doradztwa</w:t>
            </w:r>
          </w:p>
        </w:tc>
      </w:tr>
    </w:tbl>
    <w:p w14:paraId="5B881B86" w14:textId="36688398" w:rsidR="00B73A9F" w:rsidRPr="00B73A9F" w:rsidRDefault="00B73A9F" w:rsidP="00B73A9F">
      <w:pPr>
        <w:spacing w:after="0"/>
        <w:rPr>
          <w:rFonts w:ascii="Times New Roman" w:hAnsi="Times New Roman" w:cs="Times New Roman"/>
          <w:i/>
          <w:spacing w:val="2"/>
        </w:rPr>
      </w:pPr>
      <w:r w:rsidRPr="00B73A9F">
        <w:rPr>
          <w:rFonts w:ascii="Times New Roman" w:hAnsi="Times New Roman" w:cs="Times New Roman"/>
          <w:i/>
          <w:spacing w:val="2"/>
        </w:rPr>
        <w:t xml:space="preserve">Źródło: </w:t>
      </w:r>
      <w:r w:rsidR="00BD01A0">
        <w:rPr>
          <w:rFonts w:ascii="Times New Roman" w:hAnsi="Times New Roman" w:cs="Times New Roman"/>
          <w:i/>
          <w:spacing w:val="2"/>
        </w:rPr>
        <w:t>O</w:t>
      </w:r>
      <w:r>
        <w:rPr>
          <w:rFonts w:ascii="Times New Roman" w:hAnsi="Times New Roman" w:cs="Times New Roman"/>
          <w:i/>
          <w:spacing w:val="2"/>
        </w:rPr>
        <w:t>p</w:t>
      </w:r>
      <w:r w:rsidRPr="00B73A9F">
        <w:rPr>
          <w:rFonts w:ascii="Times New Roman" w:hAnsi="Times New Roman" w:cs="Times New Roman"/>
          <w:i/>
          <w:spacing w:val="2"/>
        </w:rPr>
        <w:t>racowanie własne LGD</w:t>
      </w:r>
      <w:r>
        <w:rPr>
          <w:rFonts w:ascii="Times New Roman" w:hAnsi="Times New Roman" w:cs="Times New Roman"/>
          <w:i/>
          <w:spacing w:val="2"/>
        </w:rPr>
        <w:t xml:space="preserve"> </w:t>
      </w:r>
      <w:r w:rsidR="00BD01A0">
        <w:rPr>
          <w:rFonts w:ascii="Times New Roman" w:hAnsi="Times New Roman" w:cs="Times New Roman"/>
          <w:i/>
          <w:spacing w:val="2"/>
        </w:rPr>
        <w:t xml:space="preserve">na podstawie </w:t>
      </w:r>
      <w:r>
        <w:rPr>
          <w:rFonts w:ascii="Times New Roman" w:hAnsi="Times New Roman" w:cs="Times New Roman"/>
          <w:i/>
          <w:spacing w:val="2"/>
        </w:rPr>
        <w:t>P</w:t>
      </w:r>
      <w:r w:rsidRPr="00B73A9F">
        <w:rPr>
          <w:rFonts w:ascii="Times New Roman" w:hAnsi="Times New Roman" w:cs="Times New Roman"/>
          <w:i/>
          <w:spacing w:val="2"/>
        </w:rPr>
        <w:t>odręcznik</w:t>
      </w:r>
      <w:r>
        <w:rPr>
          <w:rFonts w:ascii="Times New Roman" w:hAnsi="Times New Roman" w:cs="Times New Roman"/>
          <w:i/>
          <w:spacing w:val="2"/>
        </w:rPr>
        <w:t>a</w:t>
      </w:r>
      <w:r w:rsidRPr="00B73A9F">
        <w:rPr>
          <w:rFonts w:ascii="Times New Roman" w:hAnsi="Times New Roman" w:cs="Times New Roman"/>
          <w:i/>
          <w:spacing w:val="2"/>
        </w:rPr>
        <w:t xml:space="preserve"> dla Lokalnych Grup Działania w zakresie opracowania Lokalnych Strategii Rozwoju na lata 2014-2020</w:t>
      </w:r>
    </w:p>
    <w:p w14:paraId="29EDDFF9" w14:textId="77777777" w:rsidR="005C00D9" w:rsidRPr="00B73A9F" w:rsidRDefault="005C00D9" w:rsidP="00A83117">
      <w:pPr>
        <w:spacing w:after="0" w:line="240" w:lineRule="auto"/>
        <w:rPr>
          <w:rFonts w:ascii="Times New Roman" w:hAnsi="Times New Roman" w:cs="Times New Roman"/>
        </w:rPr>
      </w:pPr>
    </w:p>
    <w:p w14:paraId="25B617B8" w14:textId="6159AEAC" w:rsidR="00595546" w:rsidRDefault="00595546" w:rsidP="00B73A9F">
      <w:pPr>
        <w:spacing w:after="0" w:line="240" w:lineRule="auto"/>
        <w:jc w:val="both"/>
        <w:rPr>
          <w:rFonts w:ascii="Times New Roman" w:hAnsi="Times New Roman" w:cs="Times New Roman"/>
        </w:rPr>
      </w:pPr>
      <w:r w:rsidRPr="00B73A9F">
        <w:rPr>
          <w:rFonts w:ascii="Times New Roman" w:hAnsi="Times New Roman" w:cs="Times New Roman"/>
        </w:rPr>
        <w:t xml:space="preserve">Walne Zebranie Członków uchwala oraz dokonuje zmian w Statucie LGD, Regulaminie Walnego </w:t>
      </w:r>
      <w:r w:rsidR="00E0056B">
        <w:rPr>
          <w:rFonts w:ascii="Times New Roman" w:hAnsi="Times New Roman" w:cs="Times New Roman"/>
        </w:rPr>
        <w:t>Zebrania Członków, Regulaminie Organu D</w:t>
      </w:r>
      <w:r w:rsidRPr="00B73A9F">
        <w:rPr>
          <w:rFonts w:ascii="Times New Roman" w:hAnsi="Times New Roman" w:cs="Times New Roman"/>
        </w:rPr>
        <w:t xml:space="preserve">ecyzyjnego </w:t>
      </w:r>
      <w:r w:rsidR="00E0056B">
        <w:rPr>
          <w:rFonts w:ascii="Times New Roman" w:hAnsi="Times New Roman" w:cs="Times New Roman"/>
        </w:rPr>
        <w:t xml:space="preserve">(Rady) </w:t>
      </w:r>
      <w:r w:rsidRPr="00B73A9F">
        <w:rPr>
          <w:rFonts w:ascii="Times New Roman" w:hAnsi="Times New Roman" w:cs="Times New Roman"/>
        </w:rPr>
        <w:t xml:space="preserve">oraz w Regulaminie Komisji Rewizyjnej. Regulamin Zarządu oraz Regulamin Biura uchwalany jest i zmieniany uchwałą Zarządu. </w:t>
      </w:r>
    </w:p>
    <w:p w14:paraId="6669058B" w14:textId="77777777" w:rsidR="009B4453" w:rsidRPr="00B73A9F" w:rsidRDefault="009B4453" w:rsidP="00B73A9F">
      <w:pPr>
        <w:spacing w:after="0" w:line="240" w:lineRule="auto"/>
        <w:jc w:val="both"/>
        <w:rPr>
          <w:rFonts w:ascii="Times New Roman" w:hAnsi="Times New Roman" w:cs="Times New Roman"/>
        </w:rPr>
      </w:pPr>
    </w:p>
    <w:p w14:paraId="29CC1909" w14:textId="6A4CFC11" w:rsidR="005C00D9" w:rsidRPr="00B73A9F" w:rsidRDefault="00E0056B" w:rsidP="00B73A9F">
      <w:pPr>
        <w:pStyle w:val="Nagwek3"/>
        <w:spacing w:before="0"/>
        <w:rPr>
          <w:rFonts w:ascii="Times New Roman" w:hAnsi="Times New Roman" w:cs="Times New Roman"/>
          <w:color w:val="auto"/>
          <w:sz w:val="22"/>
          <w:szCs w:val="22"/>
        </w:rPr>
      </w:pPr>
      <w:r>
        <w:rPr>
          <w:rFonts w:ascii="Times New Roman" w:hAnsi="Times New Roman" w:cs="Times New Roman"/>
          <w:color w:val="auto"/>
          <w:sz w:val="22"/>
          <w:szCs w:val="22"/>
        </w:rPr>
        <w:t>3.5 Potencjał LGD a Regulaminu Organu Decyzyjnego (Rady)</w:t>
      </w:r>
      <w:r w:rsidR="005C00D9" w:rsidRPr="00B73A9F">
        <w:rPr>
          <w:rFonts w:ascii="Times New Roman" w:hAnsi="Times New Roman" w:cs="Times New Roman"/>
          <w:color w:val="auto"/>
          <w:sz w:val="22"/>
          <w:szCs w:val="22"/>
        </w:rPr>
        <w:t xml:space="preserve">/zarządu/biura itd. </w:t>
      </w:r>
    </w:p>
    <w:p w14:paraId="30D6937A" w14:textId="288732FC" w:rsidR="005C00D9" w:rsidRPr="00B73A9F" w:rsidRDefault="005C00D9" w:rsidP="00A83117">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Dla zapewnienia odpowiedniej realizacji Lokalnej Strategii Rozwoju Stowarzyszenie zadbało o właściwe kompetencje i zasoby do tworzenia i zarządzania procesami rozwoju na poziomie lokalnym. Osoby zaangażowane do pełnienia wybranych funkcji w organach Stowarzyszenia oraz biurze LGD posiadają stosowną wiedzę i doświadczenie. </w:t>
      </w:r>
      <w:r w:rsidR="00A65DB1" w:rsidRPr="00B73A9F">
        <w:rPr>
          <w:rFonts w:ascii="Times New Roman" w:hAnsi="Times New Roman" w:cs="Times New Roman"/>
        </w:rPr>
        <w:br/>
      </w:r>
      <w:r w:rsidRPr="00B73A9F">
        <w:rPr>
          <w:rFonts w:ascii="Times New Roman" w:hAnsi="Times New Roman" w:cs="Times New Roman"/>
        </w:rPr>
        <w:t>W wewnętrznych dokumentach regulujących działania LGD zawarto kompetencje wymagane na konkretnych stanowiskach w organach i biurze LGD.</w:t>
      </w:r>
      <w:r w:rsidR="001B0480" w:rsidRPr="00B73A9F">
        <w:rPr>
          <w:rFonts w:ascii="Times New Roman" w:hAnsi="Times New Roman" w:cs="Times New Roman"/>
        </w:rPr>
        <w:t xml:space="preserve"> </w:t>
      </w:r>
      <w:r w:rsidRPr="00B73A9F">
        <w:rPr>
          <w:rFonts w:ascii="Times New Roman" w:hAnsi="Times New Roman" w:cs="Times New Roman"/>
        </w:rPr>
        <w:t>Rozwiązania przyjęte dla zapewnienia spełnienia tych wymagań to szczegółowe przeprowadzanie rozmów kwalifikacyjnych i weryfikacja wiedzy przez</w:t>
      </w:r>
      <w:r w:rsidR="001B0480" w:rsidRPr="00B73A9F">
        <w:rPr>
          <w:rFonts w:ascii="Times New Roman" w:hAnsi="Times New Roman" w:cs="Times New Roman"/>
        </w:rPr>
        <w:t xml:space="preserve"> </w:t>
      </w:r>
      <w:r w:rsidRPr="00E0056B">
        <w:rPr>
          <w:rFonts w:ascii="Times New Roman" w:hAnsi="Times New Roman" w:cs="Times New Roman"/>
          <w:b/>
        </w:rPr>
        <w:t>test</w:t>
      </w:r>
      <w:r w:rsidR="00F42E37" w:rsidRPr="00E0056B">
        <w:rPr>
          <w:rFonts w:ascii="Times New Roman" w:hAnsi="Times New Roman" w:cs="Times New Roman"/>
          <w:b/>
        </w:rPr>
        <w:t xml:space="preserve"> kompetencji</w:t>
      </w:r>
      <w:r w:rsidRPr="00B73A9F">
        <w:rPr>
          <w:rFonts w:ascii="Times New Roman" w:hAnsi="Times New Roman" w:cs="Times New Roman"/>
        </w:rPr>
        <w:t>.</w:t>
      </w:r>
    </w:p>
    <w:p w14:paraId="32E46F4F" w14:textId="77777777" w:rsidR="005C00D9" w:rsidRPr="00B73A9F" w:rsidRDefault="005C00D9" w:rsidP="00B73A9F">
      <w:pPr>
        <w:spacing w:after="0" w:line="240" w:lineRule="auto"/>
        <w:rPr>
          <w:rFonts w:ascii="Times New Roman" w:hAnsi="Times New Roman" w:cs="Times New Roman"/>
        </w:rPr>
      </w:pPr>
    </w:p>
    <w:p w14:paraId="16924E77" w14:textId="77777777" w:rsidR="00830B81" w:rsidRPr="00B73A9F" w:rsidRDefault="00830B81" w:rsidP="00B73A9F">
      <w:pPr>
        <w:pStyle w:val="Nagwek1"/>
        <w:spacing w:before="0"/>
        <w:rPr>
          <w:color w:val="auto"/>
          <w:szCs w:val="22"/>
        </w:rPr>
      </w:pPr>
      <w:bookmarkStart w:id="7" w:name="_Toc427833636"/>
      <w:bookmarkStart w:id="8" w:name="_Toc439073272"/>
      <w:r w:rsidRPr="00B73A9F">
        <w:rPr>
          <w:color w:val="auto"/>
          <w:szCs w:val="22"/>
        </w:rPr>
        <w:t>II. PARTYCYPACYJNY CHARAKTER LSR</w:t>
      </w:r>
      <w:bookmarkEnd w:id="7"/>
      <w:bookmarkEnd w:id="8"/>
    </w:p>
    <w:p w14:paraId="6B05BA07" w14:textId="77777777" w:rsidR="00BD01A0" w:rsidRDefault="00BD01A0" w:rsidP="00A83117">
      <w:pPr>
        <w:spacing w:after="0" w:line="240" w:lineRule="auto"/>
        <w:ind w:firstLine="708"/>
        <w:jc w:val="both"/>
        <w:rPr>
          <w:rFonts w:ascii="Times New Roman" w:hAnsi="Times New Roman" w:cs="Times New Roman"/>
          <w:b/>
        </w:rPr>
      </w:pPr>
    </w:p>
    <w:p w14:paraId="6BED3709" w14:textId="77777777" w:rsidR="00830B81" w:rsidRPr="00B73A9F" w:rsidRDefault="00830B81" w:rsidP="00A83117">
      <w:pPr>
        <w:spacing w:after="0" w:line="240" w:lineRule="auto"/>
        <w:ind w:firstLine="708"/>
        <w:jc w:val="both"/>
        <w:rPr>
          <w:rFonts w:ascii="Times New Roman" w:hAnsi="Times New Roman" w:cs="Times New Roman"/>
        </w:rPr>
      </w:pPr>
      <w:r w:rsidRPr="00B73A9F">
        <w:rPr>
          <w:rFonts w:ascii="Times New Roman" w:hAnsi="Times New Roman" w:cs="Times New Roman"/>
          <w:b/>
        </w:rPr>
        <w:t>LSR na lata 2014-2020 została przygotowana samodzielnie przez Lokalną Grupę Działania Stowarzyszenie Szanse Bezdroży Gmin Powiatu Goleniowskiego, co oznacz</w:t>
      </w:r>
      <w:r w:rsidR="00F42E37" w:rsidRPr="00B73A9F">
        <w:rPr>
          <w:rFonts w:ascii="Times New Roman" w:hAnsi="Times New Roman" w:cs="Times New Roman"/>
          <w:b/>
        </w:rPr>
        <w:t>a</w:t>
      </w:r>
      <w:r w:rsidRPr="00B73A9F">
        <w:rPr>
          <w:rFonts w:ascii="Times New Roman" w:hAnsi="Times New Roman" w:cs="Times New Roman"/>
          <w:b/>
        </w:rPr>
        <w:t xml:space="preserve">, że strategia nie została przygotowana przez podmiot zewnętrzny. </w:t>
      </w:r>
      <w:r w:rsidRPr="00B73A9F">
        <w:rPr>
          <w:rFonts w:ascii="Times New Roman" w:hAnsi="Times New Roman" w:cs="Times New Roman"/>
        </w:rPr>
        <w:t>W celu opracowania LSR oraz zapewnienia oddolnego charakteru tego dokumentu Stowarzysz</w:t>
      </w:r>
      <w:r w:rsidR="00C90E4A" w:rsidRPr="00B73A9F">
        <w:rPr>
          <w:rFonts w:ascii="Times New Roman" w:hAnsi="Times New Roman" w:cs="Times New Roman"/>
        </w:rPr>
        <w:t xml:space="preserve">enie zagwarantowało współpracę </w:t>
      </w:r>
      <w:r w:rsidRPr="00B73A9F">
        <w:rPr>
          <w:rFonts w:ascii="Times New Roman" w:hAnsi="Times New Roman" w:cs="Times New Roman"/>
        </w:rPr>
        <w:t xml:space="preserve">z lokalną społecznością. Na początku stycznia 2015r. powołana została grupa robocza do spraw przygotowania LSR na lata 2014-2020, w której skład weszli: członkowie zarządu LGD, pracownicy biura, członkowie LGD oraz mieszkańcy powiatu goleniowskiego, w tym grupy, których wiedza, doświadczenie i plany odnośnie przyszłego rozwoju, łączą się z zakresem i tematyką strategii. Zadaniem grupy roboczej jest koordynowanie prac nad opracowaniem i realizacją LSR oraz jej późniejszą aktualizacją. </w:t>
      </w:r>
    </w:p>
    <w:p w14:paraId="066547AA" w14:textId="77777777" w:rsidR="00830B81" w:rsidRPr="00B73A9F" w:rsidRDefault="00830B81" w:rsidP="00B73A9F">
      <w:pPr>
        <w:spacing w:after="0" w:line="240" w:lineRule="auto"/>
        <w:jc w:val="both"/>
        <w:rPr>
          <w:rFonts w:ascii="Times New Roman" w:hAnsi="Times New Roman" w:cs="Times New Roman"/>
        </w:rPr>
      </w:pPr>
      <w:r w:rsidRPr="00B73A9F">
        <w:rPr>
          <w:rFonts w:ascii="Times New Roman" w:hAnsi="Times New Roman" w:cs="Times New Roman"/>
        </w:rPr>
        <w:t>LGD prowadząc prace nad przygotowaniem LSR w pierwszej kolejności opracowało kluczowe kwestie odnośnie zapewnienia partycypacyjnego charakteru LSR, przy których wykorzystano:</w:t>
      </w:r>
    </w:p>
    <w:p w14:paraId="767AEDBE" w14:textId="77777777" w:rsidR="00830B81" w:rsidRPr="00E0056B" w:rsidRDefault="00830B81" w:rsidP="00B73A9F">
      <w:pPr>
        <w:numPr>
          <w:ilvl w:val="0"/>
          <w:numId w:val="8"/>
        </w:numPr>
        <w:spacing w:after="0" w:line="240" w:lineRule="auto"/>
        <w:jc w:val="both"/>
        <w:rPr>
          <w:rFonts w:ascii="Times New Roman" w:hAnsi="Times New Roman" w:cs="Times New Roman"/>
          <w:b/>
        </w:rPr>
      </w:pPr>
      <w:r w:rsidRPr="00E0056B">
        <w:rPr>
          <w:rFonts w:ascii="Times New Roman" w:hAnsi="Times New Roman" w:cs="Times New Roman"/>
          <w:b/>
        </w:rPr>
        <w:t>Doświadczenie LGD w realizacji LSR na lata 2007-2013, w tym wyniki badań własnych oraz wyniki kolejno przeprowadzonych ewaluacji wdrażania.</w:t>
      </w:r>
    </w:p>
    <w:p w14:paraId="64FF7993" w14:textId="77777777" w:rsidR="00830B81" w:rsidRPr="00E0056B" w:rsidRDefault="00830B81" w:rsidP="00B73A9F">
      <w:pPr>
        <w:numPr>
          <w:ilvl w:val="0"/>
          <w:numId w:val="8"/>
        </w:numPr>
        <w:spacing w:after="0" w:line="240" w:lineRule="auto"/>
        <w:jc w:val="both"/>
        <w:rPr>
          <w:rFonts w:ascii="Times New Roman" w:hAnsi="Times New Roman" w:cs="Times New Roman"/>
          <w:b/>
        </w:rPr>
      </w:pPr>
      <w:r w:rsidRPr="00E0056B">
        <w:rPr>
          <w:rFonts w:ascii="Times New Roman" w:hAnsi="Times New Roman" w:cs="Times New Roman"/>
          <w:b/>
        </w:rPr>
        <w:t>Konsultacje społeczne podczas końcowej ewaluacji wdrażania LSR 2007-2013.</w:t>
      </w:r>
    </w:p>
    <w:p w14:paraId="37E7D771" w14:textId="77777777" w:rsidR="00830B81" w:rsidRPr="00B73A9F" w:rsidRDefault="00830B81" w:rsidP="00B73A9F">
      <w:pPr>
        <w:spacing w:after="0" w:line="240" w:lineRule="auto"/>
        <w:jc w:val="both"/>
        <w:rPr>
          <w:rFonts w:ascii="Times New Roman" w:hAnsi="Times New Roman" w:cs="Times New Roman"/>
        </w:rPr>
      </w:pPr>
    </w:p>
    <w:p w14:paraId="5440D820" w14:textId="77777777" w:rsidR="00830B81" w:rsidRPr="00B73A9F" w:rsidRDefault="00830B81" w:rsidP="00B73A9F">
      <w:pPr>
        <w:spacing w:after="0" w:line="240" w:lineRule="auto"/>
        <w:jc w:val="both"/>
        <w:rPr>
          <w:rFonts w:ascii="Times New Roman" w:hAnsi="Times New Roman" w:cs="Times New Roman"/>
        </w:rPr>
      </w:pPr>
      <w:r w:rsidRPr="00B73A9F">
        <w:rPr>
          <w:rFonts w:ascii="Times New Roman" w:hAnsi="Times New Roman" w:cs="Times New Roman"/>
        </w:rPr>
        <w:t>Prace nad LSR zostały podzielone na następujące etapy:</w:t>
      </w:r>
    </w:p>
    <w:p w14:paraId="56B027CE" w14:textId="6F576063" w:rsidR="00830B81" w:rsidRPr="00B73A9F" w:rsidRDefault="00830B81" w:rsidP="00B73A9F">
      <w:pPr>
        <w:pStyle w:val="Akapitzlist"/>
        <w:numPr>
          <w:ilvl w:val="0"/>
          <w:numId w:val="9"/>
        </w:numPr>
        <w:spacing w:after="0" w:line="240" w:lineRule="auto"/>
        <w:jc w:val="both"/>
        <w:rPr>
          <w:rFonts w:ascii="Times New Roman" w:hAnsi="Times New Roman" w:cs="Times New Roman"/>
        </w:rPr>
      </w:pPr>
      <w:r w:rsidRPr="00B73A9F">
        <w:rPr>
          <w:rFonts w:ascii="Times New Roman" w:hAnsi="Times New Roman" w:cs="Times New Roman"/>
        </w:rPr>
        <w:t>diagnoza i analiza SWOT –</w:t>
      </w:r>
      <w:r w:rsidR="00D90B79">
        <w:rPr>
          <w:rFonts w:ascii="Times New Roman" w:hAnsi="Times New Roman" w:cs="Times New Roman"/>
        </w:rPr>
        <w:t xml:space="preserve"> </w:t>
      </w:r>
      <w:r w:rsidRPr="00B73A9F">
        <w:rPr>
          <w:rFonts w:ascii="Times New Roman" w:hAnsi="Times New Roman" w:cs="Times New Roman"/>
        </w:rPr>
        <w:t>zaplanowano przeprowadzenie 23 spotkań ze społecznością lokalną obszaru LSR (tzw. diagnoza partycypacyjna). Ilość spotkań, w każdej z sześciu gmin została określona wprost proporcjonalnie do liczby sołectw: w Gminie Goleniów - 5 spotkań (w miejscowościach Mosty, Krępsko, Komarowo, Białuń, Kliniska Wielkie), w Gminie Maszewo - 4 spotkania (Maszewo, Nastazin, Rożnowo Nowogardzkie, Jarosławki), Nowogard - 5 spotkań (Błotno, Długołęka, Kulice, Strzelewo, Olchowo), Osina - 2 spotkania (Kościuszki, Osina), Przybiernów - 3 spotkania (Budzieszewice, Czarnogłowy, Brzozowo), Stepnica - 3 spotkania (Stepnica, Kopice, Racimierz).</w:t>
      </w:r>
      <w:r w:rsidR="00D90B79">
        <w:rPr>
          <w:rFonts w:ascii="Times New Roman" w:hAnsi="Times New Roman" w:cs="Times New Roman"/>
        </w:rPr>
        <w:t xml:space="preserve"> </w:t>
      </w:r>
      <w:r w:rsidRPr="00B73A9F">
        <w:rPr>
          <w:rFonts w:ascii="Times New Roman" w:hAnsi="Times New Roman" w:cs="Times New Roman"/>
        </w:rPr>
        <w:t>Materiały uzyskane podczas spotkań zostały przeanalizowane i pogrupowane. W wyniku realizacji pierwszego etapu powstała diagnoza o</w:t>
      </w:r>
      <w:r w:rsidR="00A83117">
        <w:rPr>
          <w:rFonts w:ascii="Times New Roman" w:hAnsi="Times New Roman" w:cs="Times New Roman"/>
        </w:rPr>
        <w:t>bszaru, wyłoniły się grupy defaw</w:t>
      </w:r>
      <w:r w:rsidRPr="00B73A9F">
        <w:rPr>
          <w:rFonts w:ascii="Times New Roman" w:hAnsi="Times New Roman" w:cs="Times New Roman"/>
        </w:rPr>
        <w:t>oryzowane oraz stworzono zarys analizy SWOT;</w:t>
      </w:r>
    </w:p>
    <w:p w14:paraId="3EF3DE0E" w14:textId="1ABFAC7E" w:rsidR="00830B81" w:rsidRPr="00B73A9F" w:rsidRDefault="00830B81" w:rsidP="00B73A9F">
      <w:pPr>
        <w:pStyle w:val="Akapitzlist"/>
        <w:numPr>
          <w:ilvl w:val="0"/>
          <w:numId w:val="9"/>
        </w:numPr>
        <w:spacing w:after="0" w:line="240" w:lineRule="auto"/>
        <w:jc w:val="both"/>
        <w:rPr>
          <w:rFonts w:ascii="Times New Roman" w:hAnsi="Times New Roman" w:cs="Times New Roman"/>
        </w:rPr>
      </w:pPr>
      <w:r w:rsidRPr="00B73A9F">
        <w:rPr>
          <w:rFonts w:ascii="Times New Roman" w:hAnsi="Times New Roman" w:cs="Times New Roman"/>
        </w:rPr>
        <w:t>określenie celów i wskaźników w odniesieniu do opracowania LSR oraz opracowanie planu działania</w:t>
      </w:r>
      <w:r w:rsidR="00D90B79">
        <w:rPr>
          <w:rFonts w:ascii="Times New Roman" w:hAnsi="Times New Roman" w:cs="Times New Roman"/>
        </w:rPr>
        <w:t xml:space="preserve"> </w:t>
      </w:r>
      <w:r w:rsidRPr="00B73A9F">
        <w:rPr>
          <w:rFonts w:ascii="Times New Roman" w:hAnsi="Times New Roman" w:cs="Times New Roman"/>
        </w:rPr>
        <w:t>–</w:t>
      </w:r>
      <w:r w:rsidR="00D90B79">
        <w:rPr>
          <w:rFonts w:ascii="Times New Roman" w:hAnsi="Times New Roman" w:cs="Times New Roman"/>
        </w:rPr>
        <w:t xml:space="preserve"> </w:t>
      </w:r>
      <w:r w:rsidRPr="00B73A9F">
        <w:rPr>
          <w:rFonts w:ascii="Times New Roman" w:hAnsi="Times New Roman" w:cs="Times New Roman"/>
        </w:rPr>
        <w:t xml:space="preserve">w kwietniu i maju podczas spotkań grupy roboczej oraz wyjazdowego spotkania do Trzęsacza analizowano materiały zebrane podczas realizacji tzw. diagnozy partycypacyjnej. Z przeanalizowanych i pogrupowanych informacji wypracowano plan działania oraz projekt celów ogólnych i szczegółowych, a także wskaźników. </w:t>
      </w:r>
      <w:r w:rsidR="00D90B79" w:rsidRPr="00D90B79">
        <w:rPr>
          <w:rFonts w:ascii="Times New Roman" w:hAnsi="Times New Roman" w:cs="Times New Roman"/>
          <w:b/>
        </w:rPr>
        <w:t>W</w:t>
      </w:r>
      <w:r w:rsidRPr="00B73A9F">
        <w:rPr>
          <w:rFonts w:ascii="Times New Roman" w:hAnsi="Times New Roman" w:cs="Times New Roman"/>
          <w:b/>
        </w:rPr>
        <w:t>ypracowane materiały były konsultowane podczas spotkań z lokalną społecznością na przełomie sierpnia i września 2015r. i wykorzystane zostały do opracowania LSR</w:t>
      </w:r>
      <w:r w:rsidRPr="00B73A9F">
        <w:rPr>
          <w:rFonts w:ascii="Times New Roman" w:hAnsi="Times New Roman" w:cs="Times New Roman"/>
          <w:b/>
          <w:i/>
        </w:rPr>
        <w:t>.</w:t>
      </w:r>
    </w:p>
    <w:p w14:paraId="2C9A9F38" w14:textId="77777777" w:rsidR="00830B81" w:rsidRPr="00E0056B" w:rsidRDefault="00830B81" w:rsidP="00B73A9F">
      <w:pPr>
        <w:pStyle w:val="Akapitzlist"/>
        <w:spacing w:after="0" w:line="240" w:lineRule="auto"/>
        <w:jc w:val="both"/>
        <w:rPr>
          <w:rFonts w:ascii="Times New Roman" w:hAnsi="Times New Roman" w:cs="Times New Roman"/>
          <w:b/>
        </w:rPr>
      </w:pPr>
      <w:r w:rsidRPr="00E0056B">
        <w:rPr>
          <w:rFonts w:ascii="Times New Roman" w:hAnsi="Times New Roman" w:cs="Times New Roman"/>
          <w:b/>
        </w:rPr>
        <w:t xml:space="preserve">Podczas zrealizowanych konsultacji mieszkańcy zaproponowali wprowadzenie zmian </w:t>
      </w:r>
      <w:r w:rsidRPr="00E0056B">
        <w:rPr>
          <w:rFonts w:ascii="Times New Roman" w:hAnsi="Times New Roman" w:cs="Times New Roman"/>
          <w:b/>
        </w:rPr>
        <w:br/>
        <w:t>w analizie SWOT – doprecyzowanie lub wykreślenie niektórych zapisów. Ponadto przeformułowano również cele ogólne i szczegółowe. Na przełomie września i listopada grupa robocza po przeprowadzonych konsultacjach dokonała analizy wniosków ze spotkań, zaproponowanych zmian, ich wpływu na rozwój terenu objętego LSR, a także ich odzwierciedlenia w celach i przedsięwzięciach, po czym przyjęła zgłoszone wnioski z przeprowadzonych konsultacji ze społecznością lokalną. Dodatkowo uwzględniając wyniki badań własnych i ewaluacji, opracowała zagadnienia z etapu 3, 4 i 5;</w:t>
      </w:r>
    </w:p>
    <w:p w14:paraId="42DB02E8" w14:textId="77777777" w:rsidR="00830B81" w:rsidRPr="00B73A9F" w:rsidRDefault="00830B81" w:rsidP="00B73A9F">
      <w:pPr>
        <w:pStyle w:val="Akapitzlist"/>
        <w:numPr>
          <w:ilvl w:val="0"/>
          <w:numId w:val="9"/>
        </w:numPr>
        <w:spacing w:after="0" w:line="240" w:lineRule="auto"/>
        <w:jc w:val="both"/>
        <w:rPr>
          <w:rFonts w:ascii="Times New Roman" w:hAnsi="Times New Roman" w:cs="Times New Roman"/>
        </w:rPr>
      </w:pPr>
      <w:r w:rsidRPr="00B73A9F">
        <w:rPr>
          <w:rFonts w:ascii="Times New Roman" w:hAnsi="Times New Roman" w:cs="Times New Roman"/>
        </w:rPr>
        <w:t>opracowanie zasad wyboru operacji i ustalenia kryteriów wyboru – podczas spotkań grupy roboczej określono procedury wyboru operacji oraz kryteria ich oceny;</w:t>
      </w:r>
    </w:p>
    <w:p w14:paraId="670B56C5" w14:textId="74360DFF" w:rsidR="00830B81" w:rsidRPr="00B73A9F" w:rsidRDefault="00830B81" w:rsidP="00B73A9F">
      <w:pPr>
        <w:pStyle w:val="Akapitzlist"/>
        <w:numPr>
          <w:ilvl w:val="0"/>
          <w:numId w:val="9"/>
        </w:numPr>
        <w:spacing w:after="0" w:line="240" w:lineRule="auto"/>
        <w:jc w:val="both"/>
        <w:rPr>
          <w:rFonts w:ascii="Times New Roman" w:hAnsi="Times New Roman" w:cs="Times New Roman"/>
        </w:rPr>
      </w:pPr>
      <w:r w:rsidRPr="00B73A9F">
        <w:rPr>
          <w:rFonts w:ascii="Times New Roman" w:hAnsi="Times New Roman" w:cs="Times New Roman"/>
        </w:rPr>
        <w:t>opracowanie zasad monitorowania i ewaluacji- podczas spotkań grupy roboczej wyznaczono elementy podlegające ewaluacji oraz monitoringow</w:t>
      </w:r>
      <w:r w:rsidR="001B0480" w:rsidRPr="00B73A9F">
        <w:rPr>
          <w:rFonts w:ascii="Times New Roman" w:hAnsi="Times New Roman" w:cs="Times New Roman"/>
        </w:rPr>
        <w:t>i</w:t>
      </w:r>
      <w:r w:rsidRPr="00B73A9F">
        <w:rPr>
          <w:rFonts w:ascii="Times New Roman" w:hAnsi="Times New Roman" w:cs="Times New Roman"/>
        </w:rPr>
        <w:t>, określono kryteria ewaluacji, czas i sposób pomiaru danych, czas przeprowadzania ewaluacji oraz sposób wykorzystywania wyników ewaluacji i analizy danych monitoringowych;</w:t>
      </w:r>
    </w:p>
    <w:p w14:paraId="390CB143" w14:textId="77777777" w:rsidR="00830B81" w:rsidRPr="00B73A9F" w:rsidRDefault="00830B81" w:rsidP="00B73A9F">
      <w:pPr>
        <w:pStyle w:val="Akapitzlist"/>
        <w:numPr>
          <w:ilvl w:val="0"/>
          <w:numId w:val="9"/>
        </w:numPr>
        <w:spacing w:after="0" w:line="240" w:lineRule="auto"/>
        <w:jc w:val="both"/>
        <w:rPr>
          <w:rFonts w:ascii="Times New Roman" w:hAnsi="Times New Roman" w:cs="Times New Roman"/>
        </w:rPr>
      </w:pPr>
      <w:r w:rsidRPr="00B73A9F">
        <w:rPr>
          <w:rFonts w:ascii="Times New Roman" w:hAnsi="Times New Roman" w:cs="Times New Roman"/>
        </w:rPr>
        <w:lastRenderedPageBreak/>
        <w:t xml:space="preserve">przygotowanie planu komunikacyjnego w odniesieniu do realizacji LSR – podczas spotkań grupy roboczej określono różnorodne metody komunikacji, które są dopasowane do potrzeb mieszkańców i grup defaworyzowanych, określono również efekty działań komunikacyjnych. </w:t>
      </w:r>
    </w:p>
    <w:p w14:paraId="106D888F" w14:textId="4D291A35" w:rsidR="00830B81" w:rsidRPr="00B73A9F" w:rsidRDefault="00830B81" w:rsidP="00B73A9F">
      <w:pPr>
        <w:spacing w:after="0" w:line="240" w:lineRule="auto"/>
        <w:jc w:val="both"/>
        <w:rPr>
          <w:rFonts w:ascii="Times New Roman" w:hAnsi="Times New Roman" w:cs="Times New Roman"/>
        </w:rPr>
      </w:pPr>
      <w:r w:rsidRPr="00B73A9F">
        <w:rPr>
          <w:rFonts w:ascii="Times New Roman" w:hAnsi="Times New Roman" w:cs="Times New Roman"/>
        </w:rPr>
        <w:t xml:space="preserve">W ramach każdego etapu prac nad budowaniem LSR </w:t>
      </w:r>
      <w:r w:rsidRPr="00B73A9F">
        <w:rPr>
          <w:rFonts w:ascii="Times New Roman" w:hAnsi="Times New Roman" w:cs="Times New Roman"/>
          <w:b/>
        </w:rPr>
        <w:t xml:space="preserve">udział wzięli na równych zasadach przedstawiciele sektorów: społecznego, publicznego, gospodarczego oraz mieszkańcy. </w:t>
      </w:r>
      <w:r w:rsidRPr="00B73A9F">
        <w:rPr>
          <w:rFonts w:ascii="Times New Roman" w:hAnsi="Times New Roman" w:cs="Times New Roman"/>
        </w:rPr>
        <w:t>Nie do pominięcia jest również fakt, że wszyscy uczestnicy spotkań aktywnie w nich uczestniczyli, wzbogacając swoimi pomysłami i przemyśleniami ostateczny kszt</w:t>
      </w:r>
      <w:r w:rsidR="00E0056B">
        <w:rPr>
          <w:rFonts w:ascii="Times New Roman" w:hAnsi="Times New Roman" w:cs="Times New Roman"/>
        </w:rPr>
        <w:t>ałt wypracowanych rozdziałów LSR</w:t>
      </w:r>
      <w:r w:rsidRPr="00B73A9F">
        <w:rPr>
          <w:rFonts w:ascii="Times New Roman" w:hAnsi="Times New Roman" w:cs="Times New Roman"/>
        </w:rPr>
        <w:t xml:space="preserve">. </w:t>
      </w:r>
    </w:p>
    <w:p w14:paraId="7D1B6340" w14:textId="77777777" w:rsidR="00830B81" w:rsidRPr="00B73A9F" w:rsidRDefault="00830B81" w:rsidP="00B73A9F">
      <w:pPr>
        <w:spacing w:after="0" w:line="240" w:lineRule="auto"/>
        <w:jc w:val="both"/>
        <w:rPr>
          <w:rFonts w:ascii="Times New Roman" w:hAnsi="Times New Roman" w:cs="Times New Roman"/>
        </w:rPr>
      </w:pPr>
    </w:p>
    <w:p w14:paraId="1EBB9A71" w14:textId="628D2BB1" w:rsidR="00830B81" w:rsidRPr="00B73A9F" w:rsidRDefault="00657D00" w:rsidP="00B73A9F">
      <w:pPr>
        <w:pStyle w:val="Legenda"/>
        <w:keepNext/>
        <w:spacing w:before="0"/>
        <w:jc w:val="left"/>
        <w:rPr>
          <w:rFonts w:ascii="Times New Roman" w:hAnsi="Times New Roman" w:cs="Times New Roman"/>
          <w:b w:val="0"/>
          <w:bCs w:val="0"/>
          <w:color w:val="auto"/>
          <w:sz w:val="22"/>
          <w:szCs w:val="22"/>
        </w:rPr>
      </w:pPr>
      <w:r w:rsidRPr="00B73A9F">
        <w:rPr>
          <w:rFonts w:ascii="Times New Roman" w:hAnsi="Times New Roman" w:cs="Times New Roman"/>
          <w:b w:val="0"/>
          <w:bCs w:val="0"/>
          <w:color w:val="auto"/>
          <w:sz w:val="22"/>
          <w:szCs w:val="22"/>
        </w:rPr>
        <w:t>Tabela 4</w:t>
      </w:r>
      <w:r w:rsidR="00BD01A0">
        <w:rPr>
          <w:rFonts w:ascii="Times New Roman" w:hAnsi="Times New Roman" w:cs="Times New Roman"/>
          <w:b w:val="0"/>
          <w:bCs w:val="0"/>
          <w:color w:val="auto"/>
          <w:sz w:val="22"/>
          <w:szCs w:val="22"/>
        </w:rPr>
        <w:t>.</w:t>
      </w:r>
      <w:r w:rsidRPr="00B73A9F">
        <w:rPr>
          <w:rFonts w:ascii="Times New Roman" w:hAnsi="Times New Roman" w:cs="Times New Roman"/>
          <w:b w:val="0"/>
          <w:bCs w:val="0"/>
          <w:color w:val="auto"/>
          <w:sz w:val="22"/>
          <w:szCs w:val="22"/>
        </w:rPr>
        <w:t xml:space="preserve"> </w:t>
      </w:r>
      <w:r w:rsidR="007F448E" w:rsidRPr="00B73A9F">
        <w:rPr>
          <w:rFonts w:ascii="Times New Roman" w:hAnsi="Times New Roman" w:cs="Times New Roman"/>
          <w:b w:val="0"/>
          <w:bCs w:val="0"/>
          <w:color w:val="auto"/>
          <w:sz w:val="22"/>
          <w:szCs w:val="22"/>
        </w:rPr>
        <w:t xml:space="preserve">Partycypacyjne metody konsultacji wraz z uzasadnieniem ich wyboru oraz dokumentacją potwierdzającą </w:t>
      </w:r>
    </w:p>
    <w:tbl>
      <w:tblPr>
        <w:tblStyle w:val="Tabela-Siatka"/>
        <w:tblW w:w="0" w:type="auto"/>
        <w:tblInd w:w="108" w:type="dxa"/>
        <w:tblLook w:val="04A0" w:firstRow="1" w:lastRow="0" w:firstColumn="1" w:lastColumn="0" w:noHBand="0" w:noVBand="1"/>
      </w:tblPr>
      <w:tblGrid>
        <w:gridCol w:w="7684"/>
        <w:gridCol w:w="2686"/>
      </w:tblGrid>
      <w:tr w:rsidR="007F448E" w:rsidRPr="00B73A9F" w14:paraId="4EB62E33" w14:textId="77777777" w:rsidTr="00BD01A0">
        <w:trPr>
          <w:trHeight w:val="268"/>
        </w:trPr>
        <w:tc>
          <w:tcPr>
            <w:tcW w:w="7684" w:type="dxa"/>
            <w:shd w:val="clear" w:color="auto" w:fill="FFFFFF" w:themeFill="background1"/>
            <w:vAlign w:val="center"/>
          </w:tcPr>
          <w:p w14:paraId="1E20B533" w14:textId="77777777" w:rsidR="007F448E" w:rsidRPr="00BD01A0" w:rsidRDefault="007F448E" w:rsidP="00B73A9F">
            <w:pPr>
              <w:suppressAutoHyphens/>
              <w:rPr>
                <w:rFonts w:ascii="Times New Roman" w:hAnsi="Times New Roman" w:cs="Times New Roman"/>
                <w:bCs/>
              </w:rPr>
            </w:pPr>
            <w:r w:rsidRPr="00BD01A0">
              <w:rPr>
                <w:rFonts w:ascii="Times New Roman" w:hAnsi="Times New Roman" w:cs="Times New Roman"/>
              </w:rPr>
              <w:t>Opis zastosowanych metod partycypacyjnych wraz z uzasadnieniem ich wyboru</w:t>
            </w:r>
          </w:p>
        </w:tc>
        <w:tc>
          <w:tcPr>
            <w:tcW w:w="2686" w:type="dxa"/>
            <w:shd w:val="clear" w:color="auto" w:fill="FFFFFF" w:themeFill="background1"/>
            <w:vAlign w:val="center"/>
          </w:tcPr>
          <w:p w14:paraId="67D41854" w14:textId="77777777" w:rsidR="007F448E" w:rsidRPr="00BD01A0" w:rsidRDefault="007F448E" w:rsidP="00B73A9F">
            <w:pPr>
              <w:suppressAutoHyphens/>
              <w:rPr>
                <w:rFonts w:ascii="Times New Roman" w:hAnsi="Times New Roman" w:cs="Times New Roman"/>
                <w:bCs/>
              </w:rPr>
            </w:pPr>
            <w:r w:rsidRPr="00BD01A0">
              <w:rPr>
                <w:rFonts w:ascii="Times New Roman" w:hAnsi="Times New Roman" w:cs="Times New Roman"/>
              </w:rPr>
              <w:t>Dokumenty potwierdzające</w:t>
            </w:r>
          </w:p>
        </w:tc>
      </w:tr>
      <w:tr w:rsidR="007F448E" w:rsidRPr="00B73A9F" w14:paraId="19A487F5" w14:textId="77777777" w:rsidTr="00BD01A0">
        <w:trPr>
          <w:trHeight w:val="1040"/>
        </w:trPr>
        <w:tc>
          <w:tcPr>
            <w:tcW w:w="7684" w:type="dxa"/>
            <w:vAlign w:val="center"/>
          </w:tcPr>
          <w:p w14:paraId="3E1732A5" w14:textId="77777777" w:rsidR="007F448E" w:rsidRPr="00B73A9F" w:rsidRDefault="007F448E" w:rsidP="00B73A9F">
            <w:pPr>
              <w:jc w:val="both"/>
              <w:rPr>
                <w:rFonts w:ascii="Times New Roman" w:hAnsi="Times New Roman" w:cs="Times New Roman"/>
              </w:rPr>
            </w:pPr>
            <w:r w:rsidRPr="00B73A9F">
              <w:rPr>
                <w:rFonts w:ascii="Times New Roman" w:hAnsi="Times New Roman" w:cs="Times New Roman"/>
                <w:b/>
              </w:rPr>
              <w:t>spotkania z mieszkańcami</w:t>
            </w:r>
            <w:r w:rsidRPr="00B73A9F">
              <w:rPr>
                <w:rFonts w:ascii="Times New Roman" w:hAnsi="Times New Roman" w:cs="Times New Roman"/>
              </w:rPr>
              <w:t xml:space="preserve"> – przyczyniły się do uzyskania informacji na temat problemów i potrzeb mieszkańców, określenia słabych i mocnych stron obszaru oraz szans i zagrożeń widzianych oczami mieszkańców. Spotkania odbyły się między innymi w świetlicach wiejskich oraz ośrodkach kultury. </w:t>
            </w:r>
          </w:p>
        </w:tc>
        <w:tc>
          <w:tcPr>
            <w:tcW w:w="2686" w:type="dxa"/>
            <w:vAlign w:val="center"/>
          </w:tcPr>
          <w:p w14:paraId="1AFEAECC" w14:textId="77777777" w:rsidR="007F448E" w:rsidRPr="00B73A9F" w:rsidRDefault="007F448E" w:rsidP="00B73A9F">
            <w:pPr>
              <w:pStyle w:val="Akapitzlist"/>
              <w:widowControl w:val="0"/>
              <w:numPr>
                <w:ilvl w:val="0"/>
                <w:numId w:val="54"/>
              </w:numPr>
              <w:suppressAutoHyphens/>
              <w:rPr>
                <w:rFonts w:ascii="Times New Roman" w:hAnsi="Times New Roman" w:cs="Times New Roman"/>
                <w:bCs/>
              </w:rPr>
            </w:pPr>
            <w:r w:rsidRPr="00B73A9F">
              <w:rPr>
                <w:rFonts w:ascii="Times New Roman" w:hAnsi="Times New Roman" w:cs="Times New Roman"/>
                <w:bCs/>
              </w:rPr>
              <w:t xml:space="preserve">listy obecności, </w:t>
            </w:r>
          </w:p>
          <w:p w14:paraId="37848D32" w14:textId="77777777" w:rsidR="007F448E" w:rsidRPr="00B73A9F" w:rsidRDefault="007F448E" w:rsidP="00B73A9F">
            <w:pPr>
              <w:pStyle w:val="Akapitzlist"/>
              <w:widowControl w:val="0"/>
              <w:numPr>
                <w:ilvl w:val="0"/>
                <w:numId w:val="54"/>
              </w:numPr>
              <w:suppressAutoHyphens/>
              <w:rPr>
                <w:rFonts w:ascii="Times New Roman" w:hAnsi="Times New Roman" w:cs="Times New Roman"/>
                <w:bCs/>
              </w:rPr>
            </w:pPr>
            <w:r w:rsidRPr="00B73A9F">
              <w:rPr>
                <w:rFonts w:ascii="Times New Roman" w:hAnsi="Times New Roman" w:cs="Times New Roman"/>
                <w:bCs/>
              </w:rPr>
              <w:t>dokumentacja fotograficzna,</w:t>
            </w:r>
          </w:p>
          <w:p w14:paraId="73297CC5" w14:textId="77777777" w:rsidR="007F448E" w:rsidRPr="00B73A9F" w:rsidRDefault="007F448E" w:rsidP="00B73A9F">
            <w:pPr>
              <w:pStyle w:val="Akapitzlist"/>
              <w:widowControl w:val="0"/>
              <w:numPr>
                <w:ilvl w:val="0"/>
                <w:numId w:val="54"/>
              </w:numPr>
              <w:suppressAutoHyphens/>
              <w:rPr>
                <w:rFonts w:ascii="Times New Roman" w:hAnsi="Times New Roman" w:cs="Times New Roman"/>
                <w:bCs/>
              </w:rPr>
            </w:pPr>
            <w:r w:rsidRPr="00B73A9F">
              <w:rPr>
                <w:rFonts w:ascii="Times New Roman" w:hAnsi="Times New Roman" w:cs="Times New Roman"/>
                <w:bCs/>
              </w:rPr>
              <w:t>wypracowane materiały.</w:t>
            </w:r>
          </w:p>
        </w:tc>
      </w:tr>
      <w:tr w:rsidR="007F448E" w:rsidRPr="00B73A9F" w14:paraId="1F100054" w14:textId="77777777" w:rsidTr="00BD01A0">
        <w:trPr>
          <w:trHeight w:val="942"/>
        </w:trPr>
        <w:tc>
          <w:tcPr>
            <w:tcW w:w="7684" w:type="dxa"/>
            <w:vAlign w:val="center"/>
          </w:tcPr>
          <w:p w14:paraId="5800752E" w14:textId="79F31D44" w:rsidR="007F448E" w:rsidRPr="00B73A9F" w:rsidRDefault="007F448E" w:rsidP="00B73A9F">
            <w:pPr>
              <w:jc w:val="both"/>
              <w:rPr>
                <w:rFonts w:ascii="Times New Roman" w:hAnsi="Times New Roman" w:cs="Times New Roman"/>
              </w:rPr>
            </w:pPr>
            <w:r w:rsidRPr="00B73A9F">
              <w:rPr>
                <w:rFonts w:ascii="Times New Roman" w:hAnsi="Times New Roman" w:cs="Times New Roman"/>
                <w:b/>
              </w:rPr>
              <w:t>grupa robocza</w:t>
            </w:r>
            <w:r w:rsidRPr="00B73A9F">
              <w:rPr>
                <w:rFonts w:ascii="Times New Roman" w:hAnsi="Times New Roman" w:cs="Times New Roman"/>
              </w:rPr>
              <w:t xml:space="preserve"> – to grupa kilkunastu osób, mieszkańców terenu objętego działalnością LGD, która brała udział w tworzeniu LSR. Jej celem było wyznaczanie kierunku prac n</w:t>
            </w:r>
            <w:r w:rsidR="00E0056B">
              <w:rPr>
                <w:rFonts w:ascii="Times New Roman" w:hAnsi="Times New Roman" w:cs="Times New Roman"/>
              </w:rPr>
              <w:t>ad poszczególnymi rozdziałami L</w:t>
            </w:r>
            <w:r w:rsidRPr="00B73A9F">
              <w:rPr>
                <w:rFonts w:ascii="Times New Roman" w:hAnsi="Times New Roman" w:cs="Times New Roman"/>
              </w:rPr>
              <w:t>S</w:t>
            </w:r>
            <w:r w:rsidR="00E0056B">
              <w:rPr>
                <w:rFonts w:ascii="Times New Roman" w:hAnsi="Times New Roman" w:cs="Times New Roman"/>
              </w:rPr>
              <w:t>R</w:t>
            </w:r>
            <w:r w:rsidRPr="00B73A9F">
              <w:rPr>
                <w:rFonts w:ascii="Times New Roman" w:hAnsi="Times New Roman" w:cs="Times New Roman"/>
              </w:rPr>
              <w:t xml:space="preserve"> oraz analiza da</w:t>
            </w:r>
            <w:r w:rsidR="00657D00" w:rsidRPr="00B73A9F">
              <w:rPr>
                <w:rFonts w:ascii="Times New Roman" w:hAnsi="Times New Roman" w:cs="Times New Roman"/>
              </w:rPr>
              <w:t xml:space="preserve">nych zebranych podczas spotkań </w:t>
            </w:r>
            <w:r w:rsidRPr="00B73A9F">
              <w:rPr>
                <w:rFonts w:ascii="Times New Roman" w:hAnsi="Times New Roman" w:cs="Times New Roman"/>
              </w:rPr>
              <w:t>z mieszkańcami;</w:t>
            </w:r>
          </w:p>
          <w:p w14:paraId="249C41E0" w14:textId="77777777" w:rsidR="007F448E" w:rsidRPr="00B73A9F" w:rsidRDefault="007F448E" w:rsidP="00B73A9F">
            <w:pPr>
              <w:suppressAutoHyphens/>
              <w:jc w:val="both"/>
              <w:rPr>
                <w:rFonts w:ascii="Times New Roman" w:hAnsi="Times New Roman" w:cs="Times New Roman"/>
                <w:bCs/>
              </w:rPr>
            </w:pPr>
          </w:p>
        </w:tc>
        <w:tc>
          <w:tcPr>
            <w:tcW w:w="2686" w:type="dxa"/>
            <w:vAlign w:val="center"/>
          </w:tcPr>
          <w:p w14:paraId="1997F1E3" w14:textId="77777777" w:rsidR="007F448E" w:rsidRPr="00B73A9F" w:rsidRDefault="007F448E" w:rsidP="00B73A9F">
            <w:pPr>
              <w:pStyle w:val="Akapitzlist"/>
              <w:widowControl w:val="0"/>
              <w:numPr>
                <w:ilvl w:val="0"/>
                <w:numId w:val="54"/>
              </w:numPr>
              <w:suppressAutoHyphens/>
              <w:rPr>
                <w:rFonts w:ascii="Times New Roman" w:hAnsi="Times New Roman" w:cs="Times New Roman"/>
                <w:bCs/>
              </w:rPr>
            </w:pPr>
            <w:r w:rsidRPr="00B73A9F">
              <w:rPr>
                <w:rFonts w:ascii="Times New Roman" w:hAnsi="Times New Roman" w:cs="Times New Roman"/>
                <w:bCs/>
              </w:rPr>
              <w:t xml:space="preserve">listy obecności, </w:t>
            </w:r>
          </w:p>
          <w:p w14:paraId="75275E30" w14:textId="77777777" w:rsidR="007F448E" w:rsidRPr="00B73A9F" w:rsidRDefault="007F448E" w:rsidP="00B73A9F">
            <w:pPr>
              <w:pStyle w:val="Akapitzlist"/>
              <w:widowControl w:val="0"/>
              <w:numPr>
                <w:ilvl w:val="0"/>
                <w:numId w:val="54"/>
              </w:numPr>
              <w:suppressAutoHyphens/>
              <w:rPr>
                <w:rFonts w:ascii="Times New Roman" w:hAnsi="Times New Roman" w:cs="Times New Roman"/>
                <w:bCs/>
              </w:rPr>
            </w:pPr>
            <w:r w:rsidRPr="00B73A9F">
              <w:rPr>
                <w:rFonts w:ascii="Times New Roman" w:hAnsi="Times New Roman" w:cs="Times New Roman"/>
                <w:bCs/>
              </w:rPr>
              <w:t>dokumentacja fotograficzna,</w:t>
            </w:r>
          </w:p>
          <w:p w14:paraId="025557A5" w14:textId="77777777" w:rsidR="007F448E" w:rsidRPr="00B73A9F" w:rsidRDefault="007F448E" w:rsidP="00B73A9F">
            <w:pPr>
              <w:pStyle w:val="Akapitzlist"/>
              <w:widowControl w:val="0"/>
              <w:numPr>
                <w:ilvl w:val="0"/>
                <w:numId w:val="54"/>
              </w:numPr>
              <w:suppressAutoHyphens/>
              <w:rPr>
                <w:rFonts w:ascii="Times New Roman" w:hAnsi="Times New Roman" w:cs="Times New Roman"/>
                <w:bCs/>
              </w:rPr>
            </w:pPr>
            <w:r w:rsidRPr="00B73A9F">
              <w:rPr>
                <w:rFonts w:ascii="Times New Roman" w:hAnsi="Times New Roman" w:cs="Times New Roman"/>
                <w:bCs/>
              </w:rPr>
              <w:t>wypracowane materiały.</w:t>
            </w:r>
          </w:p>
        </w:tc>
      </w:tr>
      <w:tr w:rsidR="007F448E" w:rsidRPr="00B73A9F" w14:paraId="2D445BA3" w14:textId="77777777" w:rsidTr="00BD01A0">
        <w:trPr>
          <w:trHeight w:val="2263"/>
        </w:trPr>
        <w:tc>
          <w:tcPr>
            <w:tcW w:w="7684" w:type="dxa"/>
            <w:vAlign w:val="center"/>
          </w:tcPr>
          <w:p w14:paraId="43E95083" w14:textId="105A29AA" w:rsidR="007F448E" w:rsidRPr="00B73A9F" w:rsidRDefault="007F448E" w:rsidP="00E0056B">
            <w:pPr>
              <w:jc w:val="both"/>
              <w:rPr>
                <w:rFonts w:ascii="Times New Roman" w:hAnsi="Times New Roman" w:cs="Times New Roman"/>
                <w:b/>
              </w:rPr>
            </w:pPr>
            <w:r w:rsidRPr="00B73A9F">
              <w:rPr>
                <w:rFonts w:ascii="Times New Roman" w:hAnsi="Times New Roman" w:cs="Times New Roman"/>
                <w:b/>
              </w:rPr>
              <w:t>przeprowadzenie badań ankietowych</w:t>
            </w:r>
            <w:r w:rsidRPr="00B73A9F">
              <w:rPr>
                <w:rFonts w:ascii="Times New Roman" w:hAnsi="Times New Roman" w:cs="Times New Roman"/>
              </w:rPr>
              <w:t xml:space="preserve"> (pytania zamknięte i otwarte) podczas spotkań z mieszkańcami oraz za pośrednictwem strony internetowej </w:t>
            </w:r>
            <w:hyperlink r:id="rId13" w:history="1">
              <w:r w:rsidRPr="00B73A9F">
                <w:rPr>
                  <w:rStyle w:val="Hipercze"/>
                  <w:rFonts w:ascii="Times New Roman" w:hAnsi="Times New Roman" w:cs="Times New Roman"/>
                  <w:color w:val="auto"/>
                </w:rPr>
                <w:t>www.szansebezdrozy.pl/ankiety/</w:t>
              </w:r>
            </w:hyperlink>
            <w:r w:rsidRPr="00B73A9F">
              <w:rPr>
                <w:rFonts w:ascii="Times New Roman" w:hAnsi="Times New Roman" w:cs="Times New Roman"/>
              </w:rPr>
              <w:t xml:space="preserve">. Pytania ankietowe zawierały prośbę o wskazanie: potrzeb mieszkańców obszaru, które powinny być w pierwszej kolejności sfinansowane ze środków PROW, mocnych i słabych stron oraz szans i zagrożeń obszaru. Ponadto proszono mieszkańców o wskazanie grup osób, na których działania LGD powinny się skoncentrować. </w:t>
            </w:r>
            <w:r w:rsidR="00E0056B">
              <w:rPr>
                <w:rFonts w:ascii="Times New Roman" w:hAnsi="Times New Roman" w:cs="Times New Roman"/>
              </w:rPr>
              <w:t>R</w:t>
            </w:r>
            <w:r w:rsidR="00657D00" w:rsidRPr="00B73A9F">
              <w:rPr>
                <w:rFonts w:ascii="Times New Roman" w:hAnsi="Times New Roman" w:cs="Times New Roman"/>
              </w:rPr>
              <w:t xml:space="preserve">espondent był proszony </w:t>
            </w:r>
            <w:r w:rsidRPr="00B73A9F">
              <w:rPr>
                <w:rFonts w:ascii="Times New Roman" w:hAnsi="Times New Roman" w:cs="Times New Roman"/>
              </w:rPr>
              <w:t>o nadanie stopnia poziomu wspierania finansami z PROW wypunktowanych dziedzin życia. Za pomocą tej metody zebrano wnioski i opinie mieszkańców na temat potrzeb oraz zebrano materiały potrzebne do przeprowadzenia analizy SWOT;</w:t>
            </w:r>
          </w:p>
        </w:tc>
        <w:tc>
          <w:tcPr>
            <w:tcW w:w="2686" w:type="dxa"/>
            <w:vAlign w:val="center"/>
          </w:tcPr>
          <w:p w14:paraId="68C292B2" w14:textId="77777777" w:rsidR="007F448E" w:rsidRPr="00B73A9F" w:rsidRDefault="007F448E" w:rsidP="00B73A9F">
            <w:pPr>
              <w:pStyle w:val="Akapitzlist"/>
              <w:widowControl w:val="0"/>
              <w:numPr>
                <w:ilvl w:val="0"/>
                <w:numId w:val="55"/>
              </w:numPr>
              <w:suppressAutoHyphens/>
              <w:rPr>
                <w:rFonts w:ascii="Times New Roman" w:hAnsi="Times New Roman" w:cs="Times New Roman"/>
                <w:bCs/>
              </w:rPr>
            </w:pPr>
            <w:r w:rsidRPr="00B73A9F">
              <w:rPr>
                <w:rFonts w:ascii="Times New Roman" w:hAnsi="Times New Roman" w:cs="Times New Roman"/>
                <w:bCs/>
              </w:rPr>
              <w:t>ankiety wypełnione przez mieszkańców w wersji papierowej</w:t>
            </w:r>
          </w:p>
          <w:p w14:paraId="0B82A017" w14:textId="77777777" w:rsidR="007F448E" w:rsidRPr="00B73A9F" w:rsidRDefault="007F448E" w:rsidP="00B73A9F">
            <w:pPr>
              <w:pStyle w:val="Akapitzlist"/>
              <w:widowControl w:val="0"/>
              <w:numPr>
                <w:ilvl w:val="0"/>
                <w:numId w:val="55"/>
              </w:numPr>
              <w:suppressAutoHyphens/>
              <w:rPr>
                <w:rFonts w:ascii="Times New Roman" w:hAnsi="Times New Roman" w:cs="Times New Roman"/>
                <w:bCs/>
              </w:rPr>
            </w:pPr>
            <w:r w:rsidRPr="00B73A9F">
              <w:rPr>
                <w:rFonts w:ascii="Times New Roman" w:hAnsi="Times New Roman" w:cs="Times New Roman"/>
                <w:bCs/>
              </w:rPr>
              <w:t>ankiety wypełnione przez mieszkańców w wersji on-line</w:t>
            </w:r>
          </w:p>
        </w:tc>
      </w:tr>
      <w:tr w:rsidR="007F448E" w:rsidRPr="00B73A9F" w14:paraId="595F2BC4" w14:textId="77777777" w:rsidTr="00BD01A0">
        <w:trPr>
          <w:trHeight w:val="1274"/>
        </w:trPr>
        <w:tc>
          <w:tcPr>
            <w:tcW w:w="7684" w:type="dxa"/>
            <w:vAlign w:val="center"/>
          </w:tcPr>
          <w:p w14:paraId="327C486B" w14:textId="77777777" w:rsidR="007F448E" w:rsidRPr="00B73A9F" w:rsidRDefault="007F448E" w:rsidP="00B73A9F">
            <w:pPr>
              <w:jc w:val="both"/>
              <w:rPr>
                <w:rFonts w:ascii="Times New Roman" w:hAnsi="Times New Roman" w:cs="Times New Roman"/>
                <w:b/>
              </w:rPr>
            </w:pPr>
            <w:r w:rsidRPr="00B73A9F">
              <w:rPr>
                <w:rFonts w:ascii="Times New Roman" w:hAnsi="Times New Roman" w:cs="Times New Roman"/>
                <w:b/>
              </w:rPr>
              <w:t>fiszki projektowe w formie badań ankietowych</w:t>
            </w:r>
            <w:r w:rsidRPr="00B73A9F">
              <w:rPr>
                <w:rFonts w:ascii="Times New Roman" w:hAnsi="Times New Roman" w:cs="Times New Roman"/>
              </w:rPr>
              <w:t xml:space="preserve"> (pytania zamknięte i otwarte) podczas spotkań z mieszkańcami, prze</w:t>
            </w:r>
            <w:r w:rsidR="00657D00" w:rsidRPr="00B73A9F">
              <w:rPr>
                <w:rFonts w:ascii="Times New Roman" w:hAnsi="Times New Roman" w:cs="Times New Roman"/>
              </w:rPr>
              <w:t xml:space="preserve">dstawicielami jednostek sektora </w:t>
            </w:r>
            <w:r w:rsidRPr="00B73A9F">
              <w:rPr>
                <w:rFonts w:ascii="Times New Roman" w:hAnsi="Times New Roman" w:cs="Times New Roman"/>
              </w:rPr>
              <w:t>publicznego oraz za po</w:t>
            </w:r>
            <w:r w:rsidR="00657D00" w:rsidRPr="00B73A9F">
              <w:rPr>
                <w:rFonts w:ascii="Times New Roman" w:hAnsi="Times New Roman" w:cs="Times New Roman"/>
              </w:rPr>
              <w:t xml:space="preserve">średnictwem strony internetowej </w:t>
            </w:r>
            <w:hyperlink r:id="rId14" w:history="1">
              <w:r w:rsidRPr="00B73A9F">
                <w:rPr>
                  <w:rStyle w:val="Hipercze"/>
                  <w:rFonts w:ascii="Times New Roman" w:hAnsi="Times New Roman" w:cs="Times New Roman"/>
                  <w:color w:val="auto"/>
                </w:rPr>
                <w:t>www.szansebezdrozy.pl/ankiety/</w:t>
              </w:r>
            </w:hyperlink>
            <w:r w:rsidRPr="00B73A9F">
              <w:rPr>
                <w:rFonts w:ascii="Times New Roman" w:hAnsi="Times New Roman" w:cs="Times New Roman"/>
              </w:rPr>
              <w:t>.Pyta</w:t>
            </w:r>
            <w:r w:rsidR="00657D00" w:rsidRPr="00B73A9F">
              <w:rPr>
                <w:rFonts w:ascii="Times New Roman" w:hAnsi="Times New Roman" w:cs="Times New Roman"/>
              </w:rPr>
              <w:t xml:space="preserve">nia ankietowe zawierały prośbę </w:t>
            </w:r>
            <w:r w:rsidRPr="00B73A9F">
              <w:rPr>
                <w:rFonts w:ascii="Times New Roman" w:hAnsi="Times New Roman" w:cs="Times New Roman"/>
              </w:rPr>
              <w:t>o wskazanie projektów, które powinny być zrealizowane na obszarze powiatu goleniowskiego. Za pomocą tej metody zebrano informacje na temat planowanych do realizacji przedsięwzięć;</w:t>
            </w:r>
          </w:p>
        </w:tc>
        <w:tc>
          <w:tcPr>
            <w:tcW w:w="2686" w:type="dxa"/>
            <w:vAlign w:val="center"/>
          </w:tcPr>
          <w:p w14:paraId="64F3004B" w14:textId="77777777" w:rsidR="007F448E" w:rsidRPr="00B73A9F" w:rsidRDefault="007F448E" w:rsidP="00B73A9F">
            <w:pPr>
              <w:pStyle w:val="Akapitzlist"/>
              <w:widowControl w:val="0"/>
              <w:numPr>
                <w:ilvl w:val="0"/>
                <w:numId w:val="56"/>
              </w:numPr>
              <w:suppressAutoHyphens/>
              <w:rPr>
                <w:rFonts w:ascii="Times New Roman" w:hAnsi="Times New Roman" w:cs="Times New Roman"/>
                <w:bCs/>
              </w:rPr>
            </w:pPr>
            <w:r w:rsidRPr="00B73A9F">
              <w:rPr>
                <w:rFonts w:ascii="Times New Roman" w:hAnsi="Times New Roman" w:cs="Times New Roman"/>
                <w:bCs/>
              </w:rPr>
              <w:t xml:space="preserve">wypełnione fiszki projektowe  </w:t>
            </w:r>
          </w:p>
        </w:tc>
      </w:tr>
      <w:tr w:rsidR="007F448E" w:rsidRPr="00B73A9F" w14:paraId="7C683380" w14:textId="77777777" w:rsidTr="00BD01A0">
        <w:trPr>
          <w:trHeight w:val="544"/>
        </w:trPr>
        <w:tc>
          <w:tcPr>
            <w:tcW w:w="7684" w:type="dxa"/>
            <w:vAlign w:val="center"/>
          </w:tcPr>
          <w:p w14:paraId="331ED4F9" w14:textId="77777777" w:rsidR="007F448E" w:rsidRPr="00B73A9F" w:rsidRDefault="007F448E" w:rsidP="00B73A9F">
            <w:pPr>
              <w:jc w:val="both"/>
              <w:rPr>
                <w:rFonts w:ascii="Times New Roman" w:hAnsi="Times New Roman" w:cs="Times New Roman"/>
                <w:b/>
              </w:rPr>
            </w:pPr>
            <w:r w:rsidRPr="00B73A9F">
              <w:rPr>
                <w:rFonts w:ascii="Times New Roman" w:hAnsi="Times New Roman" w:cs="Times New Roman"/>
                <w:b/>
              </w:rPr>
              <w:t xml:space="preserve">fokus </w:t>
            </w:r>
            <w:r w:rsidRPr="00B73A9F">
              <w:rPr>
                <w:rFonts w:ascii="Times New Roman" w:hAnsi="Times New Roman" w:cs="Times New Roman"/>
              </w:rPr>
              <w:t xml:space="preserve">– podczas modułu wyjazdowego podzielono uczestników na grupy, </w:t>
            </w:r>
            <w:r w:rsidR="00657D00" w:rsidRPr="00B73A9F">
              <w:rPr>
                <w:rFonts w:ascii="Times New Roman" w:hAnsi="Times New Roman" w:cs="Times New Roman"/>
              </w:rPr>
              <w:br/>
            </w:r>
            <w:r w:rsidRPr="00B73A9F">
              <w:rPr>
                <w:rFonts w:ascii="Times New Roman" w:hAnsi="Times New Roman" w:cs="Times New Roman"/>
              </w:rPr>
              <w:t xml:space="preserve">z którymi pracowano nad postawionymi im zagadnieniami. Dzięki tej metodzie dokonano analizy zebranych materiałów, stworzono zarys analizy SWOT, celów ogólnych i szczegółowych oraz przedsięwzięć; </w:t>
            </w:r>
          </w:p>
        </w:tc>
        <w:tc>
          <w:tcPr>
            <w:tcW w:w="2686" w:type="dxa"/>
            <w:vAlign w:val="center"/>
          </w:tcPr>
          <w:p w14:paraId="40DD14F8" w14:textId="77777777" w:rsidR="007F448E" w:rsidRPr="00B73A9F" w:rsidRDefault="007F448E" w:rsidP="00B73A9F">
            <w:pPr>
              <w:pStyle w:val="Akapitzlist"/>
              <w:widowControl w:val="0"/>
              <w:numPr>
                <w:ilvl w:val="0"/>
                <w:numId w:val="56"/>
              </w:numPr>
              <w:suppressAutoHyphens/>
              <w:rPr>
                <w:rFonts w:ascii="Times New Roman" w:hAnsi="Times New Roman" w:cs="Times New Roman"/>
                <w:bCs/>
              </w:rPr>
            </w:pPr>
            <w:r w:rsidRPr="00B73A9F">
              <w:rPr>
                <w:rFonts w:ascii="Times New Roman" w:hAnsi="Times New Roman" w:cs="Times New Roman"/>
                <w:bCs/>
              </w:rPr>
              <w:t>lista obecności,</w:t>
            </w:r>
          </w:p>
          <w:p w14:paraId="7C7A56FD" w14:textId="77777777" w:rsidR="007F448E" w:rsidRPr="00B73A9F" w:rsidRDefault="007F448E" w:rsidP="00B73A9F">
            <w:pPr>
              <w:pStyle w:val="Akapitzlist"/>
              <w:widowControl w:val="0"/>
              <w:numPr>
                <w:ilvl w:val="0"/>
                <w:numId w:val="56"/>
              </w:numPr>
              <w:suppressAutoHyphens/>
              <w:rPr>
                <w:rFonts w:ascii="Times New Roman" w:hAnsi="Times New Roman" w:cs="Times New Roman"/>
                <w:bCs/>
              </w:rPr>
            </w:pPr>
            <w:r w:rsidRPr="00B73A9F">
              <w:rPr>
                <w:rFonts w:ascii="Times New Roman" w:hAnsi="Times New Roman" w:cs="Times New Roman"/>
                <w:bCs/>
              </w:rPr>
              <w:t>dokumentacja fotograficzna</w:t>
            </w:r>
          </w:p>
        </w:tc>
      </w:tr>
      <w:tr w:rsidR="007F448E" w:rsidRPr="00B73A9F" w14:paraId="730C94BF" w14:textId="77777777" w:rsidTr="00BD01A0">
        <w:trPr>
          <w:trHeight w:val="697"/>
        </w:trPr>
        <w:tc>
          <w:tcPr>
            <w:tcW w:w="7684" w:type="dxa"/>
            <w:vAlign w:val="center"/>
          </w:tcPr>
          <w:p w14:paraId="448C9EA0" w14:textId="77777777" w:rsidR="007F448E" w:rsidRPr="00B73A9F" w:rsidRDefault="007F448E" w:rsidP="00B73A9F">
            <w:pPr>
              <w:jc w:val="both"/>
              <w:rPr>
                <w:rFonts w:ascii="Times New Roman" w:hAnsi="Times New Roman" w:cs="Times New Roman"/>
                <w:b/>
              </w:rPr>
            </w:pPr>
            <w:r w:rsidRPr="00B73A9F">
              <w:rPr>
                <w:rFonts w:ascii="Times New Roman" w:hAnsi="Times New Roman" w:cs="Times New Roman"/>
                <w:b/>
              </w:rPr>
              <w:t>biały wywiad</w:t>
            </w:r>
            <w:r w:rsidRPr="00B73A9F">
              <w:rPr>
                <w:rFonts w:ascii="Times New Roman" w:hAnsi="Times New Roman" w:cs="Times New Roman"/>
              </w:rPr>
              <w:t xml:space="preserve"> – gromadzenie niezbędnych informacji do tworzenia LSR za pomocą ogólnie dostępnych źródeł m. in. baz danych, danych publicznych. Za pomocą tej metody zebrano informacje niezbędne między innymi do stworzenia procedur wyboru operacji;</w:t>
            </w:r>
          </w:p>
        </w:tc>
        <w:tc>
          <w:tcPr>
            <w:tcW w:w="2686" w:type="dxa"/>
            <w:vAlign w:val="center"/>
          </w:tcPr>
          <w:p w14:paraId="61AE33F8" w14:textId="77777777" w:rsidR="007F448E" w:rsidRPr="00B73A9F" w:rsidRDefault="007F448E" w:rsidP="00B73A9F">
            <w:pPr>
              <w:pStyle w:val="Akapitzlist"/>
              <w:widowControl w:val="0"/>
              <w:numPr>
                <w:ilvl w:val="0"/>
                <w:numId w:val="57"/>
              </w:numPr>
              <w:suppressAutoHyphens/>
              <w:rPr>
                <w:rFonts w:ascii="Times New Roman" w:hAnsi="Times New Roman" w:cs="Times New Roman"/>
                <w:bCs/>
              </w:rPr>
            </w:pPr>
            <w:r w:rsidRPr="00B73A9F">
              <w:rPr>
                <w:rFonts w:ascii="Times New Roman" w:hAnsi="Times New Roman" w:cs="Times New Roman"/>
                <w:bCs/>
              </w:rPr>
              <w:t>wydruki z baz danych</w:t>
            </w:r>
          </w:p>
        </w:tc>
      </w:tr>
      <w:tr w:rsidR="007F448E" w:rsidRPr="00B73A9F" w14:paraId="296C840D" w14:textId="77777777" w:rsidTr="00BD01A0">
        <w:trPr>
          <w:trHeight w:val="411"/>
        </w:trPr>
        <w:tc>
          <w:tcPr>
            <w:tcW w:w="7684" w:type="dxa"/>
            <w:vAlign w:val="center"/>
          </w:tcPr>
          <w:p w14:paraId="44B3538E" w14:textId="1083CB06" w:rsidR="007F448E" w:rsidRPr="00B73A9F" w:rsidRDefault="007F448E" w:rsidP="00E0056B">
            <w:pPr>
              <w:jc w:val="both"/>
              <w:rPr>
                <w:rFonts w:ascii="Times New Roman" w:hAnsi="Times New Roman" w:cs="Times New Roman"/>
                <w:b/>
              </w:rPr>
            </w:pPr>
            <w:r w:rsidRPr="00B73A9F">
              <w:rPr>
                <w:rFonts w:ascii="Times New Roman" w:hAnsi="Times New Roman" w:cs="Times New Roman"/>
                <w:b/>
              </w:rPr>
              <w:t>metoda Walta Disneya</w:t>
            </w:r>
            <w:r w:rsidR="00E0056B">
              <w:rPr>
                <w:rFonts w:ascii="Times New Roman" w:hAnsi="Times New Roman" w:cs="Times New Roman"/>
              </w:rPr>
              <w:t xml:space="preserve"> – metoda polegała</w:t>
            </w:r>
            <w:r w:rsidRPr="00B73A9F">
              <w:rPr>
                <w:rFonts w:ascii="Times New Roman" w:hAnsi="Times New Roman" w:cs="Times New Roman"/>
              </w:rPr>
              <w:t xml:space="preserve"> na przekształceniu najśmielszych wyzwań w realny, możliwy do skonstruowania </w:t>
            </w:r>
            <w:r w:rsidR="00E0056B">
              <w:rPr>
                <w:rFonts w:ascii="Times New Roman" w:hAnsi="Times New Roman" w:cs="Times New Roman"/>
              </w:rPr>
              <w:t>innowacyjny produkt. Uczestnicy</w:t>
            </w:r>
            <w:r w:rsidRPr="00B73A9F">
              <w:rPr>
                <w:rFonts w:ascii="Times New Roman" w:hAnsi="Times New Roman" w:cs="Times New Roman"/>
              </w:rPr>
              <w:t xml:space="preserve"> badania dzieli</w:t>
            </w:r>
            <w:r w:rsidR="00E0056B">
              <w:rPr>
                <w:rFonts w:ascii="Times New Roman" w:hAnsi="Times New Roman" w:cs="Times New Roman"/>
              </w:rPr>
              <w:t>li</w:t>
            </w:r>
            <w:r w:rsidRPr="00B73A9F">
              <w:rPr>
                <w:rFonts w:ascii="Times New Roman" w:hAnsi="Times New Roman" w:cs="Times New Roman"/>
              </w:rPr>
              <w:t xml:space="preserve"> się na Marzycieli, Realistów oraz Krytyków. Metoda </w:t>
            </w:r>
            <w:r w:rsidR="00E0056B">
              <w:rPr>
                <w:rFonts w:ascii="Times New Roman" w:hAnsi="Times New Roman" w:cs="Times New Roman"/>
              </w:rPr>
              <w:t>była</w:t>
            </w:r>
            <w:r w:rsidRPr="00B73A9F">
              <w:rPr>
                <w:rFonts w:ascii="Times New Roman" w:hAnsi="Times New Roman" w:cs="Times New Roman"/>
              </w:rPr>
              <w:t xml:space="preserve"> stosowana jednoosobowo i w zespołach. Metodę tą wykorzystywano podczas spotkań grupy roboczej i modułu wyjazdowego. Dzięki niej zapisy znajdujące się w strategii mogły przyjąć swój ostateczny kształt.  </w:t>
            </w:r>
          </w:p>
        </w:tc>
        <w:tc>
          <w:tcPr>
            <w:tcW w:w="2686" w:type="dxa"/>
            <w:vAlign w:val="center"/>
          </w:tcPr>
          <w:p w14:paraId="2E994548" w14:textId="77777777" w:rsidR="007F448E" w:rsidRPr="00B73A9F" w:rsidRDefault="007F448E" w:rsidP="00B73A9F">
            <w:pPr>
              <w:pStyle w:val="Akapitzlist"/>
              <w:widowControl w:val="0"/>
              <w:numPr>
                <w:ilvl w:val="0"/>
                <w:numId w:val="56"/>
              </w:numPr>
              <w:suppressAutoHyphens/>
              <w:rPr>
                <w:rFonts w:ascii="Times New Roman" w:hAnsi="Times New Roman" w:cs="Times New Roman"/>
                <w:bCs/>
              </w:rPr>
            </w:pPr>
            <w:r w:rsidRPr="00B73A9F">
              <w:rPr>
                <w:rFonts w:ascii="Times New Roman" w:hAnsi="Times New Roman" w:cs="Times New Roman"/>
                <w:bCs/>
              </w:rPr>
              <w:t>lista obecności,</w:t>
            </w:r>
          </w:p>
          <w:p w14:paraId="490394B3" w14:textId="77777777" w:rsidR="007F448E" w:rsidRPr="00B73A9F" w:rsidRDefault="007F448E" w:rsidP="00B73A9F">
            <w:pPr>
              <w:pStyle w:val="Akapitzlist"/>
              <w:widowControl w:val="0"/>
              <w:numPr>
                <w:ilvl w:val="0"/>
                <w:numId w:val="56"/>
              </w:numPr>
              <w:suppressAutoHyphens/>
              <w:rPr>
                <w:rFonts w:ascii="Times New Roman" w:hAnsi="Times New Roman" w:cs="Times New Roman"/>
                <w:bCs/>
              </w:rPr>
            </w:pPr>
            <w:r w:rsidRPr="00B73A9F">
              <w:rPr>
                <w:rFonts w:ascii="Times New Roman" w:hAnsi="Times New Roman" w:cs="Times New Roman"/>
                <w:bCs/>
              </w:rPr>
              <w:t>dokumentacja fotograficzna</w:t>
            </w:r>
          </w:p>
        </w:tc>
      </w:tr>
    </w:tbl>
    <w:p w14:paraId="4312A537" w14:textId="5CD21E75" w:rsidR="003604C7" w:rsidRPr="007C151A" w:rsidRDefault="00BD01A0" w:rsidP="00B73A9F">
      <w:pPr>
        <w:pStyle w:val="Legenda"/>
        <w:keepNext/>
        <w:spacing w:before="0"/>
        <w:jc w:val="both"/>
        <w:rPr>
          <w:rFonts w:ascii="Times New Roman" w:eastAsiaTheme="minorHAnsi" w:hAnsi="Times New Roman" w:cs="Times New Roman"/>
          <w:b w:val="0"/>
          <w:bCs w:val="0"/>
          <w:i/>
          <w:color w:val="auto"/>
          <w:sz w:val="22"/>
          <w:szCs w:val="22"/>
          <w:lang w:bidi="ar-SA"/>
        </w:rPr>
      </w:pPr>
      <w:r w:rsidRPr="007C151A">
        <w:rPr>
          <w:rFonts w:ascii="Times New Roman" w:eastAsiaTheme="minorHAnsi" w:hAnsi="Times New Roman" w:cs="Times New Roman"/>
          <w:b w:val="0"/>
          <w:bCs w:val="0"/>
          <w:i/>
          <w:color w:val="auto"/>
          <w:sz w:val="22"/>
          <w:szCs w:val="22"/>
          <w:lang w:bidi="ar-SA"/>
        </w:rPr>
        <w:t xml:space="preserve">Źródło: Opracowanie własne </w:t>
      </w:r>
    </w:p>
    <w:p w14:paraId="0E8CBF55" w14:textId="77777777" w:rsidR="00BD01A0" w:rsidRDefault="00BD01A0" w:rsidP="00BD01A0"/>
    <w:p w14:paraId="67ED58E8" w14:textId="77777777" w:rsidR="00E971E4" w:rsidRDefault="00E971E4" w:rsidP="00BD01A0"/>
    <w:p w14:paraId="1778B5BE" w14:textId="77777777" w:rsidR="00E971E4" w:rsidRDefault="00E971E4" w:rsidP="00BD01A0"/>
    <w:p w14:paraId="0CE109D3" w14:textId="77777777" w:rsidR="00E971E4" w:rsidRDefault="00E971E4" w:rsidP="00BD01A0"/>
    <w:p w14:paraId="3042A84A" w14:textId="77777777" w:rsidR="00E971E4" w:rsidRPr="00BD01A0" w:rsidRDefault="00E971E4" w:rsidP="00BD01A0"/>
    <w:p w14:paraId="73349577" w14:textId="418DA029" w:rsidR="00D07BC1" w:rsidRPr="00E46F1A" w:rsidRDefault="00657D00" w:rsidP="00B73A9F">
      <w:pPr>
        <w:pStyle w:val="Legenda"/>
        <w:keepNext/>
        <w:spacing w:before="0"/>
        <w:jc w:val="both"/>
        <w:rPr>
          <w:rFonts w:ascii="Times New Roman" w:hAnsi="Times New Roman" w:cs="Times New Roman"/>
          <w:bCs w:val="0"/>
          <w:color w:val="auto"/>
          <w:sz w:val="22"/>
          <w:szCs w:val="22"/>
        </w:rPr>
      </w:pPr>
      <w:r w:rsidRPr="00E46F1A">
        <w:rPr>
          <w:rFonts w:ascii="Times New Roman" w:hAnsi="Times New Roman" w:cs="Times New Roman"/>
          <w:bCs w:val="0"/>
          <w:color w:val="auto"/>
          <w:sz w:val="22"/>
          <w:szCs w:val="22"/>
        </w:rPr>
        <w:lastRenderedPageBreak/>
        <w:t>Tabela 5</w:t>
      </w:r>
      <w:r w:rsidR="006C1AD2" w:rsidRPr="00E46F1A">
        <w:rPr>
          <w:rFonts w:ascii="Times New Roman" w:hAnsi="Times New Roman" w:cs="Times New Roman"/>
          <w:bCs w:val="0"/>
          <w:color w:val="auto"/>
          <w:sz w:val="22"/>
          <w:szCs w:val="22"/>
        </w:rPr>
        <w:t>.</w:t>
      </w:r>
      <w:r w:rsidRPr="00E46F1A">
        <w:rPr>
          <w:rFonts w:ascii="Times New Roman" w:hAnsi="Times New Roman" w:cs="Times New Roman"/>
          <w:bCs w:val="0"/>
          <w:color w:val="auto"/>
          <w:sz w:val="22"/>
          <w:szCs w:val="22"/>
        </w:rPr>
        <w:t xml:space="preserve"> </w:t>
      </w:r>
      <w:r w:rsidR="00D07BC1" w:rsidRPr="00E46F1A">
        <w:rPr>
          <w:rFonts w:ascii="Times New Roman" w:hAnsi="Times New Roman" w:cs="Times New Roman"/>
          <w:bCs w:val="0"/>
          <w:color w:val="auto"/>
          <w:sz w:val="22"/>
          <w:szCs w:val="22"/>
        </w:rPr>
        <w:t>Partycypacyjne metody konsultacji wykorzystane na każdym kluczowym etapie prac nad opracowaniem LSR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689"/>
        <w:gridCol w:w="1964"/>
        <w:gridCol w:w="2244"/>
        <w:gridCol w:w="2394"/>
      </w:tblGrid>
      <w:tr w:rsidR="00D07BC1" w:rsidRPr="00B73A9F" w14:paraId="768CDC48" w14:textId="77777777" w:rsidTr="00D07BC1">
        <w:trPr>
          <w:trHeight w:val="272"/>
        </w:trPr>
        <w:tc>
          <w:tcPr>
            <w:tcW w:w="10598" w:type="dxa"/>
            <w:gridSpan w:val="5"/>
            <w:shd w:val="clear" w:color="auto" w:fill="D9D9D9" w:themeFill="background1" w:themeFillShade="D9"/>
          </w:tcPr>
          <w:p w14:paraId="4356DDEE" w14:textId="77777777" w:rsidR="00D07BC1" w:rsidRPr="00B73A9F" w:rsidRDefault="00D07BC1" w:rsidP="00B73A9F">
            <w:pPr>
              <w:spacing w:after="0" w:line="240" w:lineRule="auto"/>
              <w:jc w:val="center"/>
              <w:rPr>
                <w:rFonts w:ascii="Times New Roman" w:eastAsia="Calibri" w:hAnsi="Times New Roman" w:cs="Times New Roman"/>
                <w:b/>
              </w:rPr>
            </w:pPr>
            <w:r w:rsidRPr="00B73A9F">
              <w:rPr>
                <w:rFonts w:ascii="Times New Roman" w:eastAsia="Calibri" w:hAnsi="Times New Roman" w:cs="Times New Roman"/>
                <w:b/>
              </w:rPr>
              <w:t>Kluczowy etap  przygotowania LSR</w:t>
            </w:r>
          </w:p>
        </w:tc>
      </w:tr>
      <w:tr w:rsidR="00D07BC1" w:rsidRPr="00B73A9F" w14:paraId="37636628" w14:textId="77777777" w:rsidTr="00D07BC1">
        <w:trPr>
          <w:trHeight w:val="1679"/>
        </w:trPr>
        <w:tc>
          <w:tcPr>
            <w:tcW w:w="2235" w:type="dxa"/>
            <w:shd w:val="clear" w:color="auto" w:fill="F2F2F2" w:themeFill="background1" w:themeFillShade="F2"/>
          </w:tcPr>
          <w:p w14:paraId="14EBBAC8" w14:textId="77777777" w:rsidR="00D07BC1" w:rsidRPr="00B73A9F" w:rsidRDefault="00D07BC1" w:rsidP="00B73A9F">
            <w:pPr>
              <w:pStyle w:val="Akapitzlist"/>
              <w:numPr>
                <w:ilvl w:val="0"/>
                <w:numId w:val="11"/>
              </w:numPr>
              <w:spacing w:after="0" w:line="240" w:lineRule="auto"/>
              <w:ind w:left="284" w:hanging="284"/>
              <w:rPr>
                <w:rFonts w:ascii="Times New Roman" w:eastAsia="Calibri" w:hAnsi="Times New Roman" w:cs="Times New Roman"/>
              </w:rPr>
            </w:pPr>
            <w:r w:rsidRPr="00B73A9F">
              <w:rPr>
                <w:rFonts w:ascii="Times New Roman" w:eastAsia="Calibri" w:hAnsi="Times New Roman" w:cs="Times New Roman"/>
              </w:rPr>
              <w:t>diagnoza</w:t>
            </w:r>
          </w:p>
          <w:p w14:paraId="3269519D" w14:textId="77777777" w:rsidR="00D07BC1" w:rsidRPr="00B73A9F" w:rsidRDefault="00D07BC1" w:rsidP="00B73A9F">
            <w:pPr>
              <w:pStyle w:val="Akapitzlist"/>
              <w:spacing w:after="0" w:line="240" w:lineRule="auto"/>
              <w:ind w:left="284"/>
              <w:rPr>
                <w:rFonts w:ascii="Times New Roman" w:eastAsia="Calibri" w:hAnsi="Times New Roman" w:cs="Times New Roman"/>
              </w:rPr>
            </w:pPr>
            <w:r w:rsidRPr="00B73A9F">
              <w:rPr>
                <w:rFonts w:ascii="Times New Roman" w:eastAsia="Calibri" w:hAnsi="Times New Roman" w:cs="Times New Roman"/>
              </w:rPr>
              <w:t>i analiza SWOT</w:t>
            </w:r>
          </w:p>
        </w:tc>
        <w:tc>
          <w:tcPr>
            <w:tcW w:w="1701" w:type="dxa"/>
            <w:shd w:val="clear" w:color="auto" w:fill="F2F2F2" w:themeFill="background1" w:themeFillShade="F2"/>
          </w:tcPr>
          <w:p w14:paraId="0D6CCE67" w14:textId="77777777" w:rsidR="00D07BC1" w:rsidRPr="00B73A9F" w:rsidRDefault="00D07BC1" w:rsidP="00B73A9F">
            <w:pPr>
              <w:pStyle w:val="Akapitzlist"/>
              <w:numPr>
                <w:ilvl w:val="0"/>
                <w:numId w:val="11"/>
              </w:numPr>
              <w:tabs>
                <w:tab w:val="left" w:pos="264"/>
              </w:tabs>
              <w:spacing w:after="0" w:line="240" w:lineRule="auto"/>
              <w:ind w:left="9" w:hanging="9"/>
              <w:rPr>
                <w:rFonts w:ascii="Times New Roman" w:eastAsia="Calibri" w:hAnsi="Times New Roman" w:cs="Times New Roman"/>
              </w:rPr>
            </w:pPr>
            <w:r w:rsidRPr="00B73A9F">
              <w:rPr>
                <w:rFonts w:ascii="Times New Roman" w:eastAsia="Calibri" w:hAnsi="Times New Roman" w:cs="Times New Roman"/>
              </w:rPr>
              <w:t>określenie celów i wskaźników w odniesieniu do opracowania LSR oraz opracowanie planu działania</w:t>
            </w:r>
          </w:p>
        </w:tc>
        <w:tc>
          <w:tcPr>
            <w:tcW w:w="1984" w:type="dxa"/>
            <w:shd w:val="clear" w:color="auto" w:fill="F2F2F2" w:themeFill="background1" w:themeFillShade="F2"/>
          </w:tcPr>
          <w:p w14:paraId="2236FB25" w14:textId="77777777" w:rsidR="00D07BC1" w:rsidRPr="00B73A9F" w:rsidRDefault="00D07BC1" w:rsidP="00B73A9F">
            <w:pPr>
              <w:pStyle w:val="Akapitzlist"/>
              <w:numPr>
                <w:ilvl w:val="0"/>
                <w:numId w:val="11"/>
              </w:numPr>
              <w:spacing w:after="0" w:line="240" w:lineRule="auto"/>
              <w:ind w:left="250" w:hanging="250"/>
              <w:rPr>
                <w:rFonts w:ascii="Times New Roman" w:eastAsia="Calibri" w:hAnsi="Times New Roman" w:cs="Times New Roman"/>
              </w:rPr>
            </w:pPr>
            <w:r w:rsidRPr="00B73A9F">
              <w:rPr>
                <w:rFonts w:ascii="Times New Roman" w:eastAsia="Calibri" w:hAnsi="Times New Roman" w:cs="Times New Roman"/>
              </w:rPr>
              <w:t>opracowanie zasad wyboru operacji i ustalenia kryteriów wyboru</w:t>
            </w:r>
          </w:p>
        </w:tc>
        <w:tc>
          <w:tcPr>
            <w:tcW w:w="2268" w:type="dxa"/>
            <w:shd w:val="clear" w:color="auto" w:fill="F2F2F2" w:themeFill="background1" w:themeFillShade="F2"/>
          </w:tcPr>
          <w:p w14:paraId="324D76FC" w14:textId="77777777" w:rsidR="00D07BC1" w:rsidRPr="00B73A9F" w:rsidRDefault="00D07BC1" w:rsidP="00B73A9F">
            <w:pPr>
              <w:pStyle w:val="Akapitzlist"/>
              <w:numPr>
                <w:ilvl w:val="0"/>
                <w:numId w:val="11"/>
              </w:numPr>
              <w:spacing w:after="0" w:line="240" w:lineRule="auto"/>
              <w:ind w:left="249" w:hanging="249"/>
              <w:rPr>
                <w:rFonts w:ascii="Times New Roman" w:eastAsia="Calibri" w:hAnsi="Times New Roman" w:cs="Times New Roman"/>
              </w:rPr>
            </w:pPr>
            <w:r w:rsidRPr="00B73A9F">
              <w:rPr>
                <w:rFonts w:ascii="Times New Roman" w:eastAsia="Calibri" w:hAnsi="Times New Roman" w:cs="Times New Roman"/>
              </w:rPr>
              <w:t>opracowanie zasad monitorowania i ewaluacji</w:t>
            </w:r>
          </w:p>
        </w:tc>
        <w:tc>
          <w:tcPr>
            <w:tcW w:w="2410" w:type="dxa"/>
            <w:shd w:val="clear" w:color="auto" w:fill="F2F2F2" w:themeFill="background1" w:themeFillShade="F2"/>
          </w:tcPr>
          <w:p w14:paraId="60DA7265" w14:textId="77777777" w:rsidR="00D07BC1" w:rsidRPr="00B73A9F" w:rsidRDefault="00D07BC1" w:rsidP="00B73A9F">
            <w:pPr>
              <w:pStyle w:val="Akapitzlist"/>
              <w:numPr>
                <w:ilvl w:val="0"/>
                <w:numId w:val="11"/>
              </w:numPr>
              <w:spacing w:after="0" w:line="240" w:lineRule="auto"/>
              <w:ind w:left="300" w:hanging="300"/>
              <w:rPr>
                <w:rFonts w:ascii="Times New Roman" w:eastAsia="Calibri" w:hAnsi="Times New Roman" w:cs="Times New Roman"/>
              </w:rPr>
            </w:pPr>
            <w:r w:rsidRPr="00B73A9F">
              <w:rPr>
                <w:rFonts w:ascii="Times New Roman" w:eastAsia="Calibri" w:hAnsi="Times New Roman" w:cs="Times New Roman"/>
              </w:rPr>
              <w:t>przygotowanie planu komunikacyjnego w odniesieniu do realizacji LSR</w:t>
            </w:r>
          </w:p>
        </w:tc>
      </w:tr>
      <w:tr w:rsidR="00D07BC1" w:rsidRPr="00B73A9F" w14:paraId="35AA6434" w14:textId="77777777" w:rsidTr="00D07BC1">
        <w:trPr>
          <w:trHeight w:val="272"/>
        </w:trPr>
        <w:tc>
          <w:tcPr>
            <w:tcW w:w="10598" w:type="dxa"/>
            <w:gridSpan w:val="5"/>
            <w:shd w:val="clear" w:color="auto" w:fill="4472C4" w:themeFill="accent5"/>
          </w:tcPr>
          <w:p w14:paraId="7B52E1B9" w14:textId="77777777" w:rsidR="00D07BC1" w:rsidRPr="00B73A9F" w:rsidRDefault="00D07BC1" w:rsidP="00B73A9F">
            <w:pPr>
              <w:spacing w:after="0" w:line="240" w:lineRule="auto"/>
              <w:jc w:val="center"/>
              <w:rPr>
                <w:rFonts w:ascii="Times New Roman" w:eastAsia="Calibri" w:hAnsi="Times New Roman" w:cs="Times New Roman"/>
              </w:rPr>
            </w:pPr>
            <w:r w:rsidRPr="00B73A9F">
              <w:rPr>
                <w:rFonts w:ascii="Times New Roman" w:eastAsia="Calibri" w:hAnsi="Times New Roman" w:cs="Times New Roman"/>
              </w:rPr>
              <w:t>Z kim pracowano</w:t>
            </w:r>
          </w:p>
        </w:tc>
      </w:tr>
      <w:tr w:rsidR="00D07BC1" w:rsidRPr="00B73A9F" w14:paraId="458882F7" w14:textId="77777777" w:rsidTr="00D07BC1">
        <w:trPr>
          <w:trHeight w:val="545"/>
        </w:trPr>
        <w:tc>
          <w:tcPr>
            <w:tcW w:w="2235" w:type="dxa"/>
            <w:shd w:val="clear" w:color="auto" w:fill="D9E2F3" w:themeFill="accent5" w:themeFillTint="33"/>
          </w:tcPr>
          <w:p w14:paraId="64D2EB3E" w14:textId="77777777" w:rsidR="00D07BC1" w:rsidRPr="00B73A9F" w:rsidRDefault="00D07BC1" w:rsidP="00B73A9F">
            <w:pPr>
              <w:spacing w:after="0" w:line="240" w:lineRule="auto"/>
              <w:rPr>
                <w:rFonts w:ascii="Times New Roman" w:eastAsia="Calibri" w:hAnsi="Times New Roman" w:cs="Times New Roman"/>
              </w:rPr>
            </w:pPr>
            <w:r w:rsidRPr="00B73A9F">
              <w:rPr>
                <w:rFonts w:ascii="Times New Roman" w:eastAsia="Calibri" w:hAnsi="Times New Roman" w:cs="Times New Roman"/>
              </w:rPr>
              <w:t>Mieszkańcy obszaru LGD</w:t>
            </w:r>
          </w:p>
        </w:tc>
        <w:tc>
          <w:tcPr>
            <w:tcW w:w="1701" w:type="dxa"/>
            <w:shd w:val="clear" w:color="auto" w:fill="D9E2F3" w:themeFill="accent5" w:themeFillTint="33"/>
          </w:tcPr>
          <w:p w14:paraId="0A9786E3" w14:textId="77777777" w:rsidR="00D07BC1" w:rsidRPr="00B73A9F" w:rsidRDefault="00D07BC1" w:rsidP="00B73A9F">
            <w:pPr>
              <w:spacing w:after="0" w:line="240" w:lineRule="auto"/>
              <w:rPr>
                <w:rFonts w:ascii="Times New Roman" w:eastAsia="Calibri" w:hAnsi="Times New Roman" w:cs="Times New Roman"/>
              </w:rPr>
            </w:pPr>
            <w:r w:rsidRPr="00B73A9F">
              <w:rPr>
                <w:rFonts w:ascii="Times New Roman" w:eastAsia="Calibri" w:hAnsi="Times New Roman" w:cs="Times New Roman"/>
              </w:rPr>
              <w:t>Mieszkańcy obszaru LGD</w:t>
            </w:r>
          </w:p>
        </w:tc>
        <w:tc>
          <w:tcPr>
            <w:tcW w:w="1984" w:type="dxa"/>
            <w:shd w:val="clear" w:color="auto" w:fill="D9E2F3" w:themeFill="accent5" w:themeFillTint="33"/>
          </w:tcPr>
          <w:p w14:paraId="721E7260" w14:textId="77777777" w:rsidR="00D07BC1" w:rsidRPr="00B73A9F" w:rsidRDefault="00D07BC1" w:rsidP="00B73A9F">
            <w:pPr>
              <w:spacing w:after="0" w:line="240" w:lineRule="auto"/>
              <w:rPr>
                <w:rFonts w:ascii="Times New Roman" w:eastAsia="Calibri" w:hAnsi="Times New Roman" w:cs="Times New Roman"/>
              </w:rPr>
            </w:pPr>
            <w:r w:rsidRPr="00B73A9F">
              <w:rPr>
                <w:rFonts w:ascii="Times New Roman" w:eastAsia="Calibri" w:hAnsi="Times New Roman" w:cs="Times New Roman"/>
              </w:rPr>
              <w:t>Mieszkańcy obszaru LGD</w:t>
            </w:r>
          </w:p>
        </w:tc>
        <w:tc>
          <w:tcPr>
            <w:tcW w:w="2268" w:type="dxa"/>
            <w:shd w:val="clear" w:color="auto" w:fill="D9E2F3" w:themeFill="accent5" w:themeFillTint="33"/>
          </w:tcPr>
          <w:p w14:paraId="1516CAC2" w14:textId="77777777" w:rsidR="00D07BC1" w:rsidRPr="00B73A9F" w:rsidRDefault="00D07BC1" w:rsidP="00B73A9F">
            <w:pPr>
              <w:spacing w:after="0" w:line="240" w:lineRule="auto"/>
              <w:rPr>
                <w:rFonts w:ascii="Times New Roman" w:eastAsia="Calibri" w:hAnsi="Times New Roman" w:cs="Times New Roman"/>
              </w:rPr>
            </w:pPr>
            <w:r w:rsidRPr="00B73A9F">
              <w:rPr>
                <w:rFonts w:ascii="Times New Roman" w:eastAsia="Calibri" w:hAnsi="Times New Roman" w:cs="Times New Roman"/>
              </w:rPr>
              <w:t>Mieszkańcy obszaru LGD</w:t>
            </w:r>
          </w:p>
        </w:tc>
        <w:tc>
          <w:tcPr>
            <w:tcW w:w="2410" w:type="dxa"/>
            <w:shd w:val="clear" w:color="auto" w:fill="D9E2F3" w:themeFill="accent5" w:themeFillTint="33"/>
          </w:tcPr>
          <w:p w14:paraId="266D2DF3" w14:textId="77777777" w:rsidR="00D07BC1" w:rsidRPr="00B73A9F" w:rsidRDefault="00D07BC1" w:rsidP="00B73A9F">
            <w:pPr>
              <w:spacing w:after="0" w:line="240" w:lineRule="auto"/>
              <w:rPr>
                <w:rFonts w:ascii="Times New Roman" w:eastAsia="Calibri" w:hAnsi="Times New Roman" w:cs="Times New Roman"/>
              </w:rPr>
            </w:pPr>
            <w:r w:rsidRPr="00B73A9F">
              <w:rPr>
                <w:rFonts w:ascii="Times New Roman" w:eastAsia="Calibri" w:hAnsi="Times New Roman" w:cs="Times New Roman"/>
              </w:rPr>
              <w:t>Mieszkańcy obszaru LGD</w:t>
            </w:r>
          </w:p>
        </w:tc>
      </w:tr>
      <w:tr w:rsidR="00D07BC1" w:rsidRPr="00B73A9F" w14:paraId="437AB396" w14:textId="77777777" w:rsidTr="00D07BC1">
        <w:trPr>
          <w:trHeight w:val="272"/>
        </w:trPr>
        <w:tc>
          <w:tcPr>
            <w:tcW w:w="10598" w:type="dxa"/>
            <w:gridSpan w:val="5"/>
            <w:shd w:val="clear" w:color="auto" w:fill="C2D69B"/>
          </w:tcPr>
          <w:p w14:paraId="211526B5" w14:textId="77777777" w:rsidR="00D07BC1" w:rsidRPr="00B73A9F" w:rsidRDefault="00D07BC1" w:rsidP="00B73A9F">
            <w:pPr>
              <w:spacing w:after="0" w:line="240" w:lineRule="auto"/>
              <w:jc w:val="center"/>
              <w:rPr>
                <w:rFonts w:ascii="Times New Roman" w:eastAsia="Calibri" w:hAnsi="Times New Roman" w:cs="Times New Roman"/>
              </w:rPr>
            </w:pPr>
            <w:r w:rsidRPr="00B73A9F">
              <w:rPr>
                <w:rFonts w:ascii="Times New Roman" w:eastAsia="Calibri" w:hAnsi="Times New Roman" w:cs="Times New Roman"/>
              </w:rPr>
              <w:t>Metoda wykorzystana do pracy</w:t>
            </w:r>
          </w:p>
        </w:tc>
      </w:tr>
      <w:tr w:rsidR="00D07BC1" w:rsidRPr="00B73A9F" w14:paraId="784F9CD9" w14:textId="77777777" w:rsidTr="00D07BC1">
        <w:trPr>
          <w:trHeight w:val="327"/>
        </w:trPr>
        <w:tc>
          <w:tcPr>
            <w:tcW w:w="2235" w:type="dxa"/>
            <w:shd w:val="clear" w:color="auto" w:fill="EDEDED" w:themeFill="accent3" w:themeFillTint="33"/>
          </w:tcPr>
          <w:p w14:paraId="5548666B" w14:textId="77777777" w:rsidR="00D07BC1" w:rsidRPr="00B73A9F" w:rsidRDefault="00D07BC1" w:rsidP="00B73A9F">
            <w:pPr>
              <w:spacing w:after="0" w:line="240" w:lineRule="auto"/>
              <w:rPr>
                <w:rFonts w:ascii="Times New Roman" w:eastAsia="Calibri" w:hAnsi="Times New Roman" w:cs="Times New Roman"/>
              </w:rPr>
            </w:pPr>
            <w:r w:rsidRPr="00B73A9F">
              <w:rPr>
                <w:rFonts w:ascii="Times New Roman" w:eastAsia="Calibri" w:hAnsi="Times New Roman" w:cs="Times New Roman"/>
              </w:rPr>
              <w:t>Grupa robocza</w:t>
            </w:r>
          </w:p>
        </w:tc>
        <w:tc>
          <w:tcPr>
            <w:tcW w:w="1701" w:type="dxa"/>
            <w:shd w:val="clear" w:color="auto" w:fill="EDEDED" w:themeFill="accent3" w:themeFillTint="33"/>
          </w:tcPr>
          <w:p w14:paraId="558E0A69" w14:textId="77777777" w:rsidR="00D07BC1" w:rsidRPr="00B73A9F" w:rsidRDefault="00D07BC1" w:rsidP="00B73A9F">
            <w:pPr>
              <w:spacing w:after="0" w:line="240" w:lineRule="auto"/>
              <w:rPr>
                <w:rFonts w:ascii="Times New Roman" w:eastAsia="Calibri" w:hAnsi="Times New Roman" w:cs="Times New Roman"/>
              </w:rPr>
            </w:pPr>
            <w:r w:rsidRPr="00B73A9F">
              <w:rPr>
                <w:rFonts w:ascii="Times New Roman" w:eastAsia="Calibri" w:hAnsi="Times New Roman" w:cs="Times New Roman"/>
              </w:rPr>
              <w:t xml:space="preserve">Grupa robocza </w:t>
            </w:r>
          </w:p>
        </w:tc>
        <w:tc>
          <w:tcPr>
            <w:tcW w:w="1984" w:type="dxa"/>
            <w:shd w:val="clear" w:color="auto" w:fill="EDEDED" w:themeFill="accent3" w:themeFillTint="33"/>
          </w:tcPr>
          <w:p w14:paraId="45323B6E" w14:textId="77777777" w:rsidR="00D07BC1" w:rsidRPr="00B73A9F" w:rsidRDefault="00D07BC1" w:rsidP="00B73A9F">
            <w:pPr>
              <w:spacing w:after="0" w:line="240" w:lineRule="auto"/>
              <w:rPr>
                <w:rFonts w:ascii="Times New Roman" w:eastAsia="Calibri" w:hAnsi="Times New Roman" w:cs="Times New Roman"/>
              </w:rPr>
            </w:pPr>
            <w:r w:rsidRPr="00B73A9F">
              <w:rPr>
                <w:rFonts w:ascii="Times New Roman" w:eastAsia="Calibri" w:hAnsi="Times New Roman" w:cs="Times New Roman"/>
              </w:rPr>
              <w:t>Grupa robocza</w:t>
            </w:r>
          </w:p>
        </w:tc>
        <w:tc>
          <w:tcPr>
            <w:tcW w:w="2268" w:type="dxa"/>
            <w:shd w:val="clear" w:color="auto" w:fill="EDEDED" w:themeFill="accent3" w:themeFillTint="33"/>
          </w:tcPr>
          <w:p w14:paraId="331ECA45" w14:textId="77777777" w:rsidR="00D07BC1" w:rsidRPr="00B73A9F" w:rsidRDefault="00D07BC1" w:rsidP="00B73A9F">
            <w:pPr>
              <w:spacing w:after="0" w:line="240" w:lineRule="auto"/>
              <w:rPr>
                <w:rFonts w:ascii="Times New Roman" w:eastAsia="Calibri" w:hAnsi="Times New Roman" w:cs="Times New Roman"/>
              </w:rPr>
            </w:pPr>
            <w:r w:rsidRPr="00B73A9F">
              <w:rPr>
                <w:rFonts w:ascii="Times New Roman" w:eastAsia="Calibri" w:hAnsi="Times New Roman" w:cs="Times New Roman"/>
              </w:rPr>
              <w:t>Grupa robocza</w:t>
            </w:r>
          </w:p>
        </w:tc>
        <w:tc>
          <w:tcPr>
            <w:tcW w:w="2410" w:type="dxa"/>
            <w:shd w:val="clear" w:color="auto" w:fill="EDEDED" w:themeFill="accent3" w:themeFillTint="33"/>
          </w:tcPr>
          <w:p w14:paraId="3F4294B4" w14:textId="77777777" w:rsidR="00D07BC1" w:rsidRPr="00B73A9F" w:rsidRDefault="00D07BC1" w:rsidP="00B73A9F">
            <w:pPr>
              <w:spacing w:after="0" w:line="240" w:lineRule="auto"/>
              <w:rPr>
                <w:rFonts w:ascii="Times New Roman" w:eastAsia="Calibri" w:hAnsi="Times New Roman" w:cs="Times New Roman"/>
              </w:rPr>
            </w:pPr>
            <w:r w:rsidRPr="00B73A9F">
              <w:rPr>
                <w:rFonts w:ascii="Times New Roman" w:eastAsia="Calibri" w:hAnsi="Times New Roman" w:cs="Times New Roman"/>
              </w:rPr>
              <w:t>Grupa robocza</w:t>
            </w:r>
          </w:p>
        </w:tc>
      </w:tr>
      <w:tr w:rsidR="00D07BC1" w:rsidRPr="00B73A9F" w14:paraId="41D4DFF6" w14:textId="77777777" w:rsidTr="00D07BC1">
        <w:trPr>
          <w:trHeight w:val="552"/>
        </w:trPr>
        <w:tc>
          <w:tcPr>
            <w:tcW w:w="2235" w:type="dxa"/>
            <w:shd w:val="clear" w:color="auto" w:fill="EDEDED" w:themeFill="accent3" w:themeFillTint="33"/>
          </w:tcPr>
          <w:p w14:paraId="21411A68" w14:textId="77777777" w:rsidR="00D07BC1" w:rsidRPr="00B73A9F" w:rsidRDefault="00D07BC1" w:rsidP="00B73A9F">
            <w:pPr>
              <w:spacing w:after="0" w:line="240" w:lineRule="auto"/>
              <w:rPr>
                <w:rFonts w:ascii="Times New Roman" w:eastAsia="Calibri" w:hAnsi="Times New Roman" w:cs="Times New Roman"/>
              </w:rPr>
            </w:pPr>
            <w:r w:rsidRPr="00B73A9F">
              <w:rPr>
                <w:rFonts w:ascii="Times New Roman" w:eastAsia="Calibri" w:hAnsi="Times New Roman" w:cs="Times New Roman"/>
              </w:rPr>
              <w:t>Badania ankietowe</w:t>
            </w:r>
          </w:p>
        </w:tc>
        <w:tc>
          <w:tcPr>
            <w:tcW w:w="1701" w:type="dxa"/>
            <w:shd w:val="clear" w:color="auto" w:fill="EDEDED" w:themeFill="accent3" w:themeFillTint="33"/>
          </w:tcPr>
          <w:p w14:paraId="599EDF12" w14:textId="77777777" w:rsidR="00D07BC1" w:rsidRPr="00B73A9F" w:rsidRDefault="00D07BC1" w:rsidP="00B73A9F">
            <w:pPr>
              <w:spacing w:after="0" w:line="240" w:lineRule="auto"/>
              <w:rPr>
                <w:rFonts w:ascii="Times New Roman" w:eastAsia="Calibri" w:hAnsi="Times New Roman" w:cs="Times New Roman"/>
              </w:rPr>
            </w:pPr>
            <w:r w:rsidRPr="00B73A9F">
              <w:rPr>
                <w:rFonts w:ascii="Times New Roman" w:eastAsia="Calibri" w:hAnsi="Times New Roman" w:cs="Times New Roman"/>
              </w:rPr>
              <w:t>Grupa focusowa</w:t>
            </w:r>
          </w:p>
        </w:tc>
        <w:tc>
          <w:tcPr>
            <w:tcW w:w="1984" w:type="dxa"/>
            <w:shd w:val="clear" w:color="auto" w:fill="EDEDED" w:themeFill="accent3" w:themeFillTint="33"/>
          </w:tcPr>
          <w:p w14:paraId="3EE0A6D5" w14:textId="77777777" w:rsidR="00D07BC1" w:rsidRPr="00B73A9F" w:rsidRDefault="00D07BC1" w:rsidP="00B73A9F">
            <w:pPr>
              <w:spacing w:after="0" w:line="240" w:lineRule="auto"/>
              <w:rPr>
                <w:rFonts w:ascii="Times New Roman" w:eastAsia="Calibri" w:hAnsi="Times New Roman" w:cs="Times New Roman"/>
              </w:rPr>
            </w:pPr>
            <w:r w:rsidRPr="00B73A9F">
              <w:rPr>
                <w:rFonts w:ascii="Times New Roman" w:eastAsia="Calibri" w:hAnsi="Times New Roman" w:cs="Times New Roman"/>
              </w:rPr>
              <w:t>Spotkania z mieszkańcami</w:t>
            </w:r>
          </w:p>
        </w:tc>
        <w:tc>
          <w:tcPr>
            <w:tcW w:w="2268" w:type="dxa"/>
            <w:shd w:val="clear" w:color="auto" w:fill="EDEDED" w:themeFill="accent3" w:themeFillTint="33"/>
          </w:tcPr>
          <w:p w14:paraId="4B6D056E" w14:textId="77777777" w:rsidR="00D07BC1" w:rsidRPr="00B73A9F" w:rsidRDefault="00D07BC1" w:rsidP="00B73A9F">
            <w:pPr>
              <w:spacing w:after="0" w:line="240" w:lineRule="auto"/>
              <w:rPr>
                <w:rFonts w:ascii="Times New Roman" w:eastAsia="Calibri" w:hAnsi="Times New Roman" w:cs="Times New Roman"/>
              </w:rPr>
            </w:pPr>
            <w:r w:rsidRPr="00B73A9F">
              <w:rPr>
                <w:rFonts w:ascii="Times New Roman" w:eastAsia="Calibri" w:hAnsi="Times New Roman" w:cs="Times New Roman"/>
              </w:rPr>
              <w:t xml:space="preserve"> Spotkania z mieszkańcami</w:t>
            </w:r>
          </w:p>
        </w:tc>
        <w:tc>
          <w:tcPr>
            <w:tcW w:w="2410" w:type="dxa"/>
            <w:shd w:val="clear" w:color="auto" w:fill="EDEDED" w:themeFill="accent3" w:themeFillTint="33"/>
          </w:tcPr>
          <w:p w14:paraId="307634D0" w14:textId="77777777" w:rsidR="00D07BC1" w:rsidRPr="00B73A9F" w:rsidRDefault="00D07BC1" w:rsidP="00B73A9F">
            <w:pPr>
              <w:spacing w:after="0" w:line="240" w:lineRule="auto"/>
              <w:rPr>
                <w:rFonts w:ascii="Times New Roman" w:eastAsia="Calibri" w:hAnsi="Times New Roman" w:cs="Times New Roman"/>
              </w:rPr>
            </w:pPr>
            <w:r w:rsidRPr="00B73A9F">
              <w:rPr>
                <w:rFonts w:ascii="Times New Roman" w:eastAsia="Calibri" w:hAnsi="Times New Roman" w:cs="Times New Roman"/>
              </w:rPr>
              <w:t>Spotkania z mieszkańcami</w:t>
            </w:r>
          </w:p>
        </w:tc>
      </w:tr>
      <w:tr w:rsidR="00D07BC1" w:rsidRPr="00B73A9F" w14:paraId="598DEFD7" w14:textId="77777777" w:rsidTr="00D07BC1">
        <w:trPr>
          <w:trHeight w:val="559"/>
        </w:trPr>
        <w:tc>
          <w:tcPr>
            <w:tcW w:w="2235" w:type="dxa"/>
            <w:shd w:val="clear" w:color="auto" w:fill="EDEDED" w:themeFill="accent3" w:themeFillTint="33"/>
          </w:tcPr>
          <w:p w14:paraId="1EA0B663" w14:textId="77777777" w:rsidR="00D07BC1" w:rsidRPr="00B73A9F" w:rsidRDefault="00D07BC1" w:rsidP="00B73A9F">
            <w:pPr>
              <w:spacing w:after="0" w:line="240" w:lineRule="auto"/>
              <w:rPr>
                <w:rFonts w:ascii="Times New Roman" w:eastAsia="Calibri" w:hAnsi="Times New Roman" w:cs="Times New Roman"/>
              </w:rPr>
            </w:pPr>
            <w:r w:rsidRPr="00B73A9F">
              <w:rPr>
                <w:rFonts w:ascii="Times New Roman" w:eastAsia="Calibri" w:hAnsi="Times New Roman" w:cs="Times New Roman"/>
              </w:rPr>
              <w:t>Fiszki projektowe</w:t>
            </w:r>
          </w:p>
        </w:tc>
        <w:tc>
          <w:tcPr>
            <w:tcW w:w="1701" w:type="dxa"/>
            <w:shd w:val="clear" w:color="auto" w:fill="EDEDED" w:themeFill="accent3" w:themeFillTint="33"/>
          </w:tcPr>
          <w:p w14:paraId="1681BB86" w14:textId="77777777" w:rsidR="00D07BC1" w:rsidRPr="00B73A9F" w:rsidRDefault="00D07BC1" w:rsidP="00B73A9F">
            <w:pPr>
              <w:spacing w:after="0" w:line="240" w:lineRule="auto"/>
              <w:rPr>
                <w:rFonts w:ascii="Times New Roman" w:eastAsia="Calibri" w:hAnsi="Times New Roman" w:cs="Times New Roman"/>
              </w:rPr>
            </w:pPr>
            <w:r w:rsidRPr="00B73A9F">
              <w:rPr>
                <w:rFonts w:ascii="Times New Roman" w:eastAsia="Calibri" w:hAnsi="Times New Roman" w:cs="Times New Roman"/>
              </w:rPr>
              <w:t>Spotkania z mieszkańcami</w:t>
            </w:r>
          </w:p>
        </w:tc>
        <w:tc>
          <w:tcPr>
            <w:tcW w:w="1984" w:type="dxa"/>
            <w:shd w:val="clear" w:color="auto" w:fill="EDEDED" w:themeFill="accent3" w:themeFillTint="33"/>
          </w:tcPr>
          <w:p w14:paraId="0A03C911" w14:textId="77777777" w:rsidR="00D07BC1" w:rsidRPr="00B73A9F" w:rsidRDefault="00D07BC1" w:rsidP="00B73A9F">
            <w:pPr>
              <w:spacing w:after="0" w:line="240" w:lineRule="auto"/>
              <w:rPr>
                <w:rFonts w:ascii="Times New Roman" w:eastAsia="Calibri" w:hAnsi="Times New Roman" w:cs="Times New Roman"/>
              </w:rPr>
            </w:pPr>
            <w:r w:rsidRPr="00B73A9F">
              <w:rPr>
                <w:rFonts w:ascii="Times New Roman" w:eastAsia="Calibri" w:hAnsi="Times New Roman" w:cs="Times New Roman"/>
              </w:rPr>
              <w:t>Biały wywiad</w:t>
            </w:r>
          </w:p>
        </w:tc>
        <w:tc>
          <w:tcPr>
            <w:tcW w:w="2268" w:type="dxa"/>
            <w:shd w:val="clear" w:color="auto" w:fill="EDEDED" w:themeFill="accent3" w:themeFillTint="33"/>
          </w:tcPr>
          <w:p w14:paraId="4E454C4B" w14:textId="77777777" w:rsidR="00D07BC1" w:rsidRPr="00B73A9F" w:rsidRDefault="00D07BC1" w:rsidP="00B73A9F">
            <w:pPr>
              <w:spacing w:after="0" w:line="240" w:lineRule="auto"/>
              <w:rPr>
                <w:rFonts w:ascii="Times New Roman" w:eastAsia="Calibri" w:hAnsi="Times New Roman" w:cs="Times New Roman"/>
              </w:rPr>
            </w:pPr>
            <w:r w:rsidRPr="00B73A9F">
              <w:rPr>
                <w:rFonts w:ascii="Times New Roman" w:eastAsia="Calibri" w:hAnsi="Times New Roman" w:cs="Times New Roman"/>
              </w:rPr>
              <w:t>Biały wywiad</w:t>
            </w:r>
          </w:p>
        </w:tc>
        <w:tc>
          <w:tcPr>
            <w:tcW w:w="2410" w:type="dxa"/>
            <w:shd w:val="clear" w:color="auto" w:fill="EDEDED" w:themeFill="accent3" w:themeFillTint="33"/>
          </w:tcPr>
          <w:p w14:paraId="538CBF26" w14:textId="77777777" w:rsidR="00D07BC1" w:rsidRPr="00B73A9F" w:rsidRDefault="00D07BC1" w:rsidP="00B73A9F">
            <w:pPr>
              <w:spacing w:after="0" w:line="240" w:lineRule="auto"/>
              <w:rPr>
                <w:rFonts w:ascii="Times New Roman" w:eastAsia="Calibri" w:hAnsi="Times New Roman" w:cs="Times New Roman"/>
              </w:rPr>
            </w:pPr>
            <w:r w:rsidRPr="00B73A9F">
              <w:rPr>
                <w:rFonts w:ascii="Times New Roman" w:eastAsia="Calibri" w:hAnsi="Times New Roman" w:cs="Times New Roman"/>
              </w:rPr>
              <w:t>Biały wywiad</w:t>
            </w:r>
          </w:p>
        </w:tc>
      </w:tr>
      <w:tr w:rsidR="00D07BC1" w:rsidRPr="00B73A9F" w14:paraId="659A68D4" w14:textId="77777777" w:rsidTr="00D07BC1">
        <w:trPr>
          <w:trHeight w:val="567"/>
        </w:trPr>
        <w:tc>
          <w:tcPr>
            <w:tcW w:w="2235" w:type="dxa"/>
            <w:shd w:val="clear" w:color="auto" w:fill="EDEDED" w:themeFill="accent3" w:themeFillTint="33"/>
          </w:tcPr>
          <w:p w14:paraId="3536FF8C" w14:textId="77777777" w:rsidR="00D07BC1" w:rsidRPr="00B73A9F" w:rsidRDefault="00D07BC1" w:rsidP="00B73A9F">
            <w:pPr>
              <w:spacing w:after="0" w:line="240" w:lineRule="auto"/>
              <w:rPr>
                <w:rFonts w:ascii="Times New Roman" w:eastAsia="Calibri" w:hAnsi="Times New Roman" w:cs="Times New Roman"/>
              </w:rPr>
            </w:pPr>
            <w:r w:rsidRPr="00B73A9F">
              <w:rPr>
                <w:rFonts w:ascii="Times New Roman" w:eastAsia="Calibri" w:hAnsi="Times New Roman" w:cs="Times New Roman"/>
              </w:rPr>
              <w:t>Biały wywiad</w:t>
            </w:r>
          </w:p>
        </w:tc>
        <w:tc>
          <w:tcPr>
            <w:tcW w:w="1701" w:type="dxa"/>
            <w:shd w:val="clear" w:color="auto" w:fill="EDEDED" w:themeFill="accent3" w:themeFillTint="33"/>
          </w:tcPr>
          <w:p w14:paraId="19F65BAE" w14:textId="77777777" w:rsidR="00D07BC1" w:rsidRPr="00B73A9F" w:rsidRDefault="00D07BC1" w:rsidP="00B73A9F">
            <w:pPr>
              <w:spacing w:after="0" w:line="240" w:lineRule="auto"/>
              <w:rPr>
                <w:rFonts w:ascii="Times New Roman" w:eastAsia="Calibri" w:hAnsi="Times New Roman" w:cs="Times New Roman"/>
              </w:rPr>
            </w:pPr>
            <w:r w:rsidRPr="00B73A9F">
              <w:rPr>
                <w:rFonts w:ascii="Times New Roman" w:eastAsia="Calibri" w:hAnsi="Times New Roman" w:cs="Times New Roman"/>
              </w:rPr>
              <w:t>Metoda Walta Disneya</w:t>
            </w:r>
          </w:p>
        </w:tc>
        <w:tc>
          <w:tcPr>
            <w:tcW w:w="1984" w:type="dxa"/>
            <w:shd w:val="clear" w:color="auto" w:fill="EDEDED" w:themeFill="accent3" w:themeFillTint="33"/>
          </w:tcPr>
          <w:p w14:paraId="1B27D012" w14:textId="77777777" w:rsidR="00D07BC1" w:rsidRPr="00B73A9F" w:rsidRDefault="00D07BC1" w:rsidP="00B73A9F">
            <w:pPr>
              <w:spacing w:after="0" w:line="240" w:lineRule="auto"/>
              <w:rPr>
                <w:rFonts w:ascii="Times New Roman" w:eastAsia="Calibri" w:hAnsi="Times New Roman" w:cs="Times New Roman"/>
              </w:rPr>
            </w:pPr>
            <w:r w:rsidRPr="00B73A9F">
              <w:rPr>
                <w:rFonts w:ascii="Times New Roman" w:eastAsia="Calibri" w:hAnsi="Times New Roman" w:cs="Times New Roman"/>
              </w:rPr>
              <w:t>Metoda Walta Disneya</w:t>
            </w:r>
          </w:p>
        </w:tc>
        <w:tc>
          <w:tcPr>
            <w:tcW w:w="2268" w:type="dxa"/>
            <w:shd w:val="clear" w:color="auto" w:fill="EDEDED" w:themeFill="accent3" w:themeFillTint="33"/>
          </w:tcPr>
          <w:p w14:paraId="6165FC4F" w14:textId="77777777" w:rsidR="00D07BC1" w:rsidRPr="00B73A9F" w:rsidRDefault="00D07BC1" w:rsidP="00B73A9F">
            <w:pPr>
              <w:spacing w:after="0" w:line="240" w:lineRule="auto"/>
              <w:rPr>
                <w:rFonts w:ascii="Times New Roman" w:eastAsia="Calibri" w:hAnsi="Times New Roman" w:cs="Times New Roman"/>
              </w:rPr>
            </w:pPr>
            <w:r w:rsidRPr="00B73A9F">
              <w:rPr>
                <w:rFonts w:ascii="Times New Roman" w:eastAsia="Calibri" w:hAnsi="Times New Roman" w:cs="Times New Roman"/>
              </w:rPr>
              <w:t>Metoda Walta Disneya</w:t>
            </w:r>
          </w:p>
        </w:tc>
        <w:tc>
          <w:tcPr>
            <w:tcW w:w="2410" w:type="dxa"/>
            <w:shd w:val="clear" w:color="auto" w:fill="EDEDED" w:themeFill="accent3" w:themeFillTint="33"/>
          </w:tcPr>
          <w:p w14:paraId="208D3E44" w14:textId="77777777" w:rsidR="00D07BC1" w:rsidRPr="00B73A9F" w:rsidRDefault="00D07BC1" w:rsidP="00B73A9F">
            <w:pPr>
              <w:spacing w:after="0" w:line="240" w:lineRule="auto"/>
              <w:rPr>
                <w:rFonts w:ascii="Times New Roman" w:eastAsia="Calibri" w:hAnsi="Times New Roman" w:cs="Times New Roman"/>
              </w:rPr>
            </w:pPr>
            <w:r w:rsidRPr="00B73A9F">
              <w:rPr>
                <w:rFonts w:ascii="Times New Roman" w:eastAsia="Calibri" w:hAnsi="Times New Roman" w:cs="Times New Roman"/>
              </w:rPr>
              <w:t>Metoda Walta Disneya</w:t>
            </w:r>
          </w:p>
        </w:tc>
      </w:tr>
    </w:tbl>
    <w:p w14:paraId="6FB47AB5" w14:textId="12E24C10" w:rsidR="00D07BC1" w:rsidRPr="00BD01A0" w:rsidRDefault="00BD01A0" w:rsidP="00B73A9F">
      <w:pPr>
        <w:spacing w:after="0" w:line="240" w:lineRule="auto"/>
        <w:jc w:val="both"/>
        <w:rPr>
          <w:rFonts w:ascii="Times New Roman" w:hAnsi="Times New Roman" w:cs="Times New Roman"/>
          <w:i/>
        </w:rPr>
      </w:pPr>
      <w:r w:rsidRPr="00BD01A0">
        <w:rPr>
          <w:rFonts w:ascii="Times New Roman" w:hAnsi="Times New Roman" w:cs="Times New Roman"/>
          <w:i/>
        </w:rPr>
        <w:t>Źródło: Opracowanie własne</w:t>
      </w:r>
    </w:p>
    <w:p w14:paraId="58C3F708" w14:textId="77777777" w:rsidR="001B0480" w:rsidRPr="00B73A9F" w:rsidRDefault="001B0480" w:rsidP="00B73A9F">
      <w:pPr>
        <w:spacing w:after="0" w:line="240" w:lineRule="auto"/>
        <w:jc w:val="both"/>
        <w:rPr>
          <w:rFonts w:ascii="Times New Roman" w:hAnsi="Times New Roman" w:cs="Times New Roman"/>
          <w:b/>
        </w:rPr>
      </w:pPr>
    </w:p>
    <w:p w14:paraId="32C5CB53" w14:textId="39FDCE8E" w:rsidR="00E46F1A" w:rsidRPr="00E46F1A" w:rsidRDefault="00E46F1A" w:rsidP="00B73A9F">
      <w:pPr>
        <w:spacing w:after="0" w:line="240" w:lineRule="auto"/>
        <w:ind w:firstLine="708"/>
        <w:jc w:val="both"/>
        <w:rPr>
          <w:rFonts w:ascii="Times New Roman" w:hAnsi="Times New Roman" w:cs="Times New Roman"/>
          <w:b/>
        </w:rPr>
      </w:pPr>
      <w:r w:rsidRPr="00E46F1A">
        <w:rPr>
          <w:rFonts w:ascii="Times New Roman" w:hAnsi="Times New Roman" w:cs="Times New Roman"/>
          <w:b/>
        </w:rPr>
        <w:t>Z powyższej tabeli wynika, że na każdym kluczowym etapie prac nad opracowaniem LSR wykorzystano 4  partycypacyjne metody konsultacji.</w:t>
      </w:r>
    </w:p>
    <w:p w14:paraId="01DF1103" w14:textId="244CB85C" w:rsidR="00830B81" w:rsidRPr="00B73A9F" w:rsidRDefault="00830B81"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Lokalna Strategia Rozwoju opracowywana była przy pełnym zaangażowaniu społeczności lokalnej </w:t>
      </w:r>
      <w:r w:rsidRPr="00B73A9F">
        <w:rPr>
          <w:rFonts w:ascii="Times New Roman" w:hAnsi="Times New Roman" w:cs="Times New Roman"/>
        </w:rPr>
        <w:br/>
        <w:t xml:space="preserve">i jej aktywnym uczestnictwie. Dokumentami potwierdzającymi przeprowadzoną analizę oraz dane do budowy LSR wspólnie z mieszkańcami obszaru </w:t>
      </w:r>
      <w:r w:rsidR="00CF5570">
        <w:rPr>
          <w:rFonts w:ascii="Times New Roman" w:hAnsi="Times New Roman" w:cs="Times New Roman"/>
        </w:rPr>
        <w:t>były</w:t>
      </w:r>
      <w:r w:rsidRPr="00B73A9F">
        <w:rPr>
          <w:rFonts w:ascii="Times New Roman" w:hAnsi="Times New Roman" w:cs="Times New Roman"/>
        </w:rPr>
        <w:t xml:space="preserve"> ankiety, ogłoszenia, list</w:t>
      </w:r>
      <w:r w:rsidR="00CF5570">
        <w:rPr>
          <w:rFonts w:ascii="Times New Roman" w:hAnsi="Times New Roman" w:cs="Times New Roman"/>
        </w:rPr>
        <w:t>y</w:t>
      </w:r>
      <w:r w:rsidRPr="00B73A9F">
        <w:rPr>
          <w:rFonts w:ascii="Times New Roman" w:hAnsi="Times New Roman" w:cs="Times New Roman"/>
        </w:rPr>
        <w:t xml:space="preserve"> obecności, fiszki projektowe, zdjęcia. Skutki i wyniki zastosowanych metod znalazły się w dalszych rozdziałach LSR.</w:t>
      </w:r>
    </w:p>
    <w:p w14:paraId="4E2F1D73" w14:textId="77777777" w:rsidR="001B0480" w:rsidRPr="00B73A9F" w:rsidRDefault="001B0480" w:rsidP="00B73A9F">
      <w:pPr>
        <w:autoSpaceDE w:val="0"/>
        <w:autoSpaceDN w:val="0"/>
        <w:adjustRightInd w:val="0"/>
        <w:spacing w:after="0" w:line="240" w:lineRule="auto"/>
        <w:ind w:firstLine="708"/>
        <w:jc w:val="both"/>
        <w:rPr>
          <w:rFonts w:ascii="Times New Roman" w:hAnsi="Times New Roman" w:cs="Times New Roman"/>
          <w:color w:val="ED7D31" w:themeColor="accent2"/>
        </w:rPr>
      </w:pPr>
      <w:r w:rsidRPr="00B73A9F">
        <w:rPr>
          <w:rFonts w:ascii="Times New Roman" w:hAnsi="Times New Roman" w:cs="Times New Roman"/>
        </w:rPr>
        <w:t xml:space="preserve">Podstawą aktualizacji Lokalnej Strategii Rozwoju będą wyniki monitoringu i ewaluacji opracowywane zgodnie </w:t>
      </w:r>
      <w:r w:rsidRPr="00B73A9F">
        <w:rPr>
          <w:rFonts w:ascii="Times New Roman" w:hAnsi="Times New Roman" w:cs="Times New Roman"/>
        </w:rPr>
        <w:br/>
        <w:t xml:space="preserve">z procedurami zawartymi w </w:t>
      </w:r>
      <w:r w:rsidRPr="00BD0C6C">
        <w:rPr>
          <w:rFonts w:ascii="Times New Roman" w:hAnsi="Times New Roman" w:cs="Times New Roman"/>
        </w:rPr>
        <w:t xml:space="preserve">rozdziale XI LSR. </w:t>
      </w:r>
      <w:r w:rsidRPr="00BD0C6C">
        <w:rPr>
          <w:rFonts w:ascii="Times New Roman" w:hAnsi="Times New Roman" w:cs="Times New Roman"/>
          <w:b/>
        </w:rPr>
        <w:t>Zmiany będą konsultowane z lokalną społecznością</w:t>
      </w:r>
      <w:r w:rsidRPr="00BD0C6C">
        <w:rPr>
          <w:rFonts w:ascii="Times New Roman" w:hAnsi="Times New Roman" w:cs="Times New Roman"/>
        </w:rPr>
        <w:t xml:space="preserve"> przed ich zatwierdzeniem przez Zarząd oraz Walne Zebranie Członków. Propozycje zmian wychodzące od mieszkańców, wnioskodawców, grantobiorców, członków organów LGD oraz zaleceń organów nadzoru i instytucji zarządzających będą szczegółowo analizowane przed ich przyjęciem lub odrzuceniem. </w:t>
      </w:r>
      <w:r w:rsidRPr="00B73A9F">
        <w:rPr>
          <w:rFonts w:ascii="Times New Roman" w:hAnsi="Times New Roman" w:cs="Times New Roman"/>
        </w:rPr>
        <w:t>Szczegóły w tym zakresie opisuje załącznik nr 1 do LSR „Procedura aktualizacji lokalnej strategii rozwoju”.</w:t>
      </w:r>
    </w:p>
    <w:p w14:paraId="78D30F61" w14:textId="5401F09A" w:rsidR="00CF5570" w:rsidRPr="00104CA6" w:rsidRDefault="00CF5570" w:rsidP="00CF5570">
      <w:pPr>
        <w:spacing w:after="0" w:line="240" w:lineRule="auto"/>
        <w:ind w:firstLine="708"/>
        <w:jc w:val="both"/>
        <w:rPr>
          <w:rFonts w:ascii="Times New Roman" w:hAnsi="Times New Roman" w:cs="Times New Roman"/>
          <w:b/>
          <w:u w:val="single"/>
        </w:rPr>
      </w:pPr>
      <w:r w:rsidRPr="00104CA6">
        <w:rPr>
          <w:rFonts w:ascii="Times New Roman" w:hAnsi="Times New Roman" w:cs="Times New Roman"/>
          <w:b/>
        </w:rPr>
        <w:t>Zadania w zakresie animacji lokalnej i współpracy wraz z metodami ich pomiaru - LGD planuje zatrudnić Animatora Społeczności Lokalnych (ASL) w celu wsparcia</w:t>
      </w:r>
      <w:r>
        <w:rPr>
          <w:rFonts w:ascii="Times New Roman" w:hAnsi="Times New Roman" w:cs="Times New Roman"/>
          <w:b/>
        </w:rPr>
        <w:t xml:space="preserve"> procesu rozwoju lokalnego</w:t>
      </w:r>
      <w:r w:rsidRPr="00104CA6">
        <w:rPr>
          <w:rFonts w:ascii="Times New Roman" w:hAnsi="Times New Roman" w:cs="Times New Roman"/>
          <w:b/>
        </w:rPr>
        <w:t xml:space="preserve">. Osoba ta będzie analizowała sytuację lokalną, identyfikowała problemy i potrzeby, a także stymulowała lokalnych liderów do rozwijania własnych pomysłów oraz angażowania się w realizację projektów kwalifikujących się do wsparcia finansowego w ramach PROW.  </w:t>
      </w:r>
    </w:p>
    <w:p w14:paraId="5808F326" w14:textId="47EC4F0B" w:rsidR="00830B81" w:rsidRPr="00B73A9F" w:rsidRDefault="00F97284" w:rsidP="00B73A9F">
      <w:pPr>
        <w:spacing w:after="0" w:line="240" w:lineRule="auto"/>
        <w:jc w:val="both"/>
        <w:rPr>
          <w:rFonts w:ascii="Times New Roman" w:hAnsi="Times New Roman" w:cs="Times New Roman"/>
        </w:rPr>
      </w:pPr>
      <w:r w:rsidRPr="00B73A9F">
        <w:rPr>
          <w:rFonts w:ascii="Times New Roman" w:hAnsi="Times New Roman" w:cs="Times New Roman"/>
        </w:rPr>
        <w:tab/>
      </w:r>
      <w:r w:rsidR="00830B81" w:rsidRPr="00B73A9F">
        <w:rPr>
          <w:rFonts w:ascii="Times New Roman" w:hAnsi="Times New Roman" w:cs="Times New Roman"/>
        </w:rPr>
        <w:t>Specyficzny produkt wysiłku wspólnego wszystkich ludzi zaangażowanych do pracy nad budową Lokalnej Strategii Rozwoju stanowi misja i wizja LGD.</w:t>
      </w:r>
    </w:p>
    <w:p w14:paraId="6A64E500" w14:textId="77777777" w:rsidR="00830B81" w:rsidRPr="00B73A9F" w:rsidRDefault="00830B81" w:rsidP="00B73A9F">
      <w:pPr>
        <w:spacing w:after="0" w:line="240" w:lineRule="auto"/>
        <w:jc w:val="both"/>
        <w:rPr>
          <w:rFonts w:ascii="Times New Roman" w:hAnsi="Times New Roman" w:cs="Times New Roman"/>
          <w:b/>
          <w:bCs/>
        </w:rPr>
      </w:pPr>
    </w:p>
    <w:p w14:paraId="3A0018A3" w14:textId="330C0B2B" w:rsidR="00830B81" w:rsidRPr="00B73A9F" w:rsidRDefault="00830B81" w:rsidP="006C1AD2">
      <w:pPr>
        <w:snapToGrid w:val="0"/>
        <w:spacing w:after="0" w:line="240" w:lineRule="auto"/>
        <w:rPr>
          <w:rFonts w:ascii="Times New Roman" w:hAnsi="Times New Roman" w:cs="Times New Roman"/>
          <w:b/>
          <w:bCs/>
        </w:rPr>
      </w:pPr>
      <w:r w:rsidRPr="00B73A9F">
        <w:rPr>
          <w:rFonts w:ascii="Times New Roman" w:hAnsi="Times New Roman" w:cs="Times New Roman"/>
          <w:b/>
          <w:bCs/>
        </w:rPr>
        <w:t>MISJA</w:t>
      </w:r>
      <w:r w:rsidR="006C1AD2">
        <w:rPr>
          <w:rFonts w:ascii="Times New Roman" w:hAnsi="Times New Roman" w:cs="Times New Roman"/>
          <w:b/>
          <w:bCs/>
        </w:rPr>
        <w:t xml:space="preserve">: </w:t>
      </w:r>
      <w:r w:rsidRPr="00B73A9F">
        <w:rPr>
          <w:rFonts w:ascii="Times New Roman" w:hAnsi="Times New Roman" w:cs="Times New Roman"/>
          <w:b/>
          <w:bCs/>
        </w:rPr>
        <w:t>Naszą misją jest kształtowanie nowoczesnej społeczności z jednoczesnym zachowaniem tradycji i aktywnym budowaniem tożsamości lokalnej. Podejmowanie działań w duchu dobrowolności, tolerancji, solidarności i poszanowania poglądów w oparciu o zasady partycypacji i demokracji.</w:t>
      </w:r>
    </w:p>
    <w:p w14:paraId="30BE0280" w14:textId="77777777" w:rsidR="00830B81" w:rsidRPr="00B73A9F" w:rsidRDefault="00830B81" w:rsidP="006C1AD2">
      <w:pPr>
        <w:snapToGrid w:val="0"/>
        <w:spacing w:after="0" w:line="240" w:lineRule="auto"/>
        <w:rPr>
          <w:rFonts w:ascii="Times New Roman" w:hAnsi="Times New Roman" w:cs="Times New Roman"/>
          <w:b/>
          <w:bCs/>
        </w:rPr>
      </w:pPr>
    </w:p>
    <w:p w14:paraId="42682BD6" w14:textId="37D368F9" w:rsidR="00830B81" w:rsidRPr="00B73A9F" w:rsidRDefault="00830B81" w:rsidP="006C1AD2">
      <w:pPr>
        <w:snapToGrid w:val="0"/>
        <w:spacing w:after="0" w:line="240" w:lineRule="auto"/>
        <w:rPr>
          <w:rFonts w:ascii="Times New Roman" w:hAnsi="Times New Roman" w:cs="Times New Roman"/>
          <w:b/>
          <w:bCs/>
        </w:rPr>
      </w:pPr>
      <w:r w:rsidRPr="00B73A9F">
        <w:rPr>
          <w:rFonts w:ascii="Times New Roman" w:hAnsi="Times New Roman" w:cs="Times New Roman"/>
          <w:b/>
          <w:bCs/>
        </w:rPr>
        <w:t>WIZJA</w:t>
      </w:r>
      <w:r w:rsidR="006C1AD2">
        <w:rPr>
          <w:rFonts w:ascii="Times New Roman" w:hAnsi="Times New Roman" w:cs="Times New Roman"/>
          <w:b/>
          <w:bCs/>
        </w:rPr>
        <w:t xml:space="preserve">: </w:t>
      </w:r>
      <w:r w:rsidRPr="00B73A9F">
        <w:rPr>
          <w:rFonts w:ascii="Times New Roman" w:hAnsi="Times New Roman" w:cs="Times New Roman"/>
          <w:b/>
          <w:bCs/>
        </w:rPr>
        <w:t>Naszą wizją jest stworzenie silnej, kreatywnej, przedsiębiorczej społeczności, gotowej na zmiany, kulturotwórczej, bogatej w zasoby, która będzie inspiracją dla innych.</w:t>
      </w:r>
    </w:p>
    <w:p w14:paraId="31669034" w14:textId="77777777" w:rsidR="00830B81" w:rsidRPr="00B73A9F" w:rsidRDefault="00830B81" w:rsidP="00B73A9F">
      <w:pPr>
        <w:spacing w:after="0"/>
        <w:rPr>
          <w:rFonts w:ascii="Times New Roman" w:hAnsi="Times New Roman" w:cs="Times New Roman"/>
        </w:rPr>
      </w:pPr>
    </w:p>
    <w:p w14:paraId="707362A9" w14:textId="77777777" w:rsidR="005C00D9" w:rsidRPr="00B73A9F" w:rsidRDefault="00CF1817" w:rsidP="00B73A9F">
      <w:pPr>
        <w:pStyle w:val="Nagwek1"/>
        <w:spacing w:before="0"/>
        <w:rPr>
          <w:color w:val="auto"/>
          <w:szCs w:val="22"/>
        </w:rPr>
      </w:pPr>
      <w:bookmarkStart w:id="9" w:name="_Toc439073273"/>
      <w:r w:rsidRPr="00B73A9F">
        <w:rPr>
          <w:color w:val="auto"/>
          <w:szCs w:val="22"/>
        </w:rPr>
        <w:t>III. DIAGNOZA – OPIS OBSZARU I LUDNOŚCI</w:t>
      </w:r>
      <w:bookmarkEnd w:id="9"/>
    </w:p>
    <w:p w14:paraId="3D0C7E18" w14:textId="77777777" w:rsidR="000D5F8E" w:rsidRPr="00B73A9F" w:rsidRDefault="000D5F8E" w:rsidP="00B73A9F">
      <w:pPr>
        <w:spacing w:after="0" w:line="240" w:lineRule="auto"/>
        <w:ind w:firstLine="708"/>
        <w:jc w:val="both"/>
        <w:rPr>
          <w:rFonts w:ascii="Times New Roman" w:hAnsi="Times New Roman" w:cs="Times New Roman"/>
          <w:b/>
          <w:noProof/>
        </w:rPr>
      </w:pPr>
      <w:r w:rsidRPr="00B73A9F">
        <w:rPr>
          <w:rFonts w:ascii="Times New Roman" w:hAnsi="Times New Roman" w:cs="Times New Roman"/>
          <w:noProof/>
        </w:rPr>
        <w:t xml:space="preserve">Obszar działania Stowarzyszenia Szanse Bezdroży Gmin Powiatu Goleniowskiego obejmuje cały powiat goleniowski województwa zachodniopomorskiego. Tworzą go gminy: Goleniów, Maszewo, Nowogard, Osina, Przybiernów oraz Stepnica. </w:t>
      </w:r>
    </w:p>
    <w:p w14:paraId="234E26CD" w14:textId="49BF5BA9" w:rsidR="000D5F8E" w:rsidRPr="00B73A9F" w:rsidRDefault="000D5F8E" w:rsidP="00B73A9F">
      <w:pPr>
        <w:spacing w:after="0" w:line="240" w:lineRule="auto"/>
        <w:ind w:firstLine="708"/>
        <w:jc w:val="both"/>
        <w:rPr>
          <w:rFonts w:ascii="Times New Roman" w:hAnsi="Times New Roman" w:cs="Times New Roman"/>
          <w:b/>
          <w:noProof/>
        </w:rPr>
      </w:pPr>
      <w:r w:rsidRPr="00B73A9F">
        <w:rPr>
          <w:rFonts w:ascii="Times New Roman" w:hAnsi="Times New Roman" w:cs="Times New Roman"/>
          <w:b/>
          <w:noProof/>
        </w:rPr>
        <w:lastRenderedPageBreak/>
        <w:t>Diagnoza obszaru stanowi podstawę przygotowania LSR i obejmuje najważniejsze problemy, potrzeby, zasoby i potencjał występujące na danym obszarze istotne z pun</w:t>
      </w:r>
      <w:r w:rsidR="00CF5570">
        <w:rPr>
          <w:rFonts w:ascii="Times New Roman" w:hAnsi="Times New Roman" w:cs="Times New Roman"/>
          <w:b/>
          <w:noProof/>
        </w:rPr>
        <w:t>k</w:t>
      </w:r>
      <w:r w:rsidRPr="00B73A9F">
        <w:rPr>
          <w:rFonts w:ascii="Times New Roman" w:hAnsi="Times New Roman" w:cs="Times New Roman"/>
          <w:b/>
          <w:noProof/>
        </w:rPr>
        <w:t>tu widzenia lokalnej społeczności</w:t>
      </w:r>
      <w:r w:rsidRPr="00B73A9F">
        <w:rPr>
          <w:rStyle w:val="Odwoanieprzypisudolnego"/>
          <w:rFonts w:ascii="Times New Roman" w:hAnsi="Times New Roman" w:cs="Times New Roman"/>
          <w:b/>
          <w:noProof/>
        </w:rPr>
        <w:footnoteReference w:id="1"/>
      </w:r>
      <w:r w:rsidRPr="00B73A9F">
        <w:rPr>
          <w:rFonts w:ascii="Times New Roman" w:hAnsi="Times New Roman" w:cs="Times New Roman"/>
          <w:b/>
          <w:noProof/>
        </w:rPr>
        <w:t>. Szczególną uwagę zwrócono na te elementy, które mogą zostać rozwiązane w ramach interwencji środków z funduszy europejskich.</w:t>
      </w:r>
    </w:p>
    <w:p w14:paraId="08335646" w14:textId="77777777" w:rsidR="000D5F8E" w:rsidRPr="00B73A9F" w:rsidRDefault="000D5F8E" w:rsidP="00B73A9F">
      <w:pPr>
        <w:spacing w:after="0" w:line="240" w:lineRule="auto"/>
        <w:ind w:firstLine="284"/>
        <w:jc w:val="both"/>
        <w:rPr>
          <w:rFonts w:ascii="Times New Roman" w:hAnsi="Times New Roman" w:cs="Times New Roman"/>
          <w:b/>
          <w:noProof/>
        </w:rPr>
      </w:pPr>
    </w:p>
    <w:p w14:paraId="34818011" w14:textId="6F8E7C90" w:rsidR="000D5F8E" w:rsidRPr="00B73A9F" w:rsidRDefault="00EE4AF6" w:rsidP="00B73A9F">
      <w:pPr>
        <w:spacing w:after="0" w:line="240" w:lineRule="auto"/>
        <w:jc w:val="both"/>
        <w:rPr>
          <w:rFonts w:ascii="Times New Roman" w:eastAsiaTheme="minorEastAsia" w:hAnsi="Times New Roman" w:cs="Times New Roman"/>
          <w:bCs/>
          <w:lang w:bidi="en-US"/>
        </w:rPr>
      </w:pPr>
      <w:bookmarkStart w:id="10" w:name="_Toc411974902"/>
      <w:bookmarkStart w:id="11" w:name="_Toc417596549"/>
      <w:r w:rsidRPr="00B73A9F">
        <w:rPr>
          <w:rFonts w:ascii="Times New Roman" w:eastAsiaTheme="minorEastAsia" w:hAnsi="Times New Roman" w:cs="Times New Roman"/>
          <w:bCs/>
          <w:lang w:bidi="en-US"/>
        </w:rPr>
        <w:t>Tabela 6</w:t>
      </w:r>
      <w:r w:rsidR="006C1AD2">
        <w:rPr>
          <w:rFonts w:ascii="Times New Roman" w:eastAsiaTheme="minorEastAsia" w:hAnsi="Times New Roman" w:cs="Times New Roman"/>
          <w:bCs/>
          <w:lang w:bidi="en-US"/>
        </w:rPr>
        <w:t>.</w:t>
      </w:r>
      <w:r w:rsidR="000D5F8E" w:rsidRPr="00B73A9F">
        <w:rPr>
          <w:rFonts w:ascii="Times New Roman" w:eastAsiaTheme="minorEastAsia" w:hAnsi="Times New Roman" w:cs="Times New Roman"/>
          <w:bCs/>
          <w:lang w:bidi="en-US"/>
        </w:rPr>
        <w:t xml:space="preserve"> Potencjał</w:t>
      </w:r>
      <w:r w:rsidR="006C1AD2">
        <w:rPr>
          <w:rFonts w:ascii="Times New Roman" w:eastAsiaTheme="minorEastAsia" w:hAnsi="Times New Roman" w:cs="Times New Roman"/>
          <w:bCs/>
          <w:lang w:bidi="en-US"/>
        </w:rPr>
        <w:t xml:space="preserve"> </w:t>
      </w:r>
      <w:r w:rsidR="000D5F8E" w:rsidRPr="00B73A9F">
        <w:rPr>
          <w:rFonts w:ascii="Times New Roman" w:eastAsiaTheme="minorEastAsia" w:hAnsi="Times New Roman" w:cs="Times New Roman"/>
          <w:bCs/>
          <w:lang w:bidi="en-US"/>
        </w:rPr>
        <w:t>obszaru działania LGD Stowarzyszenia Szanse Bezdroży Gmin Powiatu Goleniowskiego na koniec 2013 roku</w:t>
      </w:r>
      <w:bookmarkEnd w:id="10"/>
      <w:bookmarkEnd w:id="11"/>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6"/>
        <w:gridCol w:w="1109"/>
        <w:gridCol w:w="1111"/>
        <w:gridCol w:w="1109"/>
        <w:gridCol w:w="1248"/>
        <w:gridCol w:w="832"/>
        <w:gridCol w:w="1388"/>
        <w:gridCol w:w="1060"/>
        <w:gridCol w:w="882"/>
      </w:tblGrid>
      <w:tr w:rsidR="00EE4AF6" w:rsidRPr="00B73A9F" w14:paraId="40DA858A" w14:textId="77777777" w:rsidTr="006C1AD2">
        <w:trPr>
          <w:trHeight w:val="255"/>
        </w:trPr>
        <w:tc>
          <w:tcPr>
            <w:tcW w:w="788" w:type="pct"/>
            <w:noWrap/>
            <w:hideMark/>
          </w:tcPr>
          <w:p w14:paraId="671ACE56" w14:textId="77777777" w:rsidR="000D5F8E" w:rsidRPr="00B73A9F" w:rsidRDefault="000D5F8E" w:rsidP="00B73A9F">
            <w:pPr>
              <w:spacing w:after="0" w:line="240" w:lineRule="auto"/>
              <w:ind w:firstLine="284"/>
              <w:rPr>
                <w:rFonts w:ascii="Times New Roman" w:eastAsia="Times New Roman" w:hAnsi="Times New Roman" w:cs="Times New Roman"/>
                <w:noProof/>
                <w:lang w:eastAsia="pl-PL"/>
              </w:rPr>
            </w:pPr>
          </w:p>
        </w:tc>
        <w:tc>
          <w:tcPr>
            <w:tcW w:w="534" w:type="pct"/>
          </w:tcPr>
          <w:p w14:paraId="0A6AA1FF" w14:textId="77777777" w:rsidR="000D5F8E" w:rsidRPr="00B73A9F" w:rsidRDefault="000D5F8E" w:rsidP="00B73A9F">
            <w:pPr>
              <w:spacing w:after="0" w:line="240" w:lineRule="auto"/>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Goleniów (gmina)</w:t>
            </w:r>
          </w:p>
        </w:tc>
        <w:tc>
          <w:tcPr>
            <w:tcW w:w="535" w:type="pct"/>
            <w:noWrap/>
            <w:hideMark/>
          </w:tcPr>
          <w:p w14:paraId="37D56491" w14:textId="77777777" w:rsidR="00EE4AF6" w:rsidRPr="00B73A9F" w:rsidRDefault="000D5F8E" w:rsidP="00B73A9F">
            <w:pPr>
              <w:spacing w:after="0" w:line="240" w:lineRule="auto"/>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Goleniów</w:t>
            </w:r>
          </w:p>
          <w:p w14:paraId="107FD99B" w14:textId="77777777" w:rsidR="000D5F8E" w:rsidRPr="00B73A9F" w:rsidRDefault="00EE4AF6" w:rsidP="00B73A9F">
            <w:pPr>
              <w:spacing w:after="0" w:line="240" w:lineRule="auto"/>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 xml:space="preserve">(obszar </w:t>
            </w:r>
            <w:r w:rsidR="000D5F8E" w:rsidRPr="00B73A9F">
              <w:rPr>
                <w:rFonts w:ascii="Times New Roman" w:eastAsia="Times New Roman" w:hAnsi="Times New Roman" w:cs="Times New Roman"/>
                <w:noProof/>
                <w:lang w:eastAsia="pl-PL"/>
              </w:rPr>
              <w:t>wiejski)</w:t>
            </w:r>
          </w:p>
        </w:tc>
        <w:tc>
          <w:tcPr>
            <w:tcW w:w="534" w:type="pct"/>
            <w:noWrap/>
            <w:hideMark/>
          </w:tcPr>
          <w:p w14:paraId="13CBDB5D" w14:textId="77777777" w:rsidR="000D5F8E" w:rsidRPr="00B73A9F" w:rsidRDefault="000D5F8E" w:rsidP="00B73A9F">
            <w:pPr>
              <w:spacing w:after="0" w:line="240" w:lineRule="auto"/>
              <w:ind w:firstLine="284"/>
              <w:rPr>
                <w:rFonts w:ascii="Times New Roman" w:eastAsia="Times New Roman" w:hAnsi="Times New Roman" w:cs="Times New Roman"/>
                <w:noProof/>
                <w:lang w:eastAsia="pl-PL"/>
              </w:rPr>
            </w:pPr>
          </w:p>
          <w:p w14:paraId="0EAB4047" w14:textId="77777777" w:rsidR="000D5F8E" w:rsidRPr="00B73A9F" w:rsidRDefault="000D5F8E" w:rsidP="00B73A9F">
            <w:pPr>
              <w:spacing w:after="0" w:line="240" w:lineRule="auto"/>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Maszewo</w:t>
            </w:r>
          </w:p>
        </w:tc>
        <w:tc>
          <w:tcPr>
            <w:tcW w:w="601" w:type="pct"/>
            <w:noWrap/>
            <w:hideMark/>
          </w:tcPr>
          <w:p w14:paraId="5ACD8DD4" w14:textId="77777777" w:rsidR="000D5F8E" w:rsidRPr="00B73A9F" w:rsidRDefault="000D5F8E" w:rsidP="00B73A9F">
            <w:pPr>
              <w:spacing w:after="0" w:line="240" w:lineRule="auto"/>
              <w:ind w:firstLine="284"/>
              <w:rPr>
                <w:rFonts w:ascii="Times New Roman" w:eastAsia="Times New Roman" w:hAnsi="Times New Roman" w:cs="Times New Roman"/>
                <w:noProof/>
                <w:lang w:eastAsia="pl-PL"/>
              </w:rPr>
            </w:pPr>
          </w:p>
          <w:p w14:paraId="1AC6D409" w14:textId="77777777" w:rsidR="000D5F8E" w:rsidRPr="00B73A9F" w:rsidRDefault="000D5F8E" w:rsidP="00B73A9F">
            <w:pPr>
              <w:spacing w:after="0" w:line="240" w:lineRule="auto"/>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Nowogard</w:t>
            </w:r>
          </w:p>
        </w:tc>
        <w:tc>
          <w:tcPr>
            <w:tcW w:w="401" w:type="pct"/>
            <w:noWrap/>
            <w:hideMark/>
          </w:tcPr>
          <w:p w14:paraId="58C124D3" w14:textId="77777777" w:rsidR="000D5F8E" w:rsidRPr="00B73A9F" w:rsidRDefault="000D5F8E" w:rsidP="00B73A9F">
            <w:pPr>
              <w:spacing w:after="0" w:line="240" w:lineRule="auto"/>
              <w:ind w:firstLine="284"/>
              <w:rPr>
                <w:rFonts w:ascii="Times New Roman" w:eastAsia="Times New Roman" w:hAnsi="Times New Roman" w:cs="Times New Roman"/>
                <w:noProof/>
                <w:lang w:eastAsia="pl-PL"/>
              </w:rPr>
            </w:pPr>
          </w:p>
          <w:p w14:paraId="04AE9E67" w14:textId="77777777" w:rsidR="000D5F8E" w:rsidRPr="00B73A9F" w:rsidRDefault="000D5F8E" w:rsidP="00B73A9F">
            <w:pPr>
              <w:spacing w:after="0" w:line="240" w:lineRule="auto"/>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Osina</w:t>
            </w:r>
          </w:p>
        </w:tc>
        <w:tc>
          <w:tcPr>
            <w:tcW w:w="669" w:type="pct"/>
            <w:noWrap/>
            <w:hideMark/>
          </w:tcPr>
          <w:p w14:paraId="39FF9089" w14:textId="77777777" w:rsidR="000D5F8E" w:rsidRPr="00B73A9F" w:rsidRDefault="000D5F8E" w:rsidP="00B73A9F">
            <w:pPr>
              <w:spacing w:after="0" w:line="240" w:lineRule="auto"/>
              <w:ind w:firstLine="284"/>
              <w:rPr>
                <w:rFonts w:ascii="Times New Roman" w:eastAsia="Times New Roman" w:hAnsi="Times New Roman" w:cs="Times New Roman"/>
                <w:noProof/>
                <w:lang w:eastAsia="pl-PL"/>
              </w:rPr>
            </w:pPr>
          </w:p>
          <w:p w14:paraId="1C58BDAD" w14:textId="77777777" w:rsidR="000D5F8E" w:rsidRPr="00B73A9F" w:rsidRDefault="000D5F8E" w:rsidP="00B73A9F">
            <w:pPr>
              <w:spacing w:after="0" w:line="240" w:lineRule="auto"/>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Przybiernów</w:t>
            </w:r>
          </w:p>
        </w:tc>
        <w:tc>
          <w:tcPr>
            <w:tcW w:w="511" w:type="pct"/>
            <w:noWrap/>
            <w:hideMark/>
          </w:tcPr>
          <w:p w14:paraId="13714A86" w14:textId="77777777" w:rsidR="000D5F8E" w:rsidRPr="00B73A9F" w:rsidRDefault="000D5F8E" w:rsidP="00B73A9F">
            <w:pPr>
              <w:spacing w:after="0" w:line="240" w:lineRule="auto"/>
              <w:ind w:firstLine="284"/>
              <w:rPr>
                <w:rFonts w:ascii="Times New Roman" w:eastAsia="Times New Roman" w:hAnsi="Times New Roman" w:cs="Times New Roman"/>
                <w:noProof/>
                <w:lang w:eastAsia="pl-PL"/>
              </w:rPr>
            </w:pPr>
          </w:p>
          <w:p w14:paraId="7C44C4C0" w14:textId="77777777" w:rsidR="000D5F8E" w:rsidRPr="00B73A9F" w:rsidRDefault="000D5F8E" w:rsidP="00B73A9F">
            <w:pPr>
              <w:spacing w:after="0" w:line="240" w:lineRule="auto"/>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Stepnica</w:t>
            </w:r>
          </w:p>
        </w:tc>
        <w:tc>
          <w:tcPr>
            <w:tcW w:w="425" w:type="pct"/>
            <w:noWrap/>
            <w:hideMark/>
          </w:tcPr>
          <w:p w14:paraId="753D044A" w14:textId="77777777" w:rsidR="000D5F8E" w:rsidRPr="00B73A9F" w:rsidRDefault="000D5F8E" w:rsidP="006C1AD2">
            <w:pPr>
              <w:spacing w:after="0" w:line="240" w:lineRule="auto"/>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Suma    (bez miasta Goleniów)</w:t>
            </w:r>
          </w:p>
        </w:tc>
      </w:tr>
      <w:tr w:rsidR="00EE4AF6" w:rsidRPr="00B73A9F" w14:paraId="251CE61C" w14:textId="77777777" w:rsidTr="006C1AD2">
        <w:trPr>
          <w:trHeight w:val="795"/>
        </w:trPr>
        <w:tc>
          <w:tcPr>
            <w:tcW w:w="788" w:type="pct"/>
            <w:hideMark/>
          </w:tcPr>
          <w:p w14:paraId="1A41E650" w14:textId="77777777" w:rsidR="000D5F8E" w:rsidRPr="00B73A9F" w:rsidRDefault="000D5F8E" w:rsidP="00B73A9F">
            <w:pPr>
              <w:spacing w:after="0" w:line="240" w:lineRule="auto"/>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Miejscowości podstawowe ogółem</w:t>
            </w:r>
          </w:p>
        </w:tc>
        <w:tc>
          <w:tcPr>
            <w:tcW w:w="534" w:type="pct"/>
            <w:shd w:val="clear" w:color="auto" w:fill="F2F2F2" w:themeFill="background1" w:themeFillShade="F2"/>
            <w:vAlign w:val="center"/>
          </w:tcPr>
          <w:p w14:paraId="6D2D431B" w14:textId="77777777" w:rsidR="000D5F8E" w:rsidRPr="00B73A9F" w:rsidRDefault="000D5F8E" w:rsidP="00B73A9F">
            <w:pPr>
              <w:spacing w:after="0" w:line="240" w:lineRule="auto"/>
              <w:ind w:firstLine="284"/>
              <w:jc w:val="center"/>
              <w:rPr>
                <w:rFonts w:ascii="Times New Roman" w:eastAsia="Times New Roman" w:hAnsi="Times New Roman" w:cs="Times New Roman"/>
                <w:noProof/>
                <w:lang w:eastAsia="pl-PL"/>
              </w:rPr>
            </w:pPr>
          </w:p>
          <w:p w14:paraId="7C745DEA"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54</w:t>
            </w:r>
          </w:p>
        </w:tc>
        <w:tc>
          <w:tcPr>
            <w:tcW w:w="535" w:type="pct"/>
            <w:noWrap/>
            <w:vAlign w:val="center"/>
            <w:hideMark/>
          </w:tcPr>
          <w:p w14:paraId="1743C4A2" w14:textId="77777777" w:rsidR="000D5F8E" w:rsidRPr="00B73A9F" w:rsidRDefault="000D5F8E" w:rsidP="00B73A9F">
            <w:pPr>
              <w:spacing w:after="0" w:line="240" w:lineRule="auto"/>
              <w:ind w:firstLine="284"/>
              <w:jc w:val="center"/>
              <w:rPr>
                <w:rFonts w:ascii="Times New Roman" w:eastAsia="Times New Roman" w:hAnsi="Times New Roman" w:cs="Times New Roman"/>
                <w:noProof/>
                <w:lang w:eastAsia="pl-PL"/>
              </w:rPr>
            </w:pPr>
          </w:p>
          <w:p w14:paraId="1DDB409D"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53</w:t>
            </w:r>
          </w:p>
        </w:tc>
        <w:tc>
          <w:tcPr>
            <w:tcW w:w="534" w:type="pct"/>
            <w:shd w:val="clear" w:color="auto" w:fill="F2F2F2" w:themeFill="background1" w:themeFillShade="F2"/>
            <w:noWrap/>
            <w:vAlign w:val="center"/>
            <w:hideMark/>
          </w:tcPr>
          <w:p w14:paraId="7F4A7EA1" w14:textId="77777777" w:rsidR="000D5F8E" w:rsidRPr="00B73A9F" w:rsidRDefault="000D5F8E" w:rsidP="00B73A9F">
            <w:pPr>
              <w:spacing w:after="0" w:line="240" w:lineRule="auto"/>
              <w:ind w:firstLine="284"/>
              <w:jc w:val="center"/>
              <w:rPr>
                <w:rFonts w:ascii="Times New Roman" w:eastAsia="Times New Roman" w:hAnsi="Times New Roman" w:cs="Times New Roman"/>
                <w:noProof/>
                <w:lang w:eastAsia="pl-PL"/>
              </w:rPr>
            </w:pPr>
          </w:p>
          <w:p w14:paraId="67E8DE26"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34</w:t>
            </w:r>
          </w:p>
        </w:tc>
        <w:tc>
          <w:tcPr>
            <w:tcW w:w="601" w:type="pct"/>
            <w:noWrap/>
            <w:vAlign w:val="center"/>
            <w:hideMark/>
          </w:tcPr>
          <w:p w14:paraId="6B9F34CA" w14:textId="77777777" w:rsidR="000D5F8E" w:rsidRPr="00B73A9F" w:rsidRDefault="000D5F8E" w:rsidP="00B73A9F">
            <w:pPr>
              <w:spacing w:after="0" w:line="240" w:lineRule="auto"/>
              <w:ind w:firstLine="284"/>
              <w:jc w:val="center"/>
              <w:rPr>
                <w:rFonts w:ascii="Times New Roman" w:eastAsia="Times New Roman" w:hAnsi="Times New Roman" w:cs="Times New Roman"/>
                <w:noProof/>
                <w:lang w:eastAsia="pl-PL"/>
              </w:rPr>
            </w:pPr>
          </w:p>
          <w:p w14:paraId="55B9132E"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44</w:t>
            </w:r>
          </w:p>
        </w:tc>
        <w:tc>
          <w:tcPr>
            <w:tcW w:w="401" w:type="pct"/>
            <w:shd w:val="clear" w:color="auto" w:fill="F2F2F2" w:themeFill="background1" w:themeFillShade="F2"/>
            <w:noWrap/>
            <w:vAlign w:val="center"/>
            <w:hideMark/>
          </w:tcPr>
          <w:p w14:paraId="3821B7D5" w14:textId="77777777" w:rsidR="000D5F8E" w:rsidRPr="00B73A9F" w:rsidRDefault="000D5F8E" w:rsidP="00B73A9F">
            <w:pPr>
              <w:spacing w:after="0" w:line="240" w:lineRule="auto"/>
              <w:ind w:firstLine="284"/>
              <w:jc w:val="center"/>
              <w:rPr>
                <w:rFonts w:ascii="Times New Roman" w:eastAsia="Times New Roman" w:hAnsi="Times New Roman" w:cs="Times New Roman"/>
                <w:noProof/>
                <w:lang w:eastAsia="pl-PL"/>
              </w:rPr>
            </w:pPr>
          </w:p>
          <w:p w14:paraId="00964458"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12</w:t>
            </w:r>
          </w:p>
        </w:tc>
        <w:tc>
          <w:tcPr>
            <w:tcW w:w="669" w:type="pct"/>
            <w:noWrap/>
            <w:vAlign w:val="center"/>
            <w:hideMark/>
          </w:tcPr>
          <w:p w14:paraId="1FC88EE8" w14:textId="77777777" w:rsidR="000D5F8E" w:rsidRPr="00B73A9F" w:rsidRDefault="000D5F8E" w:rsidP="00B73A9F">
            <w:pPr>
              <w:spacing w:after="0" w:line="240" w:lineRule="auto"/>
              <w:ind w:firstLine="284"/>
              <w:jc w:val="center"/>
              <w:rPr>
                <w:rFonts w:ascii="Times New Roman" w:eastAsia="Times New Roman" w:hAnsi="Times New Roman" w:cs="Times New Roman"/>
                <w:noProof/>
                <w:lang w:eastAsia="pl-PL"/>
              </w:rPr>
            </w:pPr>
          </w:p>
          <w:p w14:paraId="6C1F10D4"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29</w:t>
            </w:r>
          </w:p>
        </w:tc>
        <w:tc>
          <w:tcPr>
            <w:tcW w:w="511" w:type="pct"/>
            <w:shd w:val="clear" w:color="auto" w:fill="F2F2F2" w:themeFill="background1" w:themeFillShade="F2"/>
            <w:noWrap/>
            <w:vAlign w:val="center"/>
            <w:hideMark/>
          </w:tcPr>
          <w:p w14:paraId="7ED58358" w14:textId="77777777" w:rsidR="000D5F8E" w:rsidRPr="00B73A9F" w:rsidRDefault="000D5F8E" w:rsidP="00B73A9F">
            <w:pPr>
              <w:spacing w:after="0" w:line="240" w:lineRule="auto"/>
              <w:ind w:firstLine="284"/>
              <w:jc w:val="center"/>
              <w:rPr>
                <w:rFonts w:ascii="Times New Roman" w:eastAsia="Times New Roman" w:hAnsi="Times New Roman" w:cs="Times New Roman"/>
                <w:noProof/>
                <w:lang w:eastAsia="pl-PL"/>
              </w:rPr>
            </w:pPr>
          </w:p>
          <w:p w14:paraId="601CC5F8"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17</w:t>
            </w:r>
          </w:p>
        </w:tc>
        <w:tc>
          <w:tcPr>
            <w:tcW w:w="425" w:type="pct"/>
            <w:noWrap/>
            <w:vAlign w:val="center"/>
            <w:hideMark/>
          </w:tcPr>
          <w:p w14:paraId="4AE3B6CD" w14:textId="77777777" w:rsidR="000D5F8E" w:rsidRPr="00B73A9F" w:rsidRDefault="000D5F8E" w:rsidP="00B73A9F">
            <w:pPr>
              <w:spacing w:after="0" w:line="240" w:lineRule="auto"/>
              <w:ind w:firstLine="284"/>
              <w:jc w:val="center"/>
              <w:rPr>
                <w:rFonts w:ascii="Times New Roman" w:eastAsia="Times New Roman" w:hAnsi="Times New Roman" w:cs="Times New Roman"/>
                <w:b/>
                <w:noProof/>
                <w:lang w:eastAsia="pl-PL"/>
              </w:rPr>
            </w:pPr>
          </w:p>
          <w:p w14:paraId="1CE8AC0B" w14:textId="77777777" w:rsidR="000D5F8E" w:rsidRPr="00B73A9F" w:rsidRDefault="000D5F8E" w:rsidP="00B73A9F">
            <w:pPr>
              <w:spacing w:after="0" w:line="240" w:lineRule="auto"/>
              <w:jc w:val="center"/>
              <w:rPr>
                <w:rFonts w:ascii="Times New Roman" w:eastAsia="Times New Roman" w:hAnsi="Times New Roman" w:cs="Times New Roman"/>
                <w:b/>
                <w:noProof/>
                <w:lang w:eastAsia="pl-PL"/>
              </w:rPr>
            </w:pPr>
            <w:r w:rsidRPr="00B73A9F">
              <w:rPr>
                <w:rFonts w:ascii="Times New Roman" w:eastAsia="Times New Roman" w:hAnsi="Times New Roman" w:cs="Times New Roman"/>
                <w:b/>
                <w:noProof/>
                <w:lang w:eastAsia="pl-PL"/>
              </w:rPr>
              <w:t>189</w:t>
            </w:r>
          </w:p>
        </w:tc>
      </w:tr>
      <w:tr w:rsidR="00EE4AF6" w:rsidRPr="00B73A9F" w14:paraId="5F53090A" w14:textId="77777777" w:rsidTr="006C1AD2">
        <w:trPr>
          <w:trHeight w:val="765"/>
        </w:trPr>
        <w:tc>
          <w:tcPr>
            <w:tcW w:w="788" w:type="pct"/>
            <w:hideMark/>
          </w:tcPr>
          <w:p w14:paraId="60B477EB" w14:textId="77777777" w:rsidR="000D5F8E" w:rsidRPr="00B73A9F" w:rsidRDefault="000D5F8E" w:rsidP="00B73A9F">
            <w:pPr>
              <w:spacing w:after="0" w:line="240" w:lineRule="auto"/>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Liczba ludności (ludność faktycznie zamieszkała)</w:t>
            </w:r>
          </w:p>
        </w:tc>
        <w:tc>
          <w:tcPr>
            <w:tcW w:w="534" w:type="pct"/>
            <w:shd w:val="clear" w:color="auto" w:fill="F2F2F2" w:themeFill="background1" w:themeFillShade="F2"/>
            <w:vAlign w:val="center"/>
          </w:tcPr>
          <w:p w14:paraId="0669519C" w14:textId="77777777" w:rsidR="000D5F8E" w:rsidRPr="00B73A9F" w:rsidRDefault="000D5F8E" w:rsidP="00B73A9F">
            <w:pPr>
              <w:spacing w:after="0" w:line="240" w:lineRule="auto"/>
              <w:ind w:firstLine="284"/>
              <w:jc w:val="center"/>
              <w:rPr>
                <w:rFonts w:ascii="Times New Roman" w:eastAsia="Times New Roman" w:hAnsi="Times New Roman" w:cs="Times New Roman"/>
                <w:noProof/>
                <w:lang w:eastAsia="pl-PL"/>
              </w:rPr>
            </w:pPr>
          </w:p>
          <w:p w14:paraId="116C7BFB"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35 533</w:t>
            </w:r>
          </w:p>
        </w:tc>
        <w:tc>
          <w:tcPr>
            <w:tcW w:w="535" w:type="pct"/>
            <w:noWrap/>
            <w:vAlign w:val="center"/>
            <w:hideMark/>
          </w:tcPr>
          <w:p w14:paraId="09DD0967" w14:textId="77777777" w:rsidR="000D5F8E" w:rsidRPr="00B73A9F" w:rsidRDefault="000D5F8E" w:rsidP="00B73A9F">
            <w:pPr>
              <w:spacing w:after="0" w:line="240" w:lineRule="auto"/>
              <w:ind w:firstLine="284"/>
              <w:jc w:val="center"/>
              <w:rPr>
                <w:rFonts w:ascii="Times New Roman" w:eastAsia="Times New Roman" w:hAnsi="Times New Roman" w:cs="Times New Roman"/>
                <w:noProof/>
                <w:lang w:eastAsia="pl-PL"/>
              </w:rPr>
            </w:pPr>
          </w:p>
          <w:p w14:paraId="7FBE7740"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12 757</w:t>
            </w:r>
          </w:p>
        </w:tc>
        <w:tc>
          <w:tcPr>
            <w:tcW w:w="534" w:type="pct"/>
            <w:shd w:val="clear" w:color="auto" w:fill="F2F2F2" w:themeFill="background1" w:themeFillShade="F2"/>
            <w:noWrap/>
            <w:vAlign w:val="center"/>
            <w:hideMark/>
          </w:tcPr>
          <w:p w14:paraId="48F1D35A" w14:textId="77777777" w:rsidR="000D5F8E" w:rsidRPr="00B73A9F" w:rsidRDefault="000D5F8E" w:rsidP="00B73A9F">
            <w:pPr>
              <w:spacing w:after="0" w:line="240" w:lineRule="auto"/>
              <w:ind w:firstLine="284"/>
              <w:jc w:val="center"/>
              <w:rPr>
                <w:rFonts w:ascii="Times New Roman" w:eastAsia="Times New Roman" w:hAnsi="Times New Roman" w:cs="Times New Roman"/>
                <w:noProof/>
                <w:lang w:eastAsia="pl-PL"/>
              </w:rPr>
            </w:pPr>
          </w:p>
          <w:p w14:paraId="0045FC57"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8 717</w:t>
            </w:r>
          </w:p>
        </w:tc>
        <w:tc>
          <w:tcPr>
            <w:tcW w:w="601" w:type="pct"/>
            <w:noWrap/>
            <w:vAlign w:val="center"/>
            <w:hideMark/>
          </w:tcPr>
          <w:p w14:paraId="17EE4483" w14:textId="77777777" w:rsidR="000D5F8E" w:rsidRPr="00B73A9F" w:rsidRDefault="000D5F8E" w:rsidP="00B73A9F">
            <w:pPr>
              <w:spacing w:after="0" w:line="240" w:lineRule="auto"/>
              <w:ind w:firstLine="284"/>
              <w:jc w:val="center"/>
              <w:rPr>
                <w:rFonts w:ascii="Times New Roman" w:eastAsia="Times New Roman" w:hAnsi="Times New Roman" w:cs="Times New Roman"/>
                <w:noProof/>
                <w:lang w:eastAsia="pl-PL"/>
              </w:rPr>
            </w:pPr>
          </w:p>
          <w:p w14:paraId="2AC72431"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24 955</w:t>
            </w:r>
          </w:p>
        </w:tc>
        <w:tc>
          <w:tcPr>
            <w:tcW w:w="401" w:type="pct"/>
            <w:shd w:val="clear" w:color="auto" w:fill="F2F2F2" w:themeFill="background1" w:themeFillShade="F2"/>
            <w:noWrap/>
            <w:vAlign w:val="center"/>
            <w:hideMark/>
          </w:tcPr>
          <w:p w14:paraId="34C44266" w14:textId="77777777" w:rsidR="000D5F8E" w:rsidRPr="00B73A9F" w:rsidRDefault="000D5F8E" w:rsidP="00B73A9F">
            <w:pPr>
              <w:spacing w:after="0" w:line="240" w:lineRule="auto"/>
              <w:ind w:firstLine="284"/>
              <w:jc w:val="center"/>
              <w:rPr>
                <w:rFonts w:ascii="Times New Roman" w:eastAsia="Times New Roman" w:hAnsi="Times New Roman" w:cs="Times New Roman"/>
                <w:noProof/>
                <w:lang w:eastAsia="pl-PL"/>
              </w:rPr>
            </w:pPr>
          </w:p>
          <w:p w14:paraId="683423DC"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3 002</w:t>
            </w:r>
          </w:p>
        </w:tc>
        <w:tc>
          <w:tcPr>
            <w:tcW w:w="669" w:type="pct"/>
            <w:noWrap/>
            <w:vAlign w:val="center"/>
            <w:hideMark/>
          </w:tcPr>
          <w:p w14:paraId="3350A2D6" w14:textId="77777777" w:rsidR="000D5F8E" w:rsidRPr="00B73A9F" w:rsidRDefault="000D5F8E" w:rsidP="00B73A9F">
            <w:pPr>
              <w:spacing w:after="0" w:line="240" w:lineRule="auto"/>
              <w:ind w:firstLine="284"/>
              <w:jc w:val="center"/>
              <w:rPr>
                <w:rFonts w:ascii="Times New Roman" w:eastAsia="Times New Roman" w:hAnsi="Times New Roman" w:cs="Times New Roman"/>
                <w:noProof/>
                <w:lang w:eastAsia="pl-PL"/>
              </w:rPr>
            </w:pPr>
          </w:p>
          <w:p w14:paraId="3783C582"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5 206</w:t>
            </w:r>
          </w:p>
        </w:tc>
        <w:tc>
          <w:tcPr>
            <w:tcW w:w="511" w:type="pct"/>
            <w:shd w:val="clear" w:color="auto" w:fill="F2F2F2" w:themeFill="background1" w:themeFillShade="F2"/>
            <w:noWrap/>
            <w:vAlign w:val="center"/>
            <w:hideMark/>
          </w:tcPr>
          <w:p w14:paraId="553CD6EE" w14:textId="77777777" w:rsidR="000D5F8E" w:rsidRPr="00B73A9F" w:rsidRDefault="000D5F8E" w:rsidP="00B73A9F">
            <w:pPr>
              <w:spacing w:after="0" w:line="240" w:lineRule="auto"/>
              <w:ind w:firstLine="284"/>
              <w:jc w:val="center"/>
              <w:rPr>
                <w:rFonts w:ascii="Times New Roman" w:eastAsia="Times New Roman" w:hAnsi="Times New Roman" w:cs="Times New Roman"/>
                <w:noProof/>
                <w:lang w:eastAsia="pl-PL"/>
              </w:rPr>
            </w:pPr>
          </w:p>
          <w:p w14:paraId="1A0E45F9"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4 857</w:t>
            </w:r>
          </w:p>
        </w:tc>
        <w:tc>
          <w:tcPr>
            <w:tcW w:w="425" w:type="pct"/>
            <w:noWrap/>
            <w:vAlign w:val="center"/>
            <w:hideMark/>
          </w:tcPr>
          <w:p w14:paraId="309F2F4F" w14:textId="77777777" w:rsidR="000D5F8E" w:rsidRPr="00B73A9F" w:rsidRDefault="000D5F8E" w:rsidP="00B73A9F">
            <w:pPr>
              <w:spacing w:after="0" w:line="240" w:lineRule="auto"/>
              <w:ind w:firstLine="284"/>
              <w:jc w:val="center"/>
              <w:rPr>
                <w:rFonts w:ascii="Times New Roman" w:eastAsia="Times New Roman" w:hAnsi="Times New Roman" w:cs="Times New Roman"/>
                <w:b/>
                <w:noProof/>
                <w:lang w:eastAsia="pl-PL"/>
              </w:rPr>
            </w:pPr>
          </w:p>
          <w:p w14:paraId="65E6B8F9" w14:textId="77777777" w:rsidR="000D5F8E" w:rsidRPr="00B73A9F" w:rsidRDefault="000D5F8E" w:rsidP="00B73A9F">
            <w:pPr>
              <w:spacing w:after="0" w:line="240" w:lineRule="auto"/>
              <w:jc w:val="center"/>
              <w:rPr>
                <w:rFonts w:ascii="Times New Roman" w:eastAsia="Times New Roman" w:hAnsi="Times New Roman" w:cs="Times New Roman"/>
                <w:b/>
                <w:noProof/>
                <w:lang w:eastAsia="pl-PL"/>
              </w:rPr>
            </w:pPr>
            <w:r w:rsidRPr="00B73A9F">
              <w:rPr>
                <w:rFonts w:ascii="Times New Roman" w:eastAsia="Times New Roman" w:hAnsi="Times New Roman" w:cs="Times New Roman"/>
                <w:b/>
                <w:noProof/>
                <w:lang w:eastAsia="pl-PL"/>
              </w:rPr>
              <w:t>59 494</w:t>
            </w:r>
          </w:p>
        </w:tc>
      </w:tr>
      <w:tr w:rsidR="00EE4AF6" w:rsidRPr="00B73A9F" w14:paraId="30342ADF" w14:textId="77777777" w:rsidTr="006C1AD2">
        <w:trPr>
          <w:trHeight w:val="255"/>
        </w:trPr>
        <w:tc>
          <w:tcPr>
            <w:tcW w:w="788" w:type="pct"/>
            <w:hideMark/>
          </w:tcPr>
          <w:p w14:paraId="0F8EA3A5" w14:textId="77777777" w:rsidR="000D5F8E" w:rsidRPr="00B73A9F" w:rsidRDefault="000D5F8E" w:rsidP="00B73A9F">
            <w:pPr>
              <w:spacing w:after="0" w:line="240" w:lineRule="auto"/>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kobiety</w:t>
            </w:r>
          </w:p>
        </w:tc>
        <w:tc>
          <w:tcPr>
            <w:tcW w:w="534" w:type="pct"/>
            <w:shd w:val="clear" w:color="auto" w:fill="F2F2F2" w:themeFill="background1" w:themeFillShade="F2"/>
            <w:vAlign w:val="center"/>
          </w:tcPr>
          <w:p w14:paraId="6E28B0B4"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18 101</w:t>
            </w:r>
          </w:p>
        </w:tc>
        <w:tc>
          <w:tcPr>
            <w:tcW w:w="535" w:type="pct"/>
            <w:noWrap/>
            <w:vAlign w:val="center"/>
            <w:hideMark/>
          </w:tcPr>
          <w:p w14:paraId="2A0FD956"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6 281</w:t>
            </w:r>
          </w:p>
        </w:tc>
        <w:tc>
          <w:tcPr>
            <w:tcW w:w="534" w:type="pct"/>
            <w:shd w:val="clear" w:color="auto" w:fill="F2F2F2" w:themeFill="background1" w:themeFillShade="F2"/>
            <w:noWrap/>
            <w:vAlign w:val="center"/>
            <w:hideMark/>
          </w:tcPr>
          <w:p w14:paraId="3D117A1B"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4 354</w:t>
            </w:r>
          </w:p>
        </w:tc>
        <w:tc>
          <w:tcPr>
            <w:tcW w:w="601" w:type="pct"/>
            <w:noWrap/>
            <w:vAlign w:val="center"/>
            <w:hideMark/>
          </w:tcPr>
          <w:p w14:paraId="62862AAF"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12 690</w:t>
            </w:r>
          </w:p>
        </w:tc>
        <w:tc>
          <w:tcPr>
            <w:tcW w:w="401" w:type="pct"/>
            <w:shd w:val="clear" w:color="auto" w:fill="F2F2F2" w:themeFill="background1" w:themeFillShade="F2"/>
            <w:noWrap/>
            <w:vAlign w:val="center"/>
            <w:hideMark/>
          </w:tcPr>
          <w:p w14:paraId="50206359"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1 509</w:t>
            </w:r>
          </w:p>
        </w:tc>
        <w:tc>
          <w:tcPr>
            <w:tcW w:w="669" w:type="pct"/>
            <w:noWrap/>
            <w:vAlign w:val="center"/>
            <w:hideMark/>
          </w:tcPr>
          <w:p w14:paraId="05903D21"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2 549</w:t>
            </w:r>
          </w:p>
        </w:tc>
        <w:tc>
          <w:tcPr>
            <w:tcW w:w="511" w:type="pct"/>
            <w:shd w:val="clear" w:color="auto" w:fill="F2F2F2" w:themeFill="background1" w:themeFillShade="F2"/>
            <w:noWrap/>
            <w:vAlign w:val="center"/>
            <w:hideMark/>
          </w:tcPr>
          <w:p w14:paraId="0985CEC4"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2 464</w:t>
            </w:r>
          </w:p>
        </w:tc>
        <w:tc>
          <w:tcPr>
            <w:tcW w:w="425" w:type="pct"/>
            <w:noWrap/>
            <w:vAlign w:val="center"/>
            <w:hideMark/>
          </w:tcPr>
          <w:p w14:paraId="6D59FC62" w14:textId="77777777" w:rsidR="000D5F8E" w:rsidRPr="00B73A9F" w:rsidRDefault="000D5F8E" w:rsidP="00B73A9F">
            <w:pPr>
              <w:spacing w:after="0" w:line="240" w:lineRule="auto"/>
              <w:jc w:val="center"/>
              <w:rPr>
                <w:rFonts w:ascii="Times New Roman" w:eastAsia="Times New Roman" w:hAnsi="Times New Roman" w:cs="Times New Roman"/>
                <w:b/>
                <w:noProof/>
                <w:lang w:eastAsia="pl-PL"/>
              </w:rPr>
            </w:pPr>
            <w:r w:rsidRPr="00B73A9F">
              <w:rPr>
                <w:rFonts w:ascii="Times New Roman" w:eastAsia="Times New Roman" w:hAnsi="Times New Roman" w:cs="Times New Roman"/>
                <w:b/>
                <w:noProof/>
                <w:lang w:eastAsia="pl-PL"/>
              </w:rPr>
              <w:t>29 847</w:t>
            </w:r>
          </w:p>
        </w:tc>
      </w:tr>
      <w:tr w:rsidR="00EE4AF6" w:rsidRPr="00B73A9F" w14:paraId="03AB956C" w14:textId="77777777" w:rsidTr="006C1AD2">
        <w:trPr>
          <w:trHeight w:val="255"/>
        </w:trPr>
        <w:tc>
          <w:tcPr>
            <w:tcW w:w="788" w:type="pct"/>
            <w:hideMark/>
          </w:tcPr>
          <w:p w14:paraId="5C5D7CCF" w14:textId="77777777" w:rsidR="000D5F8E" w:rsidRPr="00B73A9F" w:rsidRDefault="000D5F8E" w:rsidP="00B73A9F">
            <w:pPr>
              <w:spacing w:after="0" w:line="240" w:lineRule="auto"/>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mężczyźni</w:t>
            </w:r>
          </w:p>
        </w:tc>
        <w:tc>
          <w:tcPr>
            <w:tcW w:w="534" w:type="pct"/>
            <w:shd w:val="clear" w:color="auto" w:fill="F2F2F2" w:themeFill="background1" w:themeFillShade="F2"/>
            <w:vAlign w:val="center"/>
          </w:tcPr>
          <w:p w14:paraId="0989FC33"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17 432</w:t>
            </w:r>
          </w:p>
        </w:tc>
        <w:tc>
          <w:tcPr>
            <w:tcW w:w="535" w:type="pct"/>
            <w:noWrap/>
            <w:vAlign w:val="center"/>
            <w:hideMark/>
          </w:tcPr>
          <w:p w14:paraId="0D9CF2B1"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6 476</w:t>
            </w:r>
          </w:p>
        </w:tc>
        <w:tc>
          <w:tcPr>
            <w:tcW w:w="534" w:type="pct"/>
            <w:shd w:val="clear" w:color="auto" w:fill="F2F2F2" w:themeFill="background1" w:themeFillShade="F2"/>
            <w:noWrap/>
            <w:vAlign w:val="center"/>
            <w:hideMark/>
          </w:tcPr>
          <w:p w14:paraId="591732B0"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4 363</w:t>
            </w:r>
          </w:p>
        </w:tc>
        <w:tc>
          <w:tcPr>
            <w:tcW w:w="601" w:type="pct"/>
            <w:noWrap/>
            <w:vAlign w:val="center"/>
            <w:hideMark/>
          </w:tcPr>
          <w:p w14:paraId="6A00613A"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12 265</w:t>
            </w:r>
          </w:p>
        </w:tc>
        <w:tc>
          <w:tcPr>
            <w:tcW w:w="401" w:type="pct"/>
            <w:shd w:val="clear" w:color="auto" w:fill="F2F2F2" w:themeFill="background1" w:themeFillShade="F2"/>
            <w:noWrap/>
            <w:vAlign w:val="center"/>
            <w:hideMark/>
          </w:tcPr>
          <w:p w14:paraId="2B9EDF5D"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1 493</w:t>
            </w:r>
          </w:p>
        </w:tc>
        <w:tc>
          <w:tcPr>
            <w:tcW w:w="669" w:type="pct"/>
            <w:noWrap/>
            <w:vAlign w:val="center"/>
            <w:hideMark/>
          </w:tcPr>
          <w:p w14:paraId="08EBBED7"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2 657</w:t>
            </w:r>
          </w:p>
        </w:tc>
        <w:tc>
          <w:tcPr>
            <w:tcW w:w="511" w:type="pct"/>
            <w:shd w:val="clear" w:color="auto" w:fill="F2F2F2" w:themeFill="background1" w:themeFillShade="F2"/>
            <w:noWrap/>
            <w:vAlign w:val="center"/>
            <w:hideMark/>
          </w:tcPr>
          <w:p w14:paraId="5704FF97"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2 393</w:t>
            </w:r>
          </w:p>
        </w:tc>
        <w:tc>
          <w:tcPr>
            <w:tcW w:w="425" w:type="pct"/>
            <w:noWrap/>
            <w:vAlign w:val="center"/>
            <w:hideMark/>
          </w:tcPr>
          <w:p w14:paraId="75CE3A9D" w14:textId="77777777" w:rsidR="000D5F8E" w:rsidRPr="00B73A9F" w:rsidRDefault="000D5F8E" w:rsidP="00B73A9F">
            <w:pPr>
              <w:spacing w:after="0" w:line="240" w:lineRule="auto"/>
              <w:jc w:val="center"/>
              <w:rPr>
                <w:rFonts w:ascii="Times New Roman" w:eastAsia="Times New Roman" w:hAnsi="Times New Roman" w:cs="Times New Roman"/>
                <w:b/>
                <w:noProof/>
                <w:lang w:eastAsia="pl-PL"/>
              </w:rPr>
            </w:pPr>
            <w:r w:rsidRPr="00B73A9F">
              <w:rPr>
                <w:rFonts w:ascii="Times New Roman" w:eastAsia="Times New Roman" w:hAnsi="Times New Roman" w:cs="Times New Roman"/>
                <w:b/>
                <w:noProof/>
                <w:lang w:eastAsia="pl-PL"/>
              </w:rPr>
              <w:t>29 647</w:t>
            </w:r>
          </w:p>
        </w:tc>
      </w:tr>
      <w:tr w:rsidR="00EE4AF6" w:rsidRPr="00B73A9F" w14:paraId="4BF81358" w14:textId="77777777" w:rsidTr="006C1AD2">
        <w:trPr>
          <w:trHeight w:val="255"/>
        </w:trPr>
        <w:tc>
          <w:tcPr>
            <w:tcW w:w="788" w:type="pct"/>
          </w:tcPr>
          <w:p w14:paraId="688FF16D" w14:textId="77777777" w:rsidR="000D5F8E" w:rsidRPr="00B73A9F" w:rsidRDefault="000D5F8E" w:rsidP="00B73A9F">
            <w:pPr>
              <w:spacing w:after="0" w:line="240" w:lineRule="auto"/>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Ludność na 1km</w:t>
            </w:r>
            <w:r w:rsidRPr="00B73A9F">
              <w:rPr>
                <w:rFonts w:ascii="Times New Roman" w:eastAsia="Times New Roman" w:hAnsi="Times New Roman" w:cs="Times New Roman"/>
                <w:noProof/>
                <w:vertAlign w:val="superscript"/>
                <w:lang w:eastAsia="pl-PL"/>
              </w:rPr>
              <w:t>2</w:t>
            </w:r>
          </w:p>
        </w:tc>
        <w:tc>
          <w:tcPr>
            <w:tcW w:w="534" w:type="pct"/>
            <w:shd w:val="clear" w:color="auto" w:fill="F2F2F2" w:themeFill="background1" w:themeFillShade="F2"/>
            <w:vAlign w:val="center"/>
          </w:tcPr>
          <w:p w14:paraId="752DCE57"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80</w:t>
            </w:r>
          </w:p>
        </w:tc>
        <w:tc>
          <w:tcPr>
            <w:tcW w:w="535" w:type="pct"/>
            <w:noWrap/>
            <w:vAlign w:val="center"/>
          </w:tcPr>
          <w:p w14:paraId="7951E773"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30</w:t>
            </w:r>
          </w:p>
        </w:tc>
        <w:tc>
          <w:tcPr>
            <w:tcW w:w="534" w:type="pct"/>
            <w:shd w:val="clear" w:color="auto" w:fill="F2F2F2" w:themeFill="background1" w:themeFillShade="F2"/>
            <w:noWrap/>
            <w:vAlign w:val="center"/>
          </w:tcPr>
          <w:p w14:paraId="56290CC1"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41</w:t>
            </w:r>
          </w:p>
        </w:tc>
        <w:tc>
          <w:tcPr>
            <w:tcW w:w="601" w:type="pct"/>
            <w:noWrap/>
            <w:vAlign w:val="center"/>
          </w:tcPr>
          <w:p w14:paraId="7FDB2A31"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74</w:t>
            </w:r>
          </w:p>
        </w:tc>
        <w:tc>
          <w:tcPr>
            <w:tcW w:w="401" w:type="pct"/>
            <w:shd w:val="clear" w:color="auto" w:fill="F2F2F2" w:themeFill="background1" w:themeFillShade="F2"/>
            <w:noWrap/>
            <w:vAlign w:val="center"/>
          </w:tcPr>
          <w:p w14:paraId="15EE9117"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30</w:t>
            </w:r>
          </w:p>
        </w:tc>
        <w:tc>
          <w:tcPr>
            <w:tcW w:w="669" w:type="pct"/>
            <w:noWrap/>
            <w:vAlign w:val="center"/>
          </w:tcPr>
          <w:p w14:paraId="7C40D96C"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23</w:t>
            </w:r>
          </w:p>
        </w:tc>
        <w:tc>
          <w:tcPr>
            <w:tcW w:w="511" w:type="pct"/>
            <w:shd w:val="clear" w:color="auto" w:fill="F2F2F2" w:themeFill="background1" w:themeFillShade="F2"/>
            <w:noWrap/>
            <w:vAlign w:val="center"/>
          </w:tcPr>
          <w:p w14:paraId="5EE1FBAB"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17</w:t>
            </w:r>
          </w:p>
        </w:tc>
        <w:tc>
          <w:tcPr>
            <w:tcW w:w="425" w:type="pct"/>
            <w:noWrap/>
            <w:vAlign w:val="center"/>
          </w:tcPr>
          <w:p w14:paraId="1E80BDA5" w14:textId="1F55989C" w:rsidR="000D5F8E" w:rsidRPr="00B73A9F" w:rsidRDefault="00F97284" w:rsidP="00B73A9F">
            <w:pPr>
              <w:spacing w:after="0" w:line="240" w:lineRule="auto"/>
              <w:jc w:val="center"/>
              <w:rPr>
                <w:rFonts w:ascii="Times New Roman" w:eastAsia="Times New Roman" w:hAnsi="Times New Roman" w:cs="Times New Roman"/>
                <w:b/>
                <w:noProof/>
                <w:lang w:eastAsia="pl-PL"/>
              </w:rPr>
            </w:pPr>
            <w:r w:rsidRPr="00B73A9F">
              <w:rPr>
                <w:rFonts w:ascii="Times New Roman" w:eastAsia="Times New Roman" w:hAnsi="Times New Roman" w:cs="Times New Roman"/>
                <w:b/>
                <w:noProof/>
                <w:lang w:eastAsia="pl-PL"/>
              </w:rPr>
              <w:t>51*</w:t>
            </w:r>
          </w:p>
        </w:tc>
      </w:tr>
      <w:tr w:rsidR="00EE4AF6" w:rsidRPr="00B73A9F" w14:paraId="0E9E83B7" w14:textId="77777777" w:rsidTr="006C1AD2">
        <w:trPr>
          <w:trHeight w:val="255"/>
        </w:trPr>
        <w:tc>
          <w:tcPr>
            <w:tcW w:w="788" w:type="pct"/>
          </w:tcPr>
          <w:p w14:paraId="070AFDD9" w14:textId="77777777" w:rsidR="000D5F8E" w:rsidRPr="00B73A9F" w:rsidRDefault="000D5F8E" w:rsidP="00B73A9F">
            <w:pPr>
              <w:spacing w:after="0" w:line="240" w:lineRule="auto"/>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Wiek do 24 lat</w:t>
            </w:r>
          </w:p>
        </w:tc>
        <w:tc>
          <w:tcPr>
            <w:tcW w:w="534" w:type="pct"/>
            <w:shd w:val="clear" w:color="auto" w:fill="F2F2F2" w:themeFill="background1" w:themeFillShade="F2"/>
            <w:vAlign w:val="center"/>
          </w:tcPr>
          <w:p w14:paraId="4BB9305E"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10043</w:t>
            </w:r>
          </w:p>
        </w:tc>
        <w:tc>
          <w:tcPr>
            <w:tcW w:w="535" w:type="pct"/>
            <w:noWrap/>
            <w:vAlign w:val="center"/>
          </w:tcPr>
          <w:p w14:paraId="1A816B61"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4074</w:t>
            </w:r>
          </w:p>
        </w:tc>
        <w:tc>
          <w:tcPr>
            <w:tcW w:w="534" w:type="pct"/>
            <w:shd w:val="clear" w:color="auto" w:fill="F2F2F2" w:themeFill="background1" w:themeFillShade="F2"/>
            <w:noWrap/>
            <w:vAlign w:val="center"/>
          </w:tcPr>
          <w:p w14:paraId="72012AEC"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2847</w:t>
            </w:r>
          </w:p>
        </w:tc>
        <w:tc>
          <w:tcPr>
            <w:tcW w:w="601" w:type="pct"/>
            <w:noWrap/>
            <w:vAlign w:val="center"/>
          </w:tcPr>
          <w:p w14:paraId="31D892E6"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7037</w:t>
            </w:r>
          </w:p>
        </w:tc>
        <w:tc>
          <w:tcPr>
            <w:tcW w:w="401" w:type="pct"/>
            <w:shd w:val="clear" w:color="auto" w:fill="F2F2F2" w:themeFill="background1" w:themeFillShade="F2"/>
            <w:noWrap/>
            <w:vAlign w:val="center"/>
          </w:tcPr>
          <w:p w14:paraId="5C886270"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971</w:t>
            </w:r>
          </w:p>
        </w:tc>
        <w:tc>
          <w:tcPr>
            <w:tcW w:w="669" w:type="pct"/>
            <w:noWrap/>
            <w:vAlign w:val="center"/>
          </w:tcPr>
          <w:p w14:paraId="77353734"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1584</w:t>
            </w:r>
          </w:p>
        </w:tc>
        <w:tc>
          <w:tcPr>
            <w:tcW w:w="511" w:type="pct"/>
            <w:shd w:val="clear" w:color="auto" w:fill="F2F2F2" w:themeFill="background1" w:themeFillShade="F2"/>
            <w:noWrap/>
            <w:vAlign w:val="center"/>
          </w:tcPr>
          <w:p w14:paraId="4F93C1E5"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1413</w:t>
            </w:r>
          </w:p>
        </w:tc>
        <w:tc>
          <w:tcPr>
            <w:tcW w:w="425" w:type="pct"/>
            <w:noWrap/>
            <w:vAlign w:val="center"/>
          </w:tcPr>
          <w:p w14:paraId="72825FB4" w14:textId="77777777" w:rsidR="000D5F8E" w:rsidRPr="00B73A9F" w:rsidRDefault="000D5F8E" w:rsidP="00B73A9F">
            <w:pPr>
              <w:spacing w:after="0" w:line="240" w:lineRule="auto"/>
              <w:jc w:val="center"/>
              <w:rPr>
                <w:rFonts w:ascii="Times New Roman" w:eastAsia="Times New Roman" w:hAnsi="Times New Roman" w:cs="Times New Roman"/>
                <w:b/>
                <w:noProof/>
                <w:lang w:eastAsia="pl-PL"/>
              </w:rPr>
            </w:pPr>
            <w:r w:rsidRPr="00B73A9F">
              <w:rPr>
                <w:rFonts w:ascii="Times New Roman" w:eastAsia="Times New Roman" w:hAnsi="Times New Roman" w:cs="Times New Roman"/>
                <w:b/>
                <w:noProof/>
                <w:lang w:eastAsia="pl-PL"/>
              </w:rPr>
              <w:t>17926</w:t>
            </w:r>
          </w:p>
        </w:tc>
      </w:tr>
      <w:tr w:rsidR="00EE4AF6" w:rsidRPr="00B73A9F" w14:paraId="5EB15ECD" w14:textId="77777777" w:rsidTr="006C1AD2">
        <w:trPr>
          <w:trHeight w:val="255"/>
        </w:trPr>
        <w:tc>
          <w:tcPr>
            <w:tcW w:w="788" w:type="pct"/>
          </w:tcPr>
          <w:p w14:paraId="722FB8C0" w14:textId="77777777" w:rsidR="000D5F8E" w:rsidRPr="00B73A9F" w:rsidRDefault="000D5F8E" w:rsidP="00B73A9F">
            <w:pPr>
              <w:spacing w:after="0" w:line="240" w:lineRule="auto"/>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25-44</w:t>
            </w:r>
          </w:p>
        </w:tc>
        <w:tc>
          <w:tcPr>
            <w:tcW w:w="534" w:type="pct"/>
            <w:shd w:val="clear" w:color="auto" w:fill="F2F2F2" w:themeFill="background1" w:themeFillShade="F2"/>
            <w:vAlign w:val="center"/>
          </w:tcPr>
          <w:p w14:paraId="2BCFA393"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11180</w:t>
            </w:r>
          </w:p>
        </w:tc>
        <w:tc>
          <w:tcPr>
            <w:tcW w:w="535" w:type="pct"/>
            <w:noWrap/>
            <w:vAlign w:val="center"/>
          </w:tcPr>
          <w:p w14:paraId="57C301C3"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4033</w:t>
            </w:r>
          </w:p>
        </w:tc>
        <w:tc>
          <w:tcPr>
            <w:tcW w:w="534" w:type="pct"/>
            <w:shd w:val="clear" w:color="auto" w:fill="F2F2F2" w:themeFill="background1" w:themeFillShade="F2"/>
            <w:noWrap/>
            <w:vAlign w:val="center"/>
          </w:tcPr>
          <w:p w14:paraId="6F277AFE"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2693</w:t>
            </w:r>
          </w:p>
        </w:tc>
        <w:tc>
          <w:tcPr>
            <w:tcW w:w="601" w:type="pct"/>
            <w:noWrap/>
            <w:vAlign w:val="center"/>
          </w:tcPr>
          <w:p w14:paraId="58A6445A"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7693</w:t>
            </w:r>
          </w:p>
        </w:tc>
        <w:tc>
          <w:tcPr>
            <w:tcW w:w="401" w:type="pct"/>
            <w:shd w:val="clear" w:color="auto" w:fill="F2F2F2" w:themeFill="background1" w:themeFillShade="F2"/>
            <w:noWrap/>
            <w:vAlign w:val="center"/>
          </w:tcPr>
          <w:p w14:paraId="7D99280D"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904</w:t>
            </w:r>
          </w:p>
        </w:tc>
        <w:tc>
          <w:tcPr>
            <w:tcW w:w="669" w:type="pct"/>
            <w:noWrap/>
            <w:vAlign w:val="center"/>
          </w:tcPr>
          <w:p w14:paraId="77A2887C"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1516</w:t>
            </w:r>
          </w:p>
        </w:tc>
        <w:tc>
          <w:tcPr>
            <w:tcW w:w="511" w:type="pct"/>
            <w:shd w:val="clear" w:color="auto" w:fill="F2F2F2" w:themeFill="background1" w:themeFillShade="F2"/>
            <w:noWrap/>
            <w:vAlign w:val="center"/>
          </w:tcPr>
          <w:p w14:paraId="315AF05D"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1489</w:t>
            </w:r>
          </w:p>
        </w:tc>
        <w:tc>
          <w:tcPr>
            <w:tcW w:w="425" w:type="pct"/>
            <w:noWrap/>
            <w:vAlign w:val="center"/>
          </w:tcPr>
          <w:p w14:paraId="08C3E83F" w14:textId="77777777" w:rsidR="000D5F8E" w:rsidRPr="00B73A9F" w:rsidRDefault="000D5F8E" w:rsidP="00B73A9F">
            <w:pPr>
              <w:spacing w:after="0" w:line="240" w:lineRule="auto"/>
              <w:jc w:val="center"/>
              <w:rPr>
                <w:rFonts w:ascii="Times New Roman" w:eastAsia="Times New Roman" w:hAnsi="Times New Roman" w:cs="Times New Roman"/>
                <w:b/>
                <w:noProof/>
                <w:lang w:eastAsia="pl-PL"/>
              </w:rPr>
            </w:pPr>
            <w:r w:rsidRPr="00B73A9F">
              <w:rPr>
                <w:rFonts w:ascii="Times New Roman" w:eastAsia="Times New Roman" w:hAnsi="Times New Roman" w:cs="Times New Roman"/>
                <w:b/>
                <w:noProof/>
                <w:lang w:eastAsia="pl-PL"/>
              </w:rPr>
              <w:t>18328</w:t>
            </w:r>
          </w:p>
        </w:tc>
      </w:tr>
      <w:tr w:rsidR="00EE4AF6" w:rsidRPr="00B73A9F" w14:paraId="26757FC3" w14:textId="77777777" w:rsidTr="006C1AD2">
        <w:trPr>
          <w:trHeight w:val="255"/>
        </w:trPr>
        <w:tc>
          <w:tcPr>
            <w:tcW w:w="788" w:type="pct"/>
          </w:tcPr>
          <w:p w14:paraId="558EB4DD" w14:textId="77777777" w:rsidR="000D5F8E" w:rsidRPr="00B73A9F" w:rsidRDefault="000D5F8E" w:rsidP="00B73A9F">
            <w:pPr>
              <w:spacing w:after="0" w:line="240" w:lineRule="auto"/>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45 i powyżej</w:t>
            </w:r>
          </w:p>
        </w:tc>
        <w:tc>
          <w:tcPr>
            <w:tcW w:w="534" w:type="pct"/>
            <w:shd w:val="clear" w:color="auto" w:fill="F2F2F2" w:themeFill="background1" w:themeFillShade="F2"/>
            <w:vAlign w:val="center"/>
          </w:tcPr>
          <w:p w14:paraId="5EBD6CAF"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14310</w:t>
            </w:r>
          </w:p>
        </w:tc>
        <w:tc>
          <w:tcPr>
            <w:tcW w:w="535" w:type="pct"/>
            <w:noWrap/>
            <w:vAlign w:val="center"/>
          </w:tcPr>
          <w:p w14:paraId="23FF4CB8"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4650</w:t>
            </w:r>
          </w:p>
        </w:tc>
        <w:tc>
          <w:tcPr>
            <w:tcW w:w="534" w:type="pct"/>
            <w:shd w:val="clear" w:color="auto" w:fill="F2F2F2" w:themeFill="background1" w:themeFillShade="F2"/>
            <w:noWrap/>
            <w:vAlign w:val="center"/>
          </w:tcPr>
          <w:p w14:paraId="142EEBD7"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3177</w:t>
            </w:r>
          </w:p>
        </w:tc>
        <w:tc>
          <w:tcPr>
            <w:tcW w:w="601" w:type="pct"/>
            <w:noWrap/>
            <w:vAlign w:val="center"/>
          </w:tcPr>
          <w:p w14:paraId="671A4509"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10225</w:t>
            </w:r>
          </w:p>
        </w:tc>
        <w:tc>
          <w:tcPr>
            <w:tcW w:w="401" w:type="pct"/>
            <w:shd w:val="clear" w:color="auto" w:fill="F2F2F2" w:themeFill="background1" w:themeFillShade="F2"/>
            <w:noWrap/>
            <w:vAlign w:val="center"/>
          </w:tcPr>
          <w:p w14:paraId="75D7515E"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1127</w:t>
            </w:r>
          </w:p>
        </w:tc>
        <w:tc>
          <w:tcPr>
            <w:tcW w:w="669" w:type="pct"/>
            <w:noWrap/>
            <w:vAlign w:val="center"/>
          </w:tcPr>
          <w:p w14:paraId="605980F4"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2106</w:t>
            </w:r>
          </w:p>
        </w:tc>
        <w:tc>
          <w:tcPr>
            <w:tcW w:w="511" w:type="pct"/>
            <w:shd w:val="clear" w:color="auto" w:fill="F2F2F2" w:themeFill="background1" w:themeFillShade="F2"/>
            <w:noWrap/>
            <w:vAlign w:val="center"/>
          </w:tcPr>
          <w:p w14:paraId="64B4E994" w14:textId="77777777" w:rsidR="000D5F8E" w:rsidRPr="00B73A9F" w:rsidRDefault="000D5F8E" w:rsidP="00B73A9F">
            <w:pPr>
              <w:spacing w:after="0" w:line="240" w:lineRule="auto"/>
              <w:jc w:val="center"/>
              <w:rPr>
                <w:rFonts w:ascii="Times New Roman" w:eastAsia="Times New Roman" w:hAnsi="Times New Roman" w:cs="Times New Roman"/>
                <w:noProof/>
                <w:lang w:eastAsia="pl-PL"/>
              </w:rPr>
            </w:pPr>
            <w:r w:rsidRPr="00B73A9F">
              <w:rPr>
                <w:rFonts w:ascii="Times New Roman" w:eastAsia="Times New Roman" w:hAnsi="Times New Roman" w:cs="Times New Roman"/>
                <w:noProof/>
                <w:lang w:eastAsia="pl-PL"/>
              </w:rPr>
              <w:t>1955</w:t>
            </w:r>
          </w:p>
        </w:tc>
        <w:tc>
          <w:tcPr>
            <w:tcW w:w="425" w:type="pct"/>
            <w:noWrap/>
            <w:vAlign w:val="center"/>
          </w:tcPr>
          <w:p w14:paraId="0B71C3E9" w14:textId="77777777" w:rsidR="000D5F8E" w:rsidRPr="00B73A9F" w:rsidRDefault="000D5F8E" w:rsidP="00B73A9F">
            <w:pPr>
              <w:spacing w:after="0" w:line="240" w:lineRule="auto"/>
              <w:jc w:val="center"/>
              <w:rPr>
                <w:rFonts w:ascii="Times New Roman" w:eastAsia="Times New Roman" w:hAnsi="Times New Roman" w:cs="Times New Roman"/>
                <w:b/>
                <w:noProof/>
                <w:lang w:eastAsia="pl-PL"/>
              </w:rPr>
            </w:pPr>
            <w:r w:rsidRPr="00B73A9F">
              <w:rPr>
                <w:rFonts w:ascii="Times New Roman" w:eastAsia="Times New Roman" w:hAnsi="Times New Roman" w:cs="Times New Roman"/>
                <w:b/>
                <w:noProof/>
                <w:lang w:eastAsia="pl-PL"/>
              </w:rPr>
              <w:t>23240</w:t>
            </w:r>
          </w:p>
        </w:tc>
      </w:tr>
    </w:tbl>
    <w:p w14:paraId="04B32593" w14:textId="35CE2C7E" w:rsidR="000D5F8E" w:rsidRPr="00CF5570" w:rsidRDefault="000D5F8E" w:rsidP="00B73A9F">
      <w:pPr>
        <w:spacing w:after="0" w:line="240" w:lineRule="auto"/>
        <w:rPr>
          <w:rFonts w:ascii="Times New Roman" w:hAnsi="Times New Roman" w:cs="Times New Roman"/>
          <w:noProof/>
          <w:vertAlign w:val="superscript"/>
        </w:rPr>
      </w:pPr>
      <w:r w:rsidRPr="00B73A9F">
        <w:rPr>
          <w:rFonts w:ascii="Times New Roman" w:hAnsi="Times New Roman" w:cs="Times New Roman"/>
          <w:noProof/>
        </w:rPr>
        <w:t>Źródło: GUS BDL</w:t>
      </w:r>
      <w:r w:rsidRPr="00B73A9F">
        <w:rPr>
          <w:rFonts w:ascii="Times New Roman" w:hAnsi="Times New Roman" w:cs="Times New Roman"/>
          <w:noProof/>
          <w:vertAlign w:val="superscript"/>
        </w:rPr>
        <w:footnoteReference w:id="2"/>
      </w:r>
      <w:r w:rsidRPr="00B73A9F">
        <w:rPr>
          <w:rFonts w:ascii="Times New Roman" w:hAnsi="Times New Roman" w:cs="Times New Roman"/>
          <w:noProof/>
        </w:rPr>
        <w:t>, dostęp 31.12.2014 r.</w:t>
      </w:r>
      <w:r w:rsidR="006C1AD2">
        <w:rPr>
          <w:rFonts w:ascii="Times New Roman" w:hAnsi="Times New Roman" w:cs="Times New Roman"/>
          <w:noProof/>
        </w:rPr>
        <w:t xml:space="preserve"> </w:t>
      </w:r>
      <w:r w:rsidR="006C1AD2" w:rsidRPr="00CF5570">
        <w:rPr>
          <w:rFonts w:ascii="Times New Roman" w:hAnsi="Times New Roman" w:cs="Times New Roman"/>
          <w:noProof/>
          <w:vertAlign w:val="superscript"/>
        </w:rPr>
        <w:t>* Ludność na 1 km2 dla całego powiatu goleniowskiego</w:t>
      </w:r>
    </w:p>
    <w:p w14:paraId="67B521B0" w14:textId="77777777" w:rsidR="000D5F8E" w:rsidRPr="00B73A9F" w:rsidRDefault="000D5F8E" w:rsidP="00B73A9F">
      <w:pPr>
        <w:spacing w:after="0" w:line="240" w:lineRule="auto"/>
        <w:ind w:firstLine="284"/>
        <w:jc w:val="both"/>
        <w:rPr>
          <w:rFonts w:ascii="Times New Roman" w:hAnsi="Times New Roman" w:cs="Times New Roman"/>
          <w:noProof/>
        </w:rPr>
      </w:pPr>
    </w:p>
    <w:p w14:paraId="2ADA3A00" w14:textId="77777777" w:rsidR="000D5F8E" w:rsidRPr="00B73A9F" w:rsidRDefault="00DE4ACF" w:rsidP="00B73A9F">
      <w:pPr>
        <w:spacing w:after="0" w:line="240" w:lineRule="auto"/>
        <w:jc w:val="both"/>
        <w:rPr>
          <w:rFonts w:ascii="Times New Roman" w:hAnsi="Times New Roman" w:cs="Times New Roman"/>
          <w:noProof/>
        </w:rPr>
      </w:pPr>
      <w:r w:rsidRPr="00B73A9F">
        <w:rPr>
          <w:rFonts w:ascii="Times New Roman" w:hAnsi="Times New Roman" w:cs="Times New Roman"/>
          <w:noProof/>
        </w:rPr>
        <w:t xml:space="preserve">Powyższa tabela </w:t>
      </w:r>
      <w:r w:rsidR="000D5F8E" w:rsidRPr="00B73A9F">
        <w:rPr>
          <w:rFonts w:ascii="Times New Roman" w:hAnsi="Times New Roman" w:cs="Times New Roman"/>
          <w:noProof/>
        </w:rPr>
        <w:t>przedstawia podstawowe dane dotyczące obszaru działania Stowarzyszenia. Obszar ten tworzy 189 miejscowości (bez miasta Goleniów), 134 sołectwa o łącznej powierzchni 1604 km</w:t>
      </w:r>
      <w:r w:rsidR="000D5F8E" w:rsidRPr="00B73A9F">
        <w:rPr>
          <w:rFonts w:ascii="Times New Roman" w:hAnsi="Times New Roman" w:cs="Times New Roman"/>
          <w:noProof/>
          <w:vertAlign w:val="superscript"/>
        </w:rPr>
        <w:t>2</w:t>
      </w:r>
      <w:r w:rsidRPr="00B73A9F">
        <w:rPr>
          <w:rFonts w:ascii="Times New Roman" w:hAnsi="Times New Roman" w:cs="Times New Roman"/>
          <w:noProof/>
        </w:rPr>
        <w:t xml:space="preserve">. </w:t>
      </w:r>
      <w:r w:rsidR="000D5F8E" w:rsidRPr="00B73A9F">
        <w:rPr>
          <w:rFonts w:ascii="Times New Roman" w:hAnsi="Times New Roman" w:cs="Times New Roman"/>
          <w:noProof/>
        </w:rPr>
        <w:t xml:space="preserve">Według danych GUS Bank Danych Lokalnych na koniec 2013 roku obszar działania LGD zamieszkiwały 59 494 osoby (bez miasta Goleniów), </w:t>
      </w:r>
      <w:r w:rsidRPr="00B73A9F">
        <w:rPr>
          <w:rFonts w:ascii="Times New Roman" w:hAnsi="Times New Roman" w:cs="Times New Roman"/>
          <w:noProof/>
        </w:rPr>
        <w:br/>
      </w:r>
      <w:r w:rsidR="000D5F8E" w:rsidRPr="00B73A9F">
        <w:rPr>
          <w:rFonts w:ascii="Times New Roman" w:hAnsi="Times New Roman" w:cs="Times New Roman"/>
          <w:noProof/>
        </w:rPr>
        <w:t xml:space="preserve">z czego nieznaczną większość stanowiły kobiety (50,2%). </w:t>
      </w:r>
    </w:p>
    <w:p w14:paraId="10EFDC68" w14:textId="77777777" w:rsidR="007B61F1" w:rsidRPr="00B73A9F" w:rsidRDefault="007B61F1" w:rsidP="00B73A9F">
      <w:pPr>
        <w:spacing w:after="0"/>
      </w:pPr>
    </w:p>
    <w:p w14:paraId="2F123E35" w14:textId="7F7D6A32" w:rsidR="000D5F8E" w:rsidRPr="00B73A9F" w:rsidRDefault="000D5F8E" w:rsidP="00B73A9F">
      <w:pPr>
        <w:spacing w:after="0"/>
        <w:rPr>
          <w:rFonts w:ascii="Times New Roman" w:hAnsi="Times New Roman" w:cs="Times New Roman"/>
          <w:b/>
        </w:rPr>
      </w:pPr>
      <w:r w:rsidRPr="00B73A9F">
        <w:rPr>
          <w:rFonts w:ascii="Times New Roman" w:hAnsi="Times New Roman" w:cs="Times New Roman"/>
          <w:b/>
        </w:rPr>
        <w:t>1</w:t>
      </w:r>
      <w:r w:rsidR="006C1AD2">
        <w:rPr>
          <w:rFonts w:ascii="Times New Roman" w:hAnsi="Times New Roman" w:cs="Times New Roman"/>
          <w:b/>
        </w:rPr>
        <w:t>.</w:t>
      </w:r>
      <w:r w:rsidRPr="00B73A9F">
        <w:rPr>
          <w:rFonts w:ascii="Times New Roman" w:hAnsi="Times New Roman" w:cs="Times New Roman"/>
          <w:b/>
        </w:rPr>
        <w:t xml:space="preserve"> Ukazanie we</w:t>
      </w:r>
      <w:r w:rsidR="00F97284" w:rsidRPr="00B73A9F">
        <w:rPr>
          <w:rFonts w:ascii="Times New Roman" w:hAnsi="Times New Roman" w:cs="Times New Roman"/>
          <w:b/>
        </w:rPr>
        <w:t>wnętrznej spójności obszaru LSR</w:t>
      </w:r>
    </w:p>
    <w:p w14:paraId="69E94507" w14:textId="29B4285E" w:rsidR="000D5F8E" w:rsidRPr="00B73A9F" w:rsidRDefault="006C1AD2" w:rsidP="00B73A9F">
      <w:pPr>
        <w:spacing w:after="0" w:line="240" w:lineRule="auto"/>
        <w:rPr>
          <w:rFonts w:ascii="Times New Roman" w:hAnsi="Times New Roman" w:cs="Times New Roman"/>
          <w:b/>
        </w:rPr>
      </w:pPr>
      <w:r>
        <w:rPr>
          <w:rFonts w:ascii="Times New Roman" w:hAnsi="Times New Roman" w:cs="Times New Roman"/>
          <w:b/>
        </w:rPr>
        <w:t>1.</w:t>
      </w:r>
      <w:r w:rsidR="000D5F8E" w:rsidRPr="00B73A9F">
        <w:rPr>
          <w:rFonts w:ascii="Times New Roman" w:hAnsi="Times New Roman" w:cs="Times New Roman"/>
          <w:b/>
        </w:rPr>
        <w:t xml:space="preserve">1 Spójność przestrzenna </w:t>
      </w:r>
    </w:p>
    <w:p w14:paraId="350A0C37" w14:textId="77777777" w:rsidR="000D5F8E" w:rsidRPr="00B73A9F" w:rsidRDefault="000D5F8E" w:rsidP="00B73A9F">
      <w:pPr>
        <w:spacing w:after="0" w:line="240" w:lineRule="auto"/>
        <w:ind w:firstLine="708"/>
        <w:jc w:val="both"/>
        <w:rPr>
          <w:rFonts w:ascii="Times New Roman" w:hAnsi="Times New Roman" w:cs="Times New Roman"/>
          <w:b/>
          <w:noProof/>
        </w:rPr>
      </w:pPr>
      <w:r w:rsidRPr="00B73A9F">
        <w:rPr>
          <w:rFonts w:ascii="Times New Roman" w:hAnsi="Times New Roman" w:cs="Times New Roman"/>
          <w:noProof/>
        </w:rPr>
        <w:t xml:space="preserve">Obszar LGD znajduje się w północno – zachodniej części województwa zachodniopomorskiego. Od zachodu poprzez jezioro Dąbie graniczy ze Szczecinem, a poprzez Odrę i Zalew Szczeciński z Powiatem Polickim </w:t>
      </w:r>
      <w:r w:rsidRPr="00B73A9F">
        <w:rPr>
          <w:rFonts w:ascii="Times New Roman" w:hAnsi="Times New Roman" w:cs="Times New Roman"/>
          <w:b/>
          <w:noProof/>
        </w:rPr>
        <w:t>(bliskość aglomeracji szczecińskiej oraz granicy Państwa i morza).</w:t>
      </w:r>
    </w:p>
    <w:p w14:paraId="5D835852" w14:textId="68FF8969" w:rsidR="000D5F8E" w:rsidRPr="00B73A9F" w:rsidRDefault="000D5F8E" w:rsidP="00B73A9F">
      <w:pPr>
        <w:spacing w:after="0" w:line="240" w:lineRule="auto"/>
        <w:ind w:firstLine="708"/>
        <w:jc w:val="both"/>
        <w:rPr>
          <w:rFonts w:ascii="Times New Roman" w:hAnsi="Times New Roman" w:cs="Times New Roman"/>
          <w:noProof/>
        </w:rPr>
      </w:pPr>
      <w:r w:rsidRPr="00B73A9F">
        <w:rPr>
          <w:rFonts w:ascii="Times New Roman" w:hAnsi="Times New Roman" w:cs="Times New Roman"/>
          <w:noProof/>
        </w:rPr>
        <w:t>Cały obszar LGD jest spójny terytorialnie pod względem geograficznym, z uwagi na fakt, że gminy wchodzące w skład LGD sąsiadują ze sobą i położone są w jednym historycznie ukształtowanym obszarze (</w:t>
      </w:r>
      <w:r w:rsidRPr="00B73A9F">
        <w:rPr>
          <w:rFonts w:ascii="Times New Roman" w:hAnsi="Times New Roman" w:cs="Times New Roman"/>
          <w:b/>
          <w:noProof/>
        </w:rPr>
        <w:t xml:space="preserve">położenie </w:t>
      </w:r>
      <w:r w:rsidR="00DE4ACF" w:rsidRPr="00B73A9F">
        <w:rPr>
          <w:rFonts w:ascii="Times New Roman" w:hAnsi="Times New Roman" w:cs="Times New Roman"/>
          <w:b/>
          <w:noProof/>
        </w:rPr>
        <w:br/>
      </w:r>
      <w:r w:rsidRPr="00B73A9F">
        <w:rPr>
          <w:rFonts w:ascii="Times New Roman" w:hAnsi="Times New Roman" w:cs="Times New Roman"/>
          <w:b/>
          <w:noProof/>
        </w:rPr>
        <w:t>w granicach administracyjnych jednego powiatu</w:t>
      </w:r>
      <w:r w:rsidRPr="00B73A9F">
        <w:rPr>
          <w:rFonts w:ascii="Times New Roman" w:hAnsi="Times New Roman" w:cs="Times New Roman"/>
          <w:noProof/>
        </w:rPr>
        <w:t>), a ich rozwój społeczny i gospodarczy zawiera elementy wspólne.</w:t>
      </w:r>
      <w:r w:rsidR="00CF5570">
        <w:rPr>
          <w:rFonts w:ascii="Times New Roman" w:hAnsi="Times New Roman" w:cs="Times New Roman"/>
          <w:noProof/>
        </w:rPr>
        <w:t xml:space="preserve"> </w:t>
      </w:r>
      <w:r w:rsidRPr="00B73A9F">
        <w:rPr>
          <w:rFonts w:ascii="Times New Roman" w:hAnsi="Times New Roman" w:cs="Times New Roman"/>
          <w:noProof/>
        </w:rPr>
        <w:t xml:space="preserve">Na całym obszarze znajdują się </w:t>
      </w:r>
      <w:r w:rsidRPr="00B73A9F">
        <w:rPr>
          <w:rFonts w:ascii="Times New Roman" w:hAnsi="Times New Roman" w:cs="Times New Roman"/>
          <w:b/>
          <w:noProof/>
        </w:rPr>
        <w:t>atrakcyjne zabytki sakralne, dziedzictwa kulturowego i historycznego</w:t>
      </w:r>
      <w:r w:rsidRPr="00B73A9F">
        <w:rPr>
          <w:rFonts w:ascii="Times New Roman" w:hAnsi="Times New Roman" w:cs="Times New Roman"/>
          <w:noProof/>
        </w:rPr>
        <w:t xml:space="preserve">. </w:t>
      </w:r>
    </w:p>
    <w:p w14:paraId="12E0206D" w14:textId="77777777" w:rsidR="000D5F8E" w:rsidRPr="00B73A9F" w:rsidRDefault="000D5F8E" w:rsidP="00B73A9F">
      <w:pPr>
        <w:spacing w:after="0" w:line="240" w:lineRule="auto"/>
        <w:ind w:firstLine="708"/>
        <w:jc w:val="both"/>
        <w:rPr>
          <w:rFonts w:ascii="Times New Roman" w:hAnsi="Times New Roman" w:cs="Times New Roman"/>
          <w:noProof/>
        </w:rPr>
      </w:pPr>
      <w:r w:rsidRPr="00B73A9F">
        <w:rPr>
          <w:rFonts w:ascii="Times New Roman" w:hAnsi="Times New Roman" w:cs="Times New Roman"/>
          <w:noProof/>
        </w:rPr>
        <w:t xml:space="preserve">Czynnikiem sprzyjającym rozwojowi regionu jest </w:t>
      </w:r>
      <w:r w:rsidRPr="00B73A9F">
        <w:rPr>
          <w:rFonts w:ascii="Times New Roman" w:hAnsi="Times New Roman" w:cs="Times New Roman"/>
          <w:b/>
          <w:noProof/>
        </w:rPr>
        <w:t xml:space="preserve">bliskość położonego w Gminie Goleniów portu lotniczego, </w:t>
      </w:r>
      <w:r w:rsidRPr="00B73A9F">
        <w:rPr>
          <w:rFonts w:ascii="Times New Roman" w:hAnsi="Times New Roman" w:cs="Times New Roman"/>
          <w:noProof/>
        </w:rPr>
        <w:t xml:space="preserve">który należy do podstawowej sieci lotnisk komunikacyjnych w kraju. </w:t>
      </w:r>
    </w:p>
    <w:p w14:paraId="3B48B8E2" w14:textId="77777777" w:rsidR="000D5F8E" w:rsidRPr="00B73A9F" w:rsidRDefault="000D5F8E" w:rsidP="00B73A9F">
      <w:pPr>
        <w:spacing w:after="0" w:line="240" w:lineRule="auto"/>
        <w:jc w:val="both"/>
        <w:rPr>
          <w:rFonts w:ascii="Times New Roman" w:hAnsi="Times New Roman" w:cs="Times New Roman"/>
          <w:noProof/>
        </w:rPr>
      </w:pPr>
    </w:p>
    <w:p w14:paraId="6FE99449" w14:textId="77777777" w:rsidR="000D5F8E" w:rsidRPr="00B73A9F" w:rsidRDefault="000D5F8E" w:rsidP="00B73A9F">
      <w:pPr>
        <w:spacing w:after="0" w:line="240" w:lineRule="auto"/>
        <w:rPr>
          <w:rFonts w:ascii="Times New Roman" w:hAnsi="Times New Roman" w:cs="Times New Roman"/>
          <w:noProof/>
        </w:rPr>
      </w:pPr>
      <w:r w:rsidRPr="00B73A9F">
        <w:rPr>
          <w:rFonts w:ascii="Times New Roman" w:hAnsi="Times New Roman" w:cs="Times New Roman"/>
          <w:b/>
        </w:rPr>
        <w:t>1.2 Wspólna tożsamość</w:t>
      </w:r>
    </w:p>
    <w:p w14:paraId="6EEA9AB8" w14:textId="1B8FF72F" w:rsidR="000D5F8E" w:rsidRPr="00B73A9F" w:rsidRDefault="000D5F8E" w:rsidP="00B73A9F">
      <w:pPr>
        <w:spacing w:after="0" w:line="240" w:lineRule="auto"/>
        <w:ind w:firstLine="708"/>
        <w:jc w:val="both"/>
        <w:rPr>
          <w:rFonts w:ascii="Times New Roman" w:hAnsi="Times New Roman" w:cs="Times New Roman"/>
          <w:noProof/>
        </w:rPr>
      </w:pPr>
      <w:r w:rsidRPr="00B73A9F">
        <w:rPr>
          <w:rFonts w:ascii="Times New Roman" w:hAnsi="Times New Roman" w:cs="Times New Roman"/>
          <w:noProof/>
        </w:rPr>
        <w:t xml:space="preserve">Obszar LGD jest interesującym miejscem ze względu na historię i szczególne dziedzictwo kultury duchowej. Prowadzone na tym obszarze po 1945 roku osadnictwo zetknęło ze sobą ludzi o odmiennych tradycjach, kulturze pracy, mentalności czy folklorze. Na całym Pomorzu Zachodnim, celowo rozpraszano osadników wywodzących się </w:t>
      </w:r>
      <w:r w:rsidR="00DE4ACF" w:rsidRPr="00B73A9F">
        <w:rPr>
          <w:rFonts w:ascii="Times New Roman" w:hAnsi="Times New Roman" w:cs="Times New Roman"/>
          <w:noProof/>
        </w:rPr>
        <w:br/>
      </w:r>
      <w:r w:rsidRPr="00B73A9F">
        <w:rPr>
          <w:rFonts w:ascii="Times New Roman" w:hAnsi="Times New Roman" w:cs="Times New Roman"/>
          <w:noProof/>
        </w:rPr>
        <w:t>z tych samych wsi, czy nawet powiatów. Główna idea dążyła do tworzenia społeczeństwa nowego typu, silnie przywiązanego do ustroju socjalistycznego</w:t>
      </w:r>
      <w:r w:rsidR="00DE4ACF" w:rsidRPr="00B73A9F">
        <w:rPr>
          <w:rFonts w:ascii="Times New Roman" w:hAnsi="Times New Roman" w:cs="Times New Roman"/>
          <w:noProof/>
        </w:rPr>
        <w:t>.</w:t>
      </w:r>
      <w:r w:rsidR="00CF5570">
        <w:rPr>
          <w:rFonts w:ascii="Times New Roman" w:hAnsi="Times New Roman" w:cs="Times New Roman"/>
          <w:noProof/>
        </w:rPr>
        <w:t xml:space="preserve"> </w:t>
      </w:r>
      <w:r w:rsidRPr="00B73A9F">
        <w:rPr>
          <w:rFonts w:ascii="Times New Roman" w:hAnsi="Times New Roman" w:cs="Times New Roman"/>
          <w:noProof/>
        </w:rPr>
        <w:t>Ta swoista sytuacja społeczno-kulturowa, ku zaskoczeniu ówczesnych władz, wywoła</w:t>
      </w:r>
      <w:r w:rsidR="00DE4ACF" w:rsidRPr="00B73A9F">
        <w:rPr>
          <w:rFonts w:ascii="Times New Roman" w:hAnsi="Times New Roman" w:cs="Times New Roman"/>
          <w:noProof/>
        </w:rPr>
        <w:t xml:space="preserve">ła jednak zupełnie inne efekty. </w:t>
      </w:r>
      <w:r w:rsidRPr="00B73A9F">
        <w:rPr>
          <w:rFonts w:ascii="Times New Roman" w:hAnsi="Times New Roman" w:cs="Times New Roman"/>
          <w:noProof/>
        </w:rPr>
        <w:t>Zamiast izolacji jednostek i rodzin, wywołany został proces zmiany kulturowej, polegającej na integrowaniu różnych elementów regionalnych w otwarty i wciąż zmieniający się system kulturowy. Otwartość na wymianę wartości  kulturowych jest więc w tym regionie chyba najbard</w:t>
      </w:r>
      <w:r w:rsidR="00DE4ACF" w:rsidRPr="00B73A9F">
        <w:rPr>
          <w:rFonts w:ascii="Times New Roman" w:hAnsi="Times New Roman" w:cs="Times New Roman"/>
          <w:noProof/>
        </w:rPr>
        <w:t xml:space="preserve">ziej wyrazistą cechą </w:t>
      </w:r>
      <w:r w:rsidR="00DE4ACF" w:rsidRPr="00B73A9F">
        <w:rPr>
          <w:rFonts w:ascii="Times New Roman" w:hAnsi="Times New Roman" w:cs="Times New Roman"/>
          <w:noProof/>
        </w:rPr>
        <w:lastRenderedPageBreak/>
        <w:t xml:space="preserve">kulturową. </w:t>
      </w:r>
      <w:r w:rsidRPr="00B73A9F">
        <w:rPr>
          <w:rFonts w:ascii="Times New Roman" w:hAnsi="Times New Roman" w:cs="Times New Roman"/>
          <w:noProof/>
        </w:rPr>
        <w:t>Wzory takiego integrowania różnych elementów powinny być rozpowszechniane w ramach procesu rozwoju obszarów wiejskich, jako przykład tworzenia kapitału społecznego i kulturowego lokalnych społ</w:t>
      </w:r>
      <w:r w:rsidR="00CF5570">
        <w:rPr>
          <w:rFonts w:ascii="Times New Roman" w:hAnsi="Times New Roman" w:cs="Times New Roman"/>
          <w:noProof/>
        </w:rPr>
        <w:t>eczności. Mieszkańcy obszaru LSR</w:t>
      </w:r>
      <w:r w:rsidRPr="00B73A9F">
        <w:rPr>
          <w:rFonts w:ascii="Times New Roman" w:hAnsi="Times New Roman" w:cs="Times New Roman"/>
          <w:noProof/>
        </w:rPr>
        <w:t xml:space="preserve"> chcą uczestniczyć w procesach tworzenia swojej tożsamości terytorialnej, społecznej </w:t>
      </w:r>
      <w:r w:rsidR="00DE4ACF" w:rsidRPr="00B73A9F">
        <w:rPr>
          <w:rFonts w:ascii="Times New Roman" w:hAnsi="Times New Roman" w:cs="Times New Roman"/>
          <w:noProof/>
        </w:rPr>
        <w:br/>
      </w:r>
      <w:r w:rsidRPr="00B73A9F">
        <w:rPr>
          <w:rFonts w:ascii="Times New Roman" w:hAnsi="Times New Roman" w:cs="Times New Roman"/>
          <w:noProof/>
        </w:rPr>
        <w:t xml:space="preserve">i kulturowej. </w:t>
      </w:r>
      <w:r w:rsidR="00DE4ACF" w:rsidRPr="00B73A9F">
        <w:rPr>
          <w:rFonts w:ascii="Times New Roman" w:hAnsi="Times New Roman" w:cs="Times New Roman"/>
          <w:b/>
          <w:noProof/>
        </w:rPr>
        <w:t>Wskutek</w:t>
      </w:r>
      <w:r w:rsidRPr="00B73A9F">
        <w:rPr>
          <w:rFonts w:ascii="Times New Roman" w:hAnsi="Times New Roman" w:cs="Times New Roman"/>
          <w:b/>
          <w:noProof/>
        </w:rPr>
        <w:t xml:space="preserve"> ich współpracy powstała m.in. wspólna Lokalna Strategia Rozwoju</w:t>
      </w:r>
      <w:r w:rsidRPr="00B73A9F">
        <w:rPr>
          <w:rFonts w:ascii="Times New Roman" w:hAnsi="Times New Roman" w:cs="Times New Roman"/>
          <w:noProof/>
        </w:rPr>
        <w:t xml:space="preserve">. </w:t>
      </w:r>
    </w:p>
    <w:p w14:paraId="393E7BC1" w14:textId="77777777" w:rsidR="000D5F8E" w:rsidRPr="00B73A9F" w:rsidRDefault="000D5F8E" w:rsidP="00B73A9F">
      <w:pPr>
        <w:spacing w:after="0" w:line="240" w:lineRule="auto"/>
        <w:jc w:val="both"/>
        <w:rPr>
          <w:rFonts w:ascii="Times New Roman" w:hAnsi="Times New Roman" w:cs="Times New Roman"/>
          <w:noProof/>
        </w:rPr>
      </w:pPr>
    </w:p>
    <w:p w14:paraId="2D1E7F25" w14:textId="77777777" w:rsidR="000D5F8E" w:rsidRPr="00B73A9F" w:rsidRDefault="000D5F8E" w:rsidP="00B73A9F">
      <w:pPr>
        <w:spacing w:after="0" w:line="240" w:lineRule="auto"/>
        <w:rPr>
          <w:rFonts w:ascii="Times New Roman" w:hAnsi="Times New Roman" w:cs="Times New Roman"/>
          <w:b/>
        </w:rPr>
      </w:pPr>
      <w:r w:rsidRPr="00B73A9F">
        <w:rPr>
          <w:rFonts w:ascii="Times New Roman" w:hAnsi="Times New Roman" w:cs="Times New Roman"/>
          <w:b/>
        </w:rPr>
        <w:t>1.3 Wspólne tradycje</w:t>
      </w:r>
    </w:p>
    <w:p w14:paraId="060074BA" w14:textId="08FFA0CE" w:rsidR="000D5F8E" w:rsidRPr="00B73A9F" w:rsidRDefault="000D5F8E" w:rsidP="00B73A9F">
      <w:pPr>
        <w:spacing w:after="0" w:line="240" w:lineRule="auto"/>
        <w:ind w:firstLine="708"/>
        <w:jc w:val="both"/>
        <w:rPr>
          <w:rFonts w:ascii="Times New Roman" w:hAnsi="Times New Roman" w:cs="Times New Roman"/>
          <w:noProof/>
        </w:rPr>
      </w:pPr>
      <w:r w:rsidRPr="00B73A9F">
        <w:rPr>
          <w:rFonts w:ascii="Times New Roman" w:hAnsi="Times New Roman" w:cs="Times New Roman"/>
          <w:noProof/>
        </w:rPr>
        <w:t>Zróżnicowane pochodzenie mieszkańców doprowadził</w:t>
      </w:r>
      <w:r w:rsidR="00CF5570">
        <w:rPr>
          <w:rFonts w:ascii="Times New Roman" w:hAnsi="Times New Roman" w:cs="Times New Roman"/>
          <w:noProof/>
        </w:rPr>
        <w:t>o</w:t>
      </w:r>
      <w:r w:rsidRPr="00B73A9F">
        <w:rPr>
          <w:rFonts w:ascii="Times New Roman" w:hAnsi="Times New Roman" w:cs="Times New Roman"/>
          <w:noProof/>
        </w:rPr>
        <w:t xml:space="preserve"> do powstania na obszarze LSR nowych tradycji. Dziś ważne funkcje w tym zakresie pełnią gminne ośrodki kultury, biblioteki, świetlice wiejskie oraz szkoły, mające w swojej ofercie różne formy aktywizacji kulturalnej i społecznej mieszkańców. Rozwijany jest wolontariat i współpraca </w:t>
      </w:r>
      <w:r w:rsidR="00DE4ACF" w:rsidRPr="00B73A9F">
        <w:rPr>
          <w:rFonts w:ascii="Times New Roman" w:hAnsi="Times New Roman" w:cs="Times New Roman"/>
          <w:noProof/>
        </w:rPr>
        <w:br/>
      </w:r>
      <w:r w:rsidRPr="00B73A9F">
        <w:rPr>
          <w:rFonts w:ascii="Times New Roman" w:hAnsi="Times New Roman" w:cs="Times New Roman"/>
          <w:noProof/>
        </w:rPr>
        <w:t>z organizacjami pozarządowymi. Mieszkańcy sami wykonują działania na rzecz powrotu do korzeni i „o</w:t>
      </w:r>
      <w:r w:rsidR="00CF5570">
        <w:rPr>
          <w:rFonts w:ascii="Times New Roman" w:hAnsi="Times New Roman" w:cs="Times New Roman"/>
          <w:noProof/>
        </w:rPr>
        <w:t>d</w:t>
      </w:r>
      <w:r w:rsidRPr="00B73A9F">
        <w:rPr>
          <w:rFonts w:ascii="Times New Roman" w:hAnsi="Times New Roman" w:cs="Times New Roman"/>
          <w:noProof/>
        </w:rPr>
        <w:t>kopywnia” kulturalnej i tradycyjnej przeszłości. Najlepszym przykładem tworzenia tradycji jest szereg wydarzeń kulturalnych przyciągających uczestników z całego obszaru działania LGD (związanych z historią, tańcem, muzyką, przyrodą).</w:t>
      </w:r>
    </w:p>
    <w:p w14:paraId="5A8AC595" w14:textId="77777777" w:rsidR="000D5F8E" w:rsidRPr="00B73A9F" w:rsidRDefault="000D5F8E" w:rsidP="00B73A9F">
      <w:pPr>
        <w:spacing w:after="0" w:line="240" w:lineRule="auto"/>
        <w:jc w:val="both"/>
        <w:rPr>
          <w:rFonts w:ascii="Times New Roman" w:hAnsi="Times New Roman" w:cs="Times New Roman"/>
          <w:noProof/>
        </w:rPr>
      </w:pPr>
    </w:p>
    <w:p w14:paraId="18CABFF2" w14:textId="77777777" w:rsidR="000D5F8E" w:rsidRPr="00B73A9F" w:rsidRDefault="000D5F8E" w:rsidP="00B73A9F">
      <w:pPr>
        <w:pStyle w:val="Nagwek3"/>
        <w:spacing w:before="0"/>
        <w:rPr>
          <w:rFonts w:ascii="Times New Roman" w:eastAsiaTheme="minorHAnsi" w:hAnsi="Times New Roman" w:cs="Times New Roman"/>
          <w:b/>
          <w:color w:val="auto"/>
          <w:sz w:val="22"/>
          <w:szCs w:val="22"/>
        </w:rPr>
      </w:pPr>
      <w:r w:rsidRPr="00B73A9F">
        <w:rPr>
          <w:rFonts w:ascii="Times New Roman" w:eastAsiaTheme="minorHAnsi" w:hAnsi="Times New Roman" w:cs="Times New Roman"/>
          <w:b/>
          <w:color w:val="auto"/>
          <w:sz w:val="22"/>
          <w:szCs w:val="22"/>
        </w:rPr>
        <w:t>1.4 Wspólne potrzeby</w:t>
      </w:r>
    </w:p>
    <w:p w14:paraId="35326016" w14:textId="46492987" w:rsidR="000D5F8E" w:rsidRPr="00B73A9F" w:rsidRDefault="00F97284" w:rsidP="00B73A9F">
      <w:pPr>
        <w:spacing w:after="0" w:line="240" w:lineRule="auto"/>
        <w:ind w:firstLine="708"/>
        <w:jc w:val="both"/>
        <w:rPr>
          <w:rFonts w:ascii="Times New Roman" w:hAnsi="Times New Roman" w:cs="Times New Roman"/>
          <w:b/>
          <w:noProof/>
        </w:rPr>
      </w:pPr>
      <w:r w:rsidRPr="00B73A9F">
        <w:rPr>
          <w:rFonts w:ascii="Times New Roman" w:hAnsi="Times New Roman" w:cs="Times New Roman"/>
          <w:noProof/>
        </w:rPr>
        <w:t>Wspólne potrzeby wynikają</w:t>
      </w:r>
      <w:r w:rsidR="000D5F8E" w:rsidRPr="00B73A9F">
        <w:rPr>
          <w:rFonts w:ascii="Times New Roman" w:hAnsi="Times New Roman" w:cs="Times New Roman"/>
          <w:noProof/>
        </w:rPr>
        <w:t xml:space="preserve"> zazwyczaj z wspólnych problemów, a te na całym obszarze LSR są bardzo podobne. </w:t>
      </w:r>
      <w:r w:rsidR="000D5F8E" w:rsidRPr="00B73A9F">
        <w:rPr>
          <w:rFonts w:ascii="Times New Roman" w:hAnsi="Times New Roman" w:cs="Times New Roman"/>
          <w:b/>
          <w:noProof/>
        </w:rPr>
        <w:t>Głównie są to problemy społeczne takie jak: występowanie na obszarze LSR środowisk o wysokim stopniu bezrobocia, ubóstwo, brak wizji zmiany.</w:t>
      </w:r>
      <w:r w:rsidR="00D90B79">
        <w:rPr>
          <w:rFonts w:ascii="Times New Roman" w:hAnsi="Times New Roman" w:cs="Times New Roman"/>
          <w:b/>
          <w:noProof/>
        </w:rPr>
        <w:t xml:space="preserve"> </w:t>
      </w:r>
      <w:r w:rsidR="000D5F8E" w:rsidRPr="00B73A9F">
        <w:rPr>
          <w:rFonts w:ascii="Times New Roman" w:hAnsi="Times New Roman" w:cs="Times New Roman"/>
          <w:b/>
          <w:noProof/>
        </w:rPr>
        <w:t xml:space="preserve">Wspólną potrzebą jest na pewno konieczność współpracy w zakresie przedsiębiorczości i wykreowania marki obszaru, jak również mocny rozwój i wykorzystanie potencjału turystycznego i przyrodniczego tego terenu. </w:t>
      </w:r>
    </w:p>
    <w:p w14:paraId="689CF62B" w14:textId="77777777" w:rsidR="000D5F8E" w:rsidRPr="00B73A9F" w:rsidRDefault="000D5F8E" w:rsidP="00B73A9F">
      <w:pPr>
        <w:spacing w:after="0" w:line="240" w:lineRule="auto"/>
        <w:jc w:val="both"/>
        <w:rPr>
          <w:rFonts w:ascii="Times New Roman" w:hAnsi="Times New Roman" w:cs="Times New Roman"/>
          <w:noProof/>
        </w:rPr>
      </w:pPr>
    </w:p>
    <w:p w14:paraId="689CC914" w14:textId="77777777" w:rsidR="000D5F8E" w:rsidRPr="00B73A9F" w:rsidRDefault="000D5F8E" w:rsidP="00B73A9F">
      <w:pPr>
        <w:pStyle w:val="Nagwek3"/>
        <w:spacing w:before="0"/>
        <w:rPr>
          <w:rFonts w:ascii="Times New Roman" w:eastAsiaTheme="minorHAnsi" w:hAnsi="Times New Roman" w:cs="Times New Roman"/>
          <w:b/>
          <w:color w:val="auto"/>
          <w:sz w:val="22"/>
          <w:szCs w:val="22"/>
        </w:rPr>
      </w:pPr>
      <w:r w:rsidRPr="00B73A9F">
        <w:rPr>
          <w:rFonts w:ascii="Times New Roman" w:eastAsiaTheme="minorHAnsi" w:hAnsi="Times New Roman" w:cs="Times New Roman"/>
          <w:b/>
          <w:color w:val="auto"/>
          <w:sz w:val="22"/>
          <w:szCs w:val="22"/>
        </w:rPr>
        <w:t>1.5 Wspólne zasoby lokalne</w:t>
      </w:r>
    </w:p>
    <w:p w14:paraId="61DAEEF6" w14:textId="34E25C2D" w:rsidR="000D5F8E" w:rsidRPr="00B73A9F" w:rsidRDefault="000D5F8E" w:rsidP="00B73A9F">
      <w:pPr>
        <w:spacing w:after="0" w:line="240" w:lineRule="auto"/>
        <w:ind w:firstLine="708"/>
        <w:jc w:val="both"/>
        <w:rPr>
          <w:rFonts w:ascii="Times New Roman" w:hAnsi="Times New Roman" w:cs="Times New Roman"/>
          <w:noProof/>
        </w:rPr>
      </w:pPr>
      <w:r w:rsidRPr="00B73A9F">
        <w:rPr>
          <w:rFonts w:ascii="Times New Roman" w:hAnsi="Times New Roman" w:cs="Times New Roman"/>
          <w:noProof/>
        </w:rPr>
        <w:t>Do wspólnych zasobów lokalnych na pewno można zaliczyć warunki przyrodnicze obszaru LSR (woda, tereny leśne), możliwości aktywnego wypoczynku, liczne ślady historyczne dziedzictwa kulturowego, tereny rekeracyje i łowie</w:t>
      </w:r>
      <w:r w:rsidR="00CD51C5">
        <w:rPr>
          <w:rFonts w:ascii="Times New Roman" w:hAnsi="Times New Roman" w:cs="Times New Roman"/>
          <w:noProof/>
        </w:rPr>
        <w:t>ckie, potencjał szlaków, ś</w:t>
      </w:r>
      <w:r w:rsidRPr="00B73A9F">
        <w:rPr>
          <w:rFonts w:ascii="Times New Roman" w:hAnsi="Times New Roman" w:cs="Times New Roman"/>
          <w:noProof/>
        </w:rPr>
        <w:t>cieżek pieszych i rowerowych.</w:t>
      </w:r>
    </w:p>
    <w:p w14:paraId="270E4662" w14:textId="77777777" w:rsidR="000D5F8E" w:rsidRPr="00B73A9F" w:rsidRDefault="000D5F8E" w:rsidP="00B73A9F">
      <w:pPr>
        <w:spacing w:after="0" w:line="240" w:lineRule="auto"/>
        <w:jc w:val="both"/>
        <w:rPr>
          <w:rFonts w:ascii="Times New Roman" w:hAnsi="Times New Roman" w:cs="Times New Roman"/>
          <w:noProof/>
        </w:rPr>
      </w:pPr>
    </w:p>
    <w:p w14:paraId="69AEF078" w14:textId="77777777" w:rsidR="000D5F8E" w:rsidRPr="00B73A9F" w:rsidRDefault="000D5F8E" w:rsidP="00B73A9F">
      <w:pPr>
        <w:spacing w:after="0" w:line="240" w:lineRule="auto"/>
        <w:rPr>
          <w:rFonts w:ascii="Times New Roman" w:hAnsi="Times New Roman" w:cs="Times New Roman"/>
          <w:b/>
        </w:rPr>
      </w:pPr>
      <w:r w:rsidRPr="00B73A9F">
        <w:rPr>
          <w:rFonts w:ascii="Times New Roman" w:hAnsi="Times New Roman" w:cs="Times New Roman"/>
          <w:b/>
        </w:rPr>
        <w:t>2. Grupy defaworyzowane szczególnie istotne z punktu widzenia realizacji LSR oraz problemy i</w:t>
      </w:r>
      <w:r w:rsidR="00DE4ACF" w:rsidRPr="00B73A9F">
        <w:rPr>
          <w:rFonts w:ascii="Times New Roman" w:hAnsi="Times New Roman" w:cs="Times New Roman"/>
          <w:b/>
        </w:rPr>
        <w:t xml:space="preserve"> obszary </w:t>
      </w:r>
      <w:r w:rsidRPr="00B73A9F">
        <w:rPr>
          <w:rFonts w:ascii="Times New Roman" w:hAnsi="Times New Roman" w:cs="Times New Roman"/>
          <w:b/>
        </w:rPr>
        <w:t>interwencji odnoszące się do tych grup</w:t>
      </w:r>
    </w:p>
    <w:p w14:paraId="774C27BF" w14:textId="77777777" w:rsidR="000D5F8E" w:rsidRPr="00B73A9F" w:rsidRDefault="00DE4ACF" w:rsidP="00B73A9F">
      <w:pPr>
        <w:spacing w:after="0" w:line="240" w:lineRule="auto"/>
        <w:ind w:firstLine="708"/>
        <w:jc w:val="both"/>
        <w:rPr>
          <w:rFonts w:ascii="Times New Roman" w:hAnsi="Times New Roman" w:cs="Times New Roman"/>
        </w:rPr>
      </w:pPr>
      <w:bookmarkStart w:id="12" w:name="_Toc427833638"/>
      <w:r w:rsidRPr="00B73A9F">
        <w:rPr>
          <w:rFonts w:ascii="Times New Roman" w:hAnsi="Times New Roman" w:cs="Times New Roman"/>
        </w:rPr>
        <w:t>Z</w:t>
      </w:r>
      <w:r w:rsidR="000D5F8E" w:rsidRPr="00B73A9F">
        <w:rPr>
          <w:rFonts w:ascii="Times New Roman" w:hAnsi="Times New Roman" w:cs="Times New Roman"/>
        </w:rPr>
        <w:t xml:space="preserve">akres tematyczny RLKS obejmuje m.in. działania na rzecz poprawy zatrudnienia i tworzenia miejsc pracy, przeciwdziałanie ubóstwu i wykluczeniu społecznemu, rozwój ekonomii społecznej i usług społecznych świadczonych w interesie ogólnym, rewitalizację fizyczną, gospodarczą i społeczną ubogich społeczności na obszarach miejskich </w:t>
      </w:r>
      <w:r w:rsidRPr="00B73A9F">
        <w:rPr>
          <w:rFonts w:ascii="Times New Roman" w:hAnsi="Times New Roman" w:cs="Times New Roman"/>
        </w:rPr>
        <w:br/>
      </w:r>
      <w:r w:rsidR="000D5F8E" w:rsidRPr="00B73A9F">
        <w:rPr>
          <w:rFonts w:ascii="Times New Roman" w:hAnsi="Times New Roman" w:cs="Times New Roman"/>
        </w:rPr>
        <w:t xml:space="preserve">i wiejskich. </w:t>
      </w:r>
    </w:p>
    <w:p w14:paraId="3F9DC9C4" w14:textId="19EAF999" w:rsidR="000D5F8E" w:rsidRPr="00B73A9F" w:rsidRDefault="000D5F8E"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Działania dotyczące zakresu tematycznego instrumentu jakim jest RLKS mają na celu ograniczenie problemów grup defaworyzowanych. Na obszarze LGD występują grupy osób defaworyzowanych</w:t>
      </w:r>
      <w:r w:rsidR="00CF5570">
        <w:rPr>
          <w:rFonts w:ascii="Times New Roman" w:hAnsi="Times New Roman" w:cs="Times New Roman"/>
        </w:rPr>
        <w:t xml:space="preserve"> </w:t>
      </w:r>
      <w:r w:rsidRPr="00B73A9F">
        <w:rPr>
          <w:rFonts w:ascii="Times New Roman" w:hAnsi="Times New Roman" w:cs="Times New Roman"/>
        </w:rPr>
        <w:t>z utrudnionym dostępem do miejsc pracy. Są to grupy osób związanych z tzw. „wtórnym” (drugorzędnym, pobocznym) rynkiem pracy, gdzie fluktuacja zatrudnienia jest bardzo wysoka, warunki pracy (wynagrodzenie, podnoszenie kwalifikacji itd.) zdecydowanie gorsze, a okresy bezrobocia częstsze (wielokrotne bezrobocie) i/lub dłużej trwające (długotrwałe bezrobocie). W wyniku analizy zdiagnozowano występowanie następujących grup potencjalnie wykluczonych na rynku pracy:</w:t>
      </w:r>
    </w:p>
    <w:p w14:paraId="235235F4" w14:textId="77777777" w:rsidR="000D5F8E" w:rsidRPr="00B73A9F" w:rsidRDefault="000D5F8E" w:rsidP="00CD51C5">
      <w:pPr>
        <w:pStyle w:val="Akapitzlist"/>
        <w:numPr>
          <w:ilvl w:val="0"/>
          <w:numId w:val="65"/>
        </w:numPr>
        <w:spacing w:after="0" w:line="240" w:lineRule="auto"/>
        <w:ind w:left="426" w:hanging="426"/>
        <w:jc w:val="both"/>
        <w:rPr>
          <w:rFonts w:ascii="Times New Roman" w:hAnsi="Times New Roman" w:cs="Times New Roman"/>
        </w:rPr>
      </w:pPr>
      <w:r w:rsidRPr="00B73A9F">
        <w:rPr>
          <w:rFonts w:ascii="Times New Roman" w:hAnsi="Times New Roman" w:cs="Times New Roman"/>
          <w:b/>
        </w:rPr>
        <w:t>Osoby powyżej 45 roku życia</w:t>
      </w:r>
      <w:r w:rsidRPr="00B73A9F">
        <w:rPr>
          <w:rFonts w:ascii="Times New Roman" w:hAnsi="Times New Roman" w:cs="Times New Roman"/>
        </w:rPr>
        <w:t xml:space="preserve"> – w ostatnich kilku latach (2007-2013) na obszarze LGD rejestrowano średniorocznie ok. 1674 osoby bezrobotne w tej grupie wiekowej.</w:t>
      </w:r>
    </w:p>
    <w:p w14:paraId="23EC8BA3" w14:textId="7630DB6E" w:rsidR="000D5F8E" w:rsidRPr="00B73A9F" w:rsidRDefault="000D5F8E" w:rsidP="00CD51C5">
      <w:pPr>
        <w:pStyle w:val="Akapitzlist"/>
        <w:numPr>
          <w:ilvl w:val="0"/>
          <w:numId w:val="13"/>
        </w:numPr>
        <w:spacing w:after="0" w:line="240" w:lineRule="auto"/>
        <w:ind w:left="426" w:hanging="426"/>
        <w:jc w:val="both"/>
        <w:rPr>
          <w:rFonts w:ascii="Times New Roman" w:hAnsi="Times New Roman" w:cs="Times New Roman"/>
          <w:b/>
        </w:rPr>
      </w:pPr>
      <w:r w:rsidRPr="00B73A9F">
        <w:rPr>
          <w:rFonts w:ascii="Times New Roman" w:hAnsi="Times New Roman" w:cs="Times New Roman"/>
          <w:b/>
        </w:rPr>
        <w:t xml:space="preserve">Młodzież </w:t>
      </w:r>
      <w:r w:rsidRPr="00B73A9F">
        <w:rPr>
          <w:rFonts w:ascii="Times New Roman" w:hAnsi="Times New Roman" w:cs="Times New Roman"/>
        </w:rPr>
        <w:t xml:space="preserve">(osoby poniżej 24 roku życia) – średnio w powiecie goleniowskim rocznie jest ok. 900 osób bezrobotnych w tej grupie wiekowej. Wśród przyczyn, które osłabiają pozycję młodzieży na rynku pracy najczęściej wymieniane są: niedopasowanie kwalifikacji do potrzeb rynku pracy, brak umiejętności praktycznych i doświadczenia zawodowego oraz niedostateczne kompetencje miękkie. Udział osób młodych wśród bezrobotnych wynika również z problemu społecznego występującego na obszarze LGD jakim jest wyuczona bezradność i postawy roszczeniowe. Postawa ta wynika z błędnie ukształtowanych postaw społecznych, powoduje ona takie problemy jak bieda, bezrobocie oraz przemoc w rodzinie.  </w:t>
      </w:r>
    </w:p>
    <w:p w14:paraId="44B5B652" w14:textId="1F4536AE" w:rsidR="00DE4ACF" w:rsidRPr="00B73A9F" w:rsidRDefault="000D5F8E" w:rsidP="00CD51C5">
      <w:pPr>
        <w:pStyle w:val="Akapitzlist"/>
        <w:numPr>
          <w:ilvl w:val="0"/>
          <w:numId w:val="13"/>
        </w:numPr>
        <w:spacing w:after="0" w:line="240" w:lineRule="auto"/>
        <w:ind w:left="426" w:hanging="426"/>
        <w:jc w:val="both"/>
        <w:rPr>
          <w:rFonts w:ascii="Times New Roman" w:hAnsi="Times New Roman" w:cs="Times New Roman"/>
        </w:rPr>
      </w:pPr>
      <w:r w:rsidRPr="00B73A9F">
        <w:rPr>
          <w:rFonts w:ascii="Times New Roman" w:hAnsi="Times New Roman" w:cs="Times New Roman"/>
          <w:b/>
        </w:rPr>
        <w:t>Mieszkańcy obszarów wiejskich</w:t>
      </w:r>
      <w:r w:rsidRPr="00B73A9F">
        <w:rPr>
          <w:rFonts w:ascii="Times New Roman" w:hAnsi="Times New Roman" w:cs="Times New Roman"/>
        </w:rPr>
        <w:t xml:space="preserve"> -</w:t>
      </w:r>
      <w:r w:rsidR="00CF5570">
        <w:rPr>
          <w:rFonts w:ascii="Times New Roman" w:hAnsi="Times New Roman" w:cs="Times New Roman"/>
        </w:rPr>
        <w:t xml:space="preserve"> </w:t>
      </w:r>
      <w:r w:rsidRPr="00B73A9F">
        <w:rPr>
          <w:rFonts w:ascii="Times New Roman" w:hAnsi="Times New Roman" w:cs="Times New Roman"/>
        </w:rPr>
        <w:t xml:space="preserve">osoby zamieszkujące obszary wiejskie są szczególnie narażone na wykluczenie m.in. lokalizacja zakładów pracy (umiejscowienie w większych miastach powiatu), problemów </w:t>
      </w:r>
      <w:r w:rsidR="00DE4ACF" w:rsidRPr="00B73A9F">
        <w:rPr>
          <w:rFonts w:ascii="Times New Roman" w:hAnsi="Times New Roman" w:cs="Times New Roman"/>
        </w:rPr>
        <w:br/>
      </w:r>
      <w:r w:rsidRPr="00B73A9F">
        <w:rPr>
          <w:rFonts w:ascii="Times New Roman" w:hAnsi="Times New Roman" w:cs="Times New Roman"/>
        </w:rPr>
        <w:t xml:space="preserve">z transportem (brak </w:t>
      </w:r>
      <w:r w:rsidR="008535E9">
        <w:rPr>
          <w:rFonts w:ascii="Times New Roman" w:hAnsi="Times New Roman" w:cs="Times New Roman"/>
        </w:rPr>
        <w:t>transportu zbiorowego</w:t>
      </w:r>
      <w:r w:rsidRPr="00B73A9F">
        <w:rPr>
          <w:rFonts w:ascii="Times New Roman" w:hAnsi="Times New Roman" w:cs="Times New Roman"/>
        </w:rPr>
        <w:t xml:space="preserve"> lub ograniczenia częstotliwości połączeń komunikacji).</w:t>
      </w:r>
    </w:p>
    <w:p w14:paraId="0A2033EB" w14:textId="77777777" w:rsidR="000D5F8E" w:rsidRPr="00B73A9F" w:rsidRDefault="000D5F8E" w:rsidP="00CD51C5">
      <w:pPr>
        <w:pStyle w:val="Akapitzlist"/>
        <w:numPr>
          <w:ilvl w:val="0"/>
          <w:numId w:val="13"/>
        </w:numPr>
        <w:spacing w:after="0" w:line="240" w:lineRule="auto"/>
        <w:ind w:left="426" w:hanging="426"/>
        <w:jc w:val="both"/>
        <w:rPr>
          <w:rFonts w:ascii="Times New Roman" w:hAnsi="Times New Roman" w:cs="Times New Roman"/>
        </w:rPr>
      </w:pPr>
      <w:r w:rsidRPr="00B73A9F">
        <w:rPr>
          <w:rFonts w:ascii="Times New Roman" w:hAnsi="Times New Roman" w:cs="Times New Roman"/>
          <w:b/>
        </w:rPr>
        <w:t>Osoby bezrobotne</w:t>
      </w:r>
      <w:r w:rsidRPr="00B73A9F">
        <w:rPr>
          <w:rFonts w:ascii="Times New Roman" w:hAnsi="Times New Roman" w:cs="Times New Roman"/>
        </w:rPr>
        <w:t xml:space="preserve"> – średnia liczba osób zarejestrowanych jako bezrobotne w 2013 r. wyniosła 681 osób na gminę.</w:t>
      </w:r>
    </w:p>
    <w:p w14:paraId="404B1A7D" w14:textId="083EE10C" w:rsidR="007C151A" w:rsidRDefault="000D5F8E" w:rsidP="00B73A9F">
      <w:pPr>
        <w:spacing w:after="0" w:line="240" w:lineRule="auto"/>
        <w:jc w:val="both"/>
        <w:rPr>
          <w:rFonts w:ascii="Times New Roman" w:hAnsi="Times New Roman" w:cs="Times New Roman"/>
        </w:rPr>
      </w:pPr>
      <w:r w:rsidRPr="00B73A9F">
        <w:rPr>
          <w:rFonts w:ascii="Times New Roman" w:hAnsi="Times New Roman" w:cs="Times New Roman"/>
        </w:rPr>
        <w:t xml:space="preserve">Problemy społeczne na obszarze LGD związane są również z konsekwencjami procesu starzenia się społeczeństwa. Osoby starsze wymagają pomocy związanej z trudnościami w wykonywaniu podstawowych czynności życiowych oraz prowadzeniu gospodarstwa domowego. </w:t>
      </w:r>
    </w:p>
    <w:p w14:paraId="5914B8B2" w14:textId="77777777" w:rsidR="00E971E4" w:rsidRDefault="00E971E4" w:rsidP="00B73A9F">
      <w:pPr>
        <w:spacing w:after="0" w:line="240" w:lineRule="auto"/>
        <w:jc w:val="both"/>
        <w:rPr>
          <w:rFonts w:ascii="Times New Roman" w:hAnsi="Times New Roman" w:cs="Times New Roman"/>
        </w:rPr>
      </w:pPr>
    </w:p>
    <w:p w14:paraId="267C9D1C" w14:textId="77777777" w:rsidR="00853316" w:rsidRPr="00B73A9F" w:rsidRDefault="00853316" w:rsidP="00E971E4">
      <w:pPr>
        <w:spacing w:after="0" w:line="240" w:lineRule="auto"/>
        <w:jc w:val="both"/>
        <w:rPr>
          <w:rFonts w:ascii="Times New Roman" w:hAnsi="Times New Roman" w:cs="Times New Roman"/>
        </w:rPr>
      </w:pPr>
    </w:p>
    <w:tbl>
      <w:tblPr>
        <w:tblStyle w:val="Jasnecieniowanieakcent11"/>
        <w:tblW w:w="5000" w:type="pct"/>
        <w:tblBorders>
          <w:top w:val="none" w:sz="0" w:space="0" w:color="auto"/>
          <w:bottom w:val="none" w:sz="0" w:space="0" w:color="auto"/>
        </w:tblBorders>
        <w:tblLook w:val="04A0" w:firstRow="1" w:lastRow="0" w:firstColumn="1" w:lastColumn="0" w:noHBand="0" w:noVBand="1"/>
      </w:tblPr>
      <w:tblGrid>
        <w:gridCol w:w="10488"/>
      </w:tblGrid>
      <w:tr w:rsidR="000D5F8E" w:rsidRPr="00B73A9F" w14:paraId="28BF1F2E" w14:textId="77777777" w:rsidTr="006C1AD2">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5000" w:type="pct"/>
            <w:shd w:val="clear" w:color="auto" w:fill="ACB9CA" w:themeFill="text2" w:themeFillTint="66"/>
            <w:tcMar>
              <w:top w:w="57" w:type="dxa"/>
              <w:left w:w="57" w:type="dxa"/>
              <w:bottom w:w="57" w:type="dxa"/>
              <w:right w:w="57" w:type="dxa"/>
            </w:tcMar>
          </w:tcPr>
          <w:p w14:paraId="0439F6A4" w14:textId="77777777" w:rsidR="000D5F8E" w:rsidRPr="00B73A9F" w:rsidRDefault="000D5F8E" w:rsidP="00B73A9F">
            <w:pPr>
              <w:pStyle w:val="Punktowanie"/>
              <w:numPr>
                <w:ilvl w:val="0"/>
                <w:numId w:val="0"/>
              </w:numPr>
              <w:spacing w:line="240" w:lineRule="auto"/>
              <w:jc w:val="center"/>
              <w:rPr>
                <w:b w:val="0"/>
                <w:sz w:val="22"/>
                <w:szCs w:val="22"/>
              </w:rPr>
            </w:pPr>
            <w:r w:rsidRPr="00B73A9F">
              <w:rPr>
                <w:sz w:val="22"/>
                <w:szCs w:val="22"/>
              </w:rPr>
              <w:t>PODSUMOWANIE</w:t>
            </w:r>
          </w:p>
          <w:p w14:paraId="3EB7B59D" w14:textId="77777777" w:rsidR="000D5F8E" w:rsidRPr="00B73A9F" w:rsidRDefault="000D5F8E" w:rsidP="00B73A9F">
            <w:pPr>
              <w:pStyle w:val="Punktowanie"/>
              <w:numPr>
                <w:ilvl w:val="0"/>
                <w:numId w:val="0"/>
              </w:numPr>
              <w:spacing w:line="240" w:lineRule="auto"/>
              <w:jc w:val="center"/>
              <w:rPr>
                <w:b w:val="0"/>
                <w:sz w:val="22"/>
                <w:szCs w:val="22"/>
              </w:rPr>
            </w:pPr>
            <w:r w:rsidRPr="00B73A9F">
              <w:rPr>
                <w:sz w:val="22"/>
                <w:szCs w:val="22"/>
              </w:rPr>
              <w:t>Wybór kluczowych grup docelowych i obszarów interwencji</w:t>
            </w:r>
          </w:p>
        </w:tc>
      </w:tr>
      <w:tr w:rsidR="000D5F8E" w:rsidRPr="00B73A9F" w14:paraId="6EDDC38C" w14:textId="77777777" w:rsidTr="000D5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DEEAF6" w:themeFill="accent1" w:themeFillTint="33"/>
            <w:tcMar>
              <w:top w:w="57" w:type="dxa"/>
              <w:left w:w="57" w:type="dxa"/>
              <w:bottom w:w="57" w:type="dxa"/>
              <w:right w:w="57" w:type="dxa"/>
            </w:tcMar>
          </w:tcPr>
          <w:p w14:paraId="471BE4B4" w14:textId="6F787350" w:rsidR="000D5F8E" w:rsidRPr="00B73A9F" w:rsidRDefault="000D5F8E" w:rsidP="00B73A9F">
            <w:pPr>
              <w:jc w:val="both"/>
              <w:rPr>
                <w:rFonts w:ascii="Times New Roman" w:hAnsi="Times New Roman" w:cs="Times New Roman"/>
              </w:rPr>
            </w:pPr>
            <w:r w:rsidRPr="00B73A9F">
              <w:rPr>
                <w:rFonts w:ascii="Times New Roman" w:hAnsi="Times New Roman" w:cs="Times New Roman"/>
              </w:rPr>
              <w:lastRenderedPageBreak/>
              <w:t xml:space="preserve">Zjawisko defaworyzacji można analizować z perspektywy różnych danych, gdyż ma ono wiele źródeł (ubóstwo, bezrobocie, długotrwałe choroby, niepełnosprawność, kryminalna przeszłość, bezradność, alkoholizm, wielodzietność). </w:t>
            </w:r>
            <w:r w:rsidR="00F97284" w:rsidRPr="00B73A9F">
              <w:rPr>
                <w:rFonts w:ascii="Times New Roman" w:hAnsi="Times New Roman" w:cs="Times New Roman"/>
              </w:rPr>
              <w:t>LGD</w:t>
            </w:r>
            <w:r w:rsidRPr="00B73A9F">
              <w:rPr>
                <w:rFonts w:ascii="Times New Roman" w:hAnsi="Times New Roman" w:cs="Times New Roman"/>
              </w:rPr>
              <w:t xml:space="preserve"> mając na uwadze ograniczoność środków finansowych i dążenie do maksymalizacji efektów, powinna skupić się na wsparciu tych grup defaworyzowanych, dla których udzielona pomoc zapewni wystąpienie maksymalnych efektów. Narzędziem wyboru stała się w tym zakresie analiza sytuacji na rynku pracy, uzasadniona szczególnie ze względu na wiek.</w:t>
            </w:r>
          </w:p>
          <w:p w14:paraId="1421A1B0" w14:textId="77777777" w:rsidR="000D5F8E" w:rsidRPr="00B73A9F" w:rsidRDefault="000D5F8E" w:rsidP="00B73A9F">
            <w:pPr>
              <w:ind w:firstLine="284"/>
              <w:jc w:val="both"/>
              <w:rPr>
                <w:rFonts w:ascii="Times New Roman" w:hAnsi="Times New Roman" w:cs="Times New Roman"/>
                <w:b w:val="0"/>
              </w:rPr>
            </w:pPr>
            <w:r w:rsidRPr="00B73A9F">
              <w:rPr>
                <w:rFonts w:ascii="Times New Roman" w:hAnsi="Times New Roman" w:cs="Times New Roman"/>
              </w:rPr>
              <w:t>Zidentyfikowano następujące grupy defaworyzowane:</w:t>
            </w:r>
          </w:p>
          <w:p w14:paraId="69449DAC" w14:textId="77777777" w:rsidR="000D5F8E" w:rsidRPr="00B73A9F" w:rsidRDefault="000D5F8E" w:rsidP="00B73A9F">
            <w:pPr>
              <w:pStyle w:val="Akapitzlist"/>
              <w:numPr>
                <w:ilvl w:val="0"/>
                <w:numId w:val="15"/>
              </w:numPr>
              <w:jc w:val="both"/>
              <w:rPr>
                <w:rFonts w:ascii="Times New Roman" w:hAnsi="Times New Roman" w:cs="Times New Roman"/>
                <w:b w:val="0"/>
              </w:rPr>
            </w:pPr>
            <w:r w:rsidRPr="00B73A9F">
              <w:rPr>
                <w:rFonts w:ascii="Times New Roman" w:hAnsi="Times New Roman" w:cs="Times New Roman"/>
              </w:rPr>
              <w:t xml:space="preserve">Młodzież (poniżej 24 roku życia) </w:t>
            </w:r>
          </w:p>
          <w:p w14:paraId="0861CD4B" w14:textId="77777777" w:rsidR="000D5F8E" w:rsidRPr="00B73A9F" w:rsidRDefault="000D5F8E" w:rsidP="00B73A9F">
            <w:pPr>
              <w:pStyle w:val="Akapitzlist"/>
              <w:numPr>
                <w:ilvl w:val="0"/>
                <w:numId w:val="15"/>
              </w:numPr>
              <w:jc w:val="both"/>
              <w:rPr>
                <w:rFonts w:ascii="Times New Roman" w:hAnsi="Times New Roman" w:cs="Times New Roman"/>
                <w:b w:val="0"/>
              </w:rPr>
            </w:pPr>
            <w:r w:rsidRPr="00B73A9F">
              <w:rPr>
                <w:rFonts w:ascii="Times New Roman" w:hAnsi="Times New Roman" w:cs="Times New Roman"/>
              </w:rPr>
              <w:t xml:space="preserve">Osoby powyżej 45 roku życia </w:t>
            </w:r>
          </w:p>
          <w:p w14:paraId="3C785190" w14:textId="26CD5CB3" w:rsidR="00FE3BB4" w:rsidRPr="00B73A9F" w:rsidRDefault="000D5F8E" w:rsidP="006C1AD2">
            <w:pPr>
              <w:jc w:val="both"/>
              <w:rPr>
                <w:rFonts w:ascii="Times New Roman" w:hAnsi="Times New Roman" w:cs="Times New Roman"/>
              </w:rPr>
            </w:pPr>
            <w:r w:rsidRPr="00B73A9F">
              <w:rPr>
                <w:rFonts w:ascii="Times New Roman" w:hAnsi="Times New Roman" w:cs="Times New Roman"/>
              </w:rPr>
              <w:t>Rozważając problemy a w szczególności grup defaworyzowanych</w:t>
            </w:r>
            <w:r w:rsidR="00FE3BB4" w:rsidRPr="00B73A9F">
              <w:rPr>
                <w:rFonts w:ascii="Times New Roman" w:hAnsi="Times New Roman" w:cs="Times New Roman"/>
              </w:rPr>
              <w:t xml:space="preserve"> </w:t>
            </w:r>
            <w:r w:rsidRPr="00B73A9F">
              <w:rPr>
                <w:rFonts w:ascii="Times New Roman" w:hAnsi="Times New Roman" w:cs="Times New Roman"/>
              </w:rPr>
              <w:t xml:space="preserve">ogólne obszary interwencji zostały przewidziane poprzez wpływ na wzrost innowacyjności i efektywności gospodarowania a dokładnie rozwój przedsiębiorczości na obszarach wiejskich, wspieranie inicjatyw oraz kształtowanie postaw zmierzających do rozwoju przedsiębiorczości. </w:t>
            </w:r>
            <w:r w:rsidR="00FE3BB4" w:rsidRPr="006C1AD2">
              <w:rPr>
                <w:rFonts w:ascii="Times New Roman" w:hAnsi="Times New Roman" w:cs="Times New Roman"/>
                <w:u w:val="single"/>
              </w:rPr>
              <w:t>Obszar</w:t>
            </w:r>
            <w:r w:rsidR="00D90B79">
              <w:rPr>
                <w:rFonts w:ascii="Times New Roman" w:hAnsi="Times New Roman" w:cs="Times New Roman"/>
                <w:u w:val="single"/>
              </w:rPr>
              <w:t>y</w:t>
            </w:r>
            <w:r w:rsidR="00FE3BB4" w:rsidRPr="006C1AD2">
              <w:rPr>
                <w:rFonts w:ascii="Times New Roman" w:hAnsi="Times New Roman" w:cs="Times New Roman"/>
                <w:u w:val="single"/>
              </w:rPr>
              <w:t xml:space="preserve"> interwencji</w:t>
            </w:r>
            <w:r w:rsidR="00FE3BB4" w:rsidRPr="00B73A9F">
              <w:rPr>
                <w:rFonts w:ascii="Times New Roman" w:hAnsi="Times New Roman" w:cs="Times New Roman"/>
              </w:rPr>
              <w:t xml:space="preserve"> ze względu na ich celowość zostały określone jako interwencja w kapitał społeczny, przedsiębiorczość, inwestycje oraz promocję obszaru LSR.</w:t>
            </w:r>
          </w:p>
        </w:tc>
      </w:tr>
    </w:tbl>
    <w:p w14:paraId="710DCBDC" w14:textId="77777777" w:rsidR="00F97284" w:rsidRPr="00B73A9F" w:rsidRDefault="00F97284" w:rsidP="00B73A9F">
      <w:pPr>
        <w:spacing w:after="0"/>
        <w:rPr>
          <w:rFonts w:ascii="Times New Roman" w:hAnsi="Times New Roman" w:cs="Times New Roman"/>
        </w:rPr>
      </w:pPr>
    </w:p>
    <w:p w14:paraId="41461E03" w14:textId="7AECC469" w:rsidR="000D5F8E" w:rsidRPr="00B73A9F" w:rsidRDefault="000D5F8E" w:rsidP="00B73A9F">
      <w:pPr>
        <w:spacing w:after="0" w:line="240" w:lineRule="auto"/>
        <w:rPr>
          <w:rFonts w:ascii="Times New Roman" w:hAnsi="Times New Roman" w:cs="Times New Roman"/>
          <w:b/>
        </w:rPr>
      </w:pPr>
      <w:bookmarkStart w:id="13" w:name="_Toc411973096"/>
      <w:bookmarkStart w:id="14" w:name="_Toc417127785"/>
      <w:bookmarkStart w:id="15" w:name="_Toc427833642"/>
      <w:r w:rsidRPr="00B73A9F">
        <w:rPr>
          <w:rFonts w:ascii="Times New Roman" w:hAnsi="Times New Roman" w:cs="Times New Roman"/>
          <w:b/>
        </w:rPr>
        <w:t>3. Charakterystyka gospodarki i przedsiębiorczoś</w:t>
      </w:r>
      <w:bookmarkEnd w:id="13"/>
      <w:bookmarkEnd w:id="14"/>
      <w:bookmarkEnd w:id="15"/>
      <w:r w:rsidRPr="00B73A9F">
        <w:rPr>
          <w:rFonts w:ascii="Times New Roman" w:hAnsi="Times New Roman" w:cs="Times New Roman"/>
          <w:b/>
        </w:rPr>
        <w:t>ci</w:t>
      </w:r>
      <w:r w:rsidR="00F97284" w:rsidRPr="00B73A9F">
        <w:rPr>
          <w:rFonts w:ascii="Times New Roman" w:hAnsi="Times New Roman" w:cs="Times New Roman"/>
          <w:b/>
        </w:rPr>
        <w:t xml:space="preserve"> </w:t>
      </w:r>
      <w:r w:rsidRPr="00B73A9F">
        <w:rPr>
          <w:rFonts w:ascii="Times New Roman" w:hAnsi="Times New Roman" w:cs="Times New Roman"/>
          <w:b/>
        </w:rPr>
        <w:t>(NAJWAŻNIEJSZE PROBLEMY, POTRZEBY, ZASOBY I POTENCJAŁ)</w:t>
      </w:r>
    </w:p>
    <w:p w14:paraId="39FA2B5D" w14:textId="2F6A139F" w:rsidR="000D5F8E" w:rsidRPr="00B73A9F" w:rsidRDefault="000D5F8E" w:rsidP="00B73A9F">
      <w:pPr>
        <w:spacing w:after="0" w:line="240" w:lineRule="auto"/>
        <w:ind w:firstLine="708"/>
        <w:jc w:val="both"/>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Uwarunkowania gospodarcze w odniesieniu do obszaru działania LGD w poszczególnych gminach wpływać będą na możliwości rozwoju obszaru i wskazania właściwej interwencji z programów pomocowych. Istotne z punktu widzenia ogólnych uwarunkowań gospodarczych obszaru działania LGD jest położenie jednej z gmi</w:t>
      </w:r>
      <w:r w:rsidR="007E3336" w:rsidRPr="00B73A9F">
        <w:rPr>
          <w:rFonts w:ascii="Times New Roman" w:eastAsia="Times New Roman" w:hAnsi="Times New Roman" w:cs="Times New Roman"/>
          <w:lang w:eastAsia="pl-PL"/>
        </w:rPr>
        <w:t xml:space="preserve">n członkowskich, gm. Goleniów w </w:t>
      </w:r>
      <w:r w:rsidRPr="00B73A9F">
        <w:rPr>
          <w:rFonts w:ascii="Times New Roman" w:eastAsia="Times New Roman" w:hAnsi="Times New Roman" w:cs="Times New Roman"/>
          <w:lang w:eastAsia="pl-PL"/>
        </w:rPr>
        <w:t>Kostrzyńsko-Słubickiej Specjalnej Strefie Ekonomicznej</w:t>
      </w:r>
      <w:r w:rsidR="00F97284" w:rsidRPr="00B73A9F">
        <w:rPr>
          <w:rFonts w:ascii="Times New Roman" w:eastAsia="Times New Roman" w:hAnsi="Times New Roman" w:cs="Times New Roman"/>
          <w:lang w:eastAsia="pl-PL"/>
        </w:rPr>
        <w:t xml:space="preserve"> </w:t>
      </w:r>
      <w:r w:rsidRPr="00B73A9F">
        <w:rPr>
          <w:rFonts w:ascii="Times New Roman" w:eastAsia="Times New Roman" w:hAnsi="Times New Roman" w:cs="Times New Roman"/>
          <w:b/>
          <w:lang w:eastAsia="pl-PL"/>
        </w:rPr>
        <w:t>(rozwinięty tzw. Goleniowski Park Przemysłowy).</w:t>
      </w:r>
      <w:r w:rsidRPr="00B73A9F">
        <w:rPr>
          <w:rFonts w:ascii="Times New Roman" w:eastAsia="Times New Roman" w:hAnsi="Times New Roman" w:cs="Times New Roman"/>
          <w:lang w:eastAsia="pl-PL"/>
        </w:rPr>
        <w:t xml:space="preserve"> Podstrefa Goleniów obejmuje dziesięć kompleksów o łącznej powierzchni 64,78 ha, położonych na południowy zachód od Goleniowa przy wsi Łozienica</w:t>
      </w:r>
      <w:r w:rsidRPr="00B73A9F">
        <w:rPr>
          <w:rStyle w:val="Odwoanieprzypisudolnego"/>
          <w:rFonts w:ascii="Times New Roman" w:eastAsia="Times New Roman" w:hAnsi="Times New Roman" w:cs="Times New Roman"/>
          <w:lang w:eastAsia="pl-PL"/>
        </w:rPr>
        <w:footnoteReference w:id="3"/>
      </w:r>
      <w:r w:rsidR="00D90B79" w:rsidRPr="00D90B79">
        <w:rPr>
          <w:rFonts w:ascii="Times New Roman" w:eastAsia="Times New Roman" w:hAnsi="Times New Roman" w:cs="Times New Roman"/>
          <w:vertAlign w:val="superscript"/>
          <w:lang w:eastAsia="pl-PL"/>
        </w:rPr>
        <w:t>,</w:t>
      </w:r>
      <w:r w:rsidRPr="00B73A9F">
        <w:rPr>
          <w:rStyle w:val="Odwoanieprzypisudolnego"/>
          <w:rFonts w:ascii="Times New Roman" w:eastAsia="Times New Roman" w:hAnsi="Times New Roman" w:cs="Times New Roman"/>
          <w:lang w:eastAsia="pl-PL"/>
        </w:rPr>
        <w:footnoteReference w:id="4"/>
      </w:r>
      <w:r w:rsidRPr="00B73A9F">
        <w:rPr>
          <w:rFonts w:ascii="Times New Roman" w:eastAsia="Times New Roman" w:hAnsi="Times New Roman" w:cs="Times New Roman"/>
          <w:lang w:eastAsia="pl-PL"/>
        </w:rPr>
        <w:t>. W Parku siedzibę ma 35 firm, z czego 20 prowadzi działalność produkcyjną. Ponadto w gminie działają zakłady drzewne (Danowo) oraz zakłady papiernicze i piekarnia (Kliniska Wielkie).</w:t>
      </w:r>
    </w:p>
    <w:p w14:paraId="4D5E5332" w14:textId="77777777" w:rsidR="000D5F8E" w:rsidRPr="00B73A9F" w:rsidRDefault="000D5F8E" w:rsidP="00B73A9F">
      <w:pPr>
        <w:spacing w:after="0" w:line="240" w:lineRule="auto"/>
        <w:ind w:firstLine="708"/>
        <w:jc w:val="both"/>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 xml:space="preserve">Na terenie gminy </w:t>
      </w:r>
      <w:r w:rsidRPr="00B73A9F">
        <w:rPr>
          <w:rFonts w:ascii="Times New Roman" w:eastAsia="Times New Roman" w:hAnsi="Times New Roman" w:cs="Times New Roman"/>
          <w:b/>
          <w:lang w:eastAsia="pl-PL"/>
        </w:rPr>
        <w:t>Maszewo</w:t>
      </w:r>
      <w:r w:rsidRPr="00B73A9F">
        <w:rPr>
          <w:rFonts w:ascii="Times New Roman" w:eastAsia="Times New Roman" w:hAnsi="Times New Roman" w:cs="Times New Roman"/>
          <w:lang w:eastAsia="pl-PL"/>
        </w:rPr>
        <w:t xml:space="preserve"> nie zlokalizowano zakładów przemysłowych uciążliwych dla środowiska, co pozytywnie wpływa na otaczającą przyrodę. Funkcjonują jednak zakłady rzemieślnicze, w tym dwie z udziałem kapitału zagranicznego, wykorzystujące nowoczesne technologie i reprezentujące różne branże. (m.in. kamieniarstwo, stolarstwo, produkcja i przetwórstwo tworzyw sztucznych, przetwórstwo spożywcze, szkółka drzew i krzewów ozdobnych, produkcja okien i drzwi, produkcja odzieży).</w:t>
      </w:r>
    </w:p>
    <w:p w14:paraId="36AA78C9" w14:textId="77777777" w:rsidR="000D5F8E" w:rsidRPr="00B73A9F" w:rsidRDefault="000D5F8E" w:rsidP="00B73A9F">
      <w:pPr>
        <w:spacing w:after="0" w:line="240" w:lineRule="auto"/>
        <w:ind w:firstLine="708"/>
        <w:jc w:val="both"/>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 xml:space="preserve">Na terenie gminy </w:t>
      </w:r>
      <w:r w:rsidRPr="00B73A9F">
        <w:rPr>
          <w:rFonts w:ascii="Times New Roman" w:eastAsia="Times New Roman" w:hAnsi="Times New Roman" w:cs="Times New Roman"/>
          <w:b/>
          <w:lang w:eastAsia="pl-PL"/>
        </w:rPr>
        <w:t xml:space="preserve">Nowogard </w:t>
      </w:r>
      <w:r w:rsidRPr="00B73A9F">
        <w:rPr>
          <w:rFonts w:ascii="Times New Roman" w:eastAsia="Times New Roman" w:hAnsi="Times New Roman" w:cs="Times New Roman"/>
          <w:lang w:eastAsia="pl-PL"/>
        </w:rPr>
        <w:t>również powstaje nowa strefa ekonomiczna, jedna z 29 podstref inwestycyjnych Kostrzyńsko-Słubickiej Specjalnej Strefy Ekonomicznej. W Nowogardzie znajduje się zakład produkujący stolarkę drzwiową i okienną, zakład produkcji mas bitumicznych oraz zakład produkcji betonów. Przy północnej granicy Nowogardu mieści się zakład produkujący elementy do izolacji termicznej i akustycznej samochodów.</w:t>
      </w:r>
    </w:p>
    <w:p w14:paraId="44E885C5" w14:textId="45EC8DFE" w:rsidR="000D5F8E" w:rsidRPr="00B73A9F" w:rsidRDefault="000D5F8E" w:rsidP="00B73A9F">
      <w:pPr>
        <w:spacing w:after="0" w:line="240" w:lineRule="auto"/>
        <w:ind w:firstLine="708"/>
        <w:jc w:val="both"/>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 xml:space="preserve">Na terenie gminy </w:t>
      </w:r>
      <w:r w:rsidRPr="00B73A9F">
        <w:rPr>
          <w:rFonts w:ascii="Times New Roman" w:eastAsia="Times New Roman" w:hAnsi="Times New Roman" w:cs="Times New Roman"/>
          <w:b/>
          <w:lang w:eastAsia="pl-PL"/>
        </w:rPr>
        <w:t>Osina</w:t>
      </w:r>
      <w:r w:rsidR="00F97284" w:rsidRPr="00B73A9F">
        <w:rPr>
          <w:rFonts w:ascii="Times New Roman" w:eastAsia="Times New Roman" w:hAnsi="Times New Roman" w:cs="Times New Roman"/>
          <w:b/>
          <w:lang w:eastAsia="pl-PL"/>
        </w:rPr>
        <w:t xml:space="preserve"> </w:t>
      </w:r>
      <w:r w:rsidRPr="00B73A9F">
        <w:rPr>
          <w:rFonts w:ascii="Times New Roman" w:eastAsia="Times New Roman" w:hAnsi="Times New Roman" w:cs="Times New Roman"/>
          <w:lang w:eastAsia="pl-PL"/>
        </w:rPr>
        <w:t>funkcjonują firmy związane z produkcją mebli, drzwi, okien, elementów metalowych, jak również funkcjonuje przemysł rolno-spożywczy. Znaczącymi zakładami działającymi w Osinie są producenci frontów meblowych oraz domów.</w:t>
      </w:r>
    </w:p>
    <w:p w14:paraId="2760ACBC" w14:textId="77777777" w:rsidR="000D5F8E" w:rsidRPr="00B73A9F" w:rsidRDefault="000D5F8E" w:rsidP="00B73A9F">
      <w:pPr>
        <w:spacing w:after="0" w:line="240" w:lineRule="auto"/>
        <w:ind w:firstLine="708"/>
        <w:jc w:val="both"/>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 xml:space="preserve">Gmina </w:t>
      </w:r>
      <w:r w:rsidRPr="00B73A9F">
        <w:rPr>
          <w:rFonts w:ascii="Times New Roman" w:eastAsia="Times New Roman" w:hAnsi="Times New Roman" w:cs="Times New Roman"/>
          <w:b/>
          <w:lang w:eastAsia="pl-PL"/>
        </w:rPr>
        <w:t>Przybiernów</w:t>
      </w:r>
      <w:r w:rsidRPr="00B73A9F">
        <w:rPr>
          <w:rFonts w:ascii="Times New Roman" w:eastAsia="Times New Roman" w:hAnsi="Times New Roman" w:cs="Times New Roman"/>
          <w:lang w:eastAsia="pl-PL"/>
        </w:rPr>
        <w:t xml:space="preserve"> jest gminą rolniczą. Gospodarka gminy opiera się na rolnictwie, leśnictwie oraz przemyśle drzewnym. Na obszarze gminy nie działają zakłady przemysłowe, jedynie małe działalności gospodarcze, takie jak: betoniarnia, piekarnia, warsztaty samochodowe, stacje benzynowe, zakłady usług budowlanych oraz składnice drewna. Na terenie gminy znajdują się również kopalnie ropy i gazu ziemnego, kopalnia piachu podsypkowego, wytwórnia wody mineralnej, produkcja zniczy, kamieniarstwo, produkcja palet, stacje LPG, produkcja okien i drzwi, szkółki drzew i krzewów ozdobnych, gospodarstwa agroturystyczne, firmy transportowe. W Rokicie działa fabryka mebli oraz producent okien.</w:t>
      </w:r>
    </w:p>
    <w:p w14:paraId="42CF7DCA" w14:textId="3952B58D" w:rsidR="000D5F8E" w:rsidRPr="00B73A9F" w:rsidRDefault="000D5F8E" w:rsidP="00B73A9F">
      <w:pPr>
        <w:spacing w:after="0" w:line="240" w:lineRule="auto"/>
        <w:ind w:firstLine="708"/>
        <w:jc w:val="both"/>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 xml:space="preserve">W gminie </w:t>
      </w:r>
      <w:r w:rsidRPr="00B73A9F">
        <w:rPr>
          <w:rFonts w:ascii="Times New Roman" w:eastAsia="Times New Roman" w:hAnsi="Times New Roman" w:cs="Times New Roman"/>
          <w:b/>
          <w:lang w:eastAsia="pl-PL"/>
        </w:rPr>
        <w:t>Stepnica</w:t>
      </w:r>
      <w:r w:rsidRPr="00B73A9F">
        <w:rPr>
          <w:rFonts w:ascii="Times New Roman" w:eastAsia="Times New Roman" w:hAnsi="Times New Roman" w:cs="Times New Roman"/>
          <w:lang w:eastAsia="pl-PL"/>
        </w:rPr>
        <w:t xml:space="preserve"> zlokalizowany jest port morski Stepnica o znaczeniu lokalnym, pełniący funkcje rybacką, żeglarską, a także handlowo-przeładunkową. Na podstawie Polskiego Rejestru Statków Rybackich, na koniec 2013 roku w porcie w Stepnicy stacjonowało 11 jednostek rybackich. W mieście działa również oddział międzynarodowej firmy meblarskiej IKEA</w:t>
      </w:r>
      <w:r w:rsidR="00F97284" w:rsidRPr="00B73A9F">
        <w:rPr>
          <w:rFonts w:ascii="Times New Roman" w:eastAsia="Times New Roman" w:hAnsi="Times New Roman" w:cs="Times New Roman"/>
          <w:lang w:eastAsia="pl-PL"/>
        </w:rPr>
        <w:t xml:space="preserve"> </w:t>
      </w:r>
      <w:r w:rsidRPr="00B73A9F">
        <w:rPr>
          <w:rFonts w:ascii="Times New Roman" w:eastAsia="Times New Roman" w:hAnsi="Times New Roman" w:cs="Times New Roman"/>
          <w:lang w:eastAsia="pl-PL"/>
        </w:rPr>
        <w:t xml:space="preserve">Industry Poland. Firma specjalizuje się w produkcji mebli z litego drewna oraz z płyt komórkowych i wiórowych. Gospodarka gminy Stepnica nastawiona jest na usługi turystyczne, na jej terenie znajdują się obiekty okołoturystyczne, takie jak smażalnie ryb, restauracje oraz bary. Usługi te zwiększają ruch turystyczny oraz pobudzają gospodarkę. Na obszarze działania LGD w 2013 roku działało 8 755 podmiotów gospodarczych, </w:t>
      </w:r>
      <w:r w:rsidR="007E3336" w:rsidRPr="00B73A9F">
        <w:rPr>
          <w:rFonts w:ascii="Times New Roman" w:eastAsia="Times New Roman" w:hAnsi="Times New Roman" w:cs="Times New Roman"/>
          <w:lang w:eastAsia="pl-PL"/>
        </w:rPr>
        <w:br/>
      </w:r>
      <w:r w:rsidRPr="00B73A9F">
        <w:rPr>
          <w:rFonts w:ascii="Times New Roman" w:eastAsia="Times New Roman" w:hAnsi="Times New Roman" w:cs="Times New Roman"/>
          <w:lang w:eastAsia="pl-PL"/>
        </w:rPr>
        <w:t>z czego 97% stanowiły podmioty sektora prywatnego</w:t>
      </w:r>
      <w:r w:rsidRPr="00B73A9F">
        <w:rPr>
          <w:rStyle w:val="Odwoanieprzypisudolnego"/>
          <w:rFonts w:ascii="Times New Roman" w:eastAsia="Times New Roman" w:hAnsi="Times New Roman" w:cs="Times New Roman"/>
          <w:lang w:eastAsia="pl-PL"/>
        </w:rPr>
        <w:footnoteReference w:id="5"/>
      </w:r>
      <w:r w:rsidRPr="00B73A9F">
        <w:rPr>
          <w:rFonts w:ascii="Times New Roman" w:eastAsia="Times New Roman" w:hAnsi="Times New Roman" w:cs="Times New Roman"/>
          <w:lang w:eastAsia="pl-PL"/>
        </w:rPr>
        <w:t xml:space="preserve">. </w:t>
      </w:r>
    </w:p>
    <w:p w14:paraId="2D1991E4" w14:textId="23F0A57B" w:rsidR="000D5F8E" w:rsidRPr="00B73A9F" w:rsidRDefault="000D5F8E" w:rsidP="00B73A9F">
      <w:pPr>
        <w:spacing w:after="0" w:line="240" w:lineRule="auto"/>
        <w:ind w:firstLine="708"/>
        <w:jc w:val="both"/>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 xml:space="preserve">Dominującym sektorem na obszarze działania LGD w 2013 r. był sektor handlu hurtowego i detalicznego, działało w nim 2084 podmioty gospodarcze. Kolejnym znaczącym sektorem było budownictwo, w którym działało </w:t>
      </w:r>
      <w:r w:rsidRPr="00B73A9F">
        <w:rPr>
          <w:rFonts w:ascii="Times New Roman" w:eastAsia="Times New Roman" w:hAnsi="Times New Roman" w:cs="Times New Roman"/>
          <w:lang w:eastAsia="pl-PL"/>
        </w:rPr>
        <w:lastRenderedPageBreak/>
        <w:t>ponad 1435 podmiotów, następnie przemysł  855 podmiotów, transport i gospodarka magazynowa 659 podmiotów oraz działalność profesjonalna, naukowa i techniczna 569 podmiotów</w:t>
      </w:r>
      <w:r w:rsidRPr="00B73A9F">
        <w:rPr>
          <w:rStyle w:val="Odwoanieprzypisudolnego"/>
          <w:rFonts w:ascii="Times New Roman" w:eastAsia="Times New Roman" w:hAnsi="Times New Roman" w:cs="Times New Roman"/>
          <w:lang w:eastAsia="pl-PL"/>
        </w:rPr>
        <w:footnoteReference w:id="6"/>
      </w:r>
      <w:r w:rsidRPr="00B73A9F">
        <w:rPr>
          <w:rFonts w:ascii="Times New Roman" w:eastAsia="Times New Roman" w:hAnsi="Times New Roman" w:cs="Times New Roman"/>
          <w:lang w:eastAsia="pl-PL"/>
        </w:rPr>
        <w:t>.</w:t>
      </w:r>
    </w:p>
    <w:p w14:paraId="62092F55" w14:textId="137F9760" w:rsidR="00F97284" w:rsidRPr="00B73A9F" w:rsidRDefault="000D5F8E" w:rsidP="006C1AD2">
      <w:pPr>
        <w:spacing w:after="0" w:line="240" w:lineRule="auto"/>
        <w:ind w:firstLine="708"/>
        <w:jc w:val="both"/>
        <w:rPr>
          <w:rFonts w:ascii="Times New Roman" w:hAnsi="Times New Roman" w:cs="Times New Roman"/>
        </w:rPr>
      </w:pPr>
      <w:r w:rsidRPr="00B73A9F">
        <w:rPr>
          <w:rFonts w:ascii="Times New Roman" w:hAnsi="Times New Roman" w:cs="Times New Roman"/>
        </w:rPr>
        <w:t>Diagnoza stanu społeczno-gospodarczego powiatu goleniowskiego wskazuje, że kierunkami rozwoju gospodarczego i inwestycyjnego obszaru LGD powinna być turystyka i rekreacja, przetwórstwo rolno-spożywcze, rolnictwo ekologiczne oraz usługi i przemysł nieuciążliwy dla środowiska naturalnego. Branże te, zatem będą miały kluczowe znaczenie dla gospodarki i należy w nie inwestować</w:t>
      </w:r>
      <w:r w:rsidR="00D90B79">
        <w:rPr>
          <w:rFonts w:ascii="Times New Roman" w:hAnsi="Times New Roman" w:cs="Times New Roman"/>
        </w:rPr>
        <w:t>.</w:t>
      </w:r>
      <w:r w:rsidR="00F97284" w:rsidRPr="00B73A9F">
        <w:rPr>
          <w:rFonts w:ascii="Times New Roman" w:hAnsi="Times New Roman" w:cs="Times New Roman"/>
        </w:rPr>
        <w:t xml:space="preserve"> </w:t>
      </w:r>
      <w:r w:rsidRPr="00B73A9F">
        <w:rPr>
          <w:rFonts w:ascii="Times New Roman" w:hAnsi="Times New Roman" w:cs="Times New Roman"/>
        </w:rPr>
        <w:t xml:space="preserve">Analiza przeprowadzona w Diagnozie stanu społeczno-gospodarczego powiatu goleniowskiego wskazuje, że nastąpi stopniowy </w:t>
      </w:r>
      <w:r w:rsidRPr="00B73A9F">
        <w:rPr>
          <w:rFonts w:ascii="Times New Roman" w:hAnsi="Times New Roman" w:cs="Times New Roman"/>
          <w:b/>
        </w:rPr>
        <w:t>zanik tradycyjnego rolnictwa</w:t>
      </w:r>
      <w:r w:rsidRPr="00B73A9F">
        <w:rPr>
          <w:rFonts w:ascii="Times New Roman" w:hAnsi="Times New Roman" w:cs="Times New Roman"/>
        </w:rPr>
        <w:t xml:space="preserve"> w kierunku małych i średnich </w:t>
      </w:r>
      <w:r w:rsidR="006C1AD2">
        <w:rPr>
          <w:rFonts w:ascii="Times New Roman" w:hAnsi="Times New Roman" w:cs="Times New Roman"/>
        </w:rPr>
        <w:t>przedsiębiorstw oraz przemysłu.</w:t>
      </w:r>
    </w:p>
    <w:p w14:paraId="6974F285" w14:textId="77777777" w:rsidR="00E2057B" w:rsidRPr="00B73A9F" w:rsidRDefault="00E2057B" w:rsidP="00B73A9F">
      <w:pPr>
        <w:spacing w:after="0" w:line="240" w:lineRule="auto"/>
        <w:jc w:val="both"/>
        <w:rPr>
          <w:rFonts w:ascii="Times New Roman" w:hAnsi="Times New Roman" w:cs="Times New Roman"/>
        </w:rPr>
      </w:pPr>
    </w:p>
    <w:tbl>
      <w:tblPr>
        <w:tblStyle w:val="Jasnecieniowanieakcent11"/>
        <w:tblW w:w="5000" w:type="pct"/>
        <w:tblLook w:val="04A0" w:firstRow="1" w:lastRow="0" w:firstColumn="1" w:lastColumn="0" w:noHBand="0" w:noVBand="1"/>
      </w:tblPr>
      <w:tblGrid>
        <w:gridCol w:w="10488"/>
      </w:tblGrid>
      <w:tr w:rsidR="000D5F8E" w:rsidRPr="00B73A9F" w14:paraId="694EA4B4" w14:textId="77777777" w:rsidTr="006C1AD2">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5000" w:type="pct"/>
            <w:shd w:val="clear" w:color="auto" w:fill="BDD6EE" w:themeFill="accent1" w:themeFillTint="66"/>
            <w:tcMar>
              <w:top w:w="57" w:type="dxa"/>
              <w:left w:w="57" w:type="dxa"/>
              <w:bottom w:w="57" w:type="dxa"/>
              <w:right w:w="57" w:type="dxa"/>
            </w:tcMar>
          </w:tcPr>
          <w:p w14:paraId="4688D6DF" w14:textId="77777777" w:rsidR="000D5F8E" w:rsidRPr="00B73A9F" w:rsidRDefault="000D5F8E" w:rsidP="00B73A9F">
            <w:pPr>
              <w:pStyle w:val="Punktowanie"/>
              <w:numPr>
                <w:ilvl w:val="0"/>
                <w:numId w:val="0"/>
              </w:numPr>
              <w:spacing w:line="240" w:lineRule="auto"/>
              <w:jc w:val="center"/>
              <w:rPr>
                <w:b w:val="0"/>
                <w:sz w:val="22"/>
                <w:szCs w:val="22"/>
              </w:rPr>
            </w:pPr>
            <w:r w:rsidRPr="00B73A9F">
              <w:rPr>
                <w:sz w:val="22"/>
                <w:szCs w:val="22"/>
              </w:rPr>
              <w:t xml:space="preserve">PODSUMOWANIE </w:t>
            </w:r>
          </w:p>
          <w:p w14:paraId="0AA7FAD6" w14:textId="77777777" w:rsidR="000D5F8E" w:rsidRPr="00B73A9F" w:rsidRDefault="000D5F8E" w:rsidP="00B73A9F">
            <w:pPr>
              <w:pStyle w:val="Punktowanie"/>
              <w:numPr>
                <w:ilvl w:val="0"/>
                <w:numId w:val="0"/>
              </w:numPr>
              <w:spacing w:line="240" w:lineRule="auto"/>
              <w:jc w:val="center"/>
              <w:rPr>
                <w:b w:val="0"/>
                <w:sz w:val="22"/>
                <w:szCs w:val="22"/>
              </w:rPr>
            </w:pPr>
            <w:r w:rsidRPr="00B73A9F">
              <w:rPr>
                <w:sz w:val="22"/>
                <w:szCs w:val="22"/>
              </w:rPr>
              <w:t xml:space="preserve">Obszary, na które LGD może mieć wpływ  </w:t>
            </w:r>
          </w:p>
        </w:tc>
      </w:tr>
      <w:tr w:rsidR="000D5F8E" w:rsidRPr="00B73A9F" w14:paraId="7E781429" w14:textId="77777777" w:rsidTr="000D5F8E">
        <w:trPr>
          <w:cnfStyle w:val="000000100000" w:firstRow="0" w:lastRow="0" w:firstColumn="0" w:lastColumn="0" w:oddVBand="0" w:evenVBand="0" w:oddHBand="1" w:evenHBand="0" w:firstRowFirstColumn="0" w:firstRowLastColumn="0" w:lastRowFirstColumn="0" w:lastRowLastColumn="0"/>
          <w:trHeight w:val="3275"/>
        </w:trPr>
        <w:tc>
          <w:tcPr>
            <w:cnfStyle w:val="001000000000" w:firstRow="0" w:lastRow="0" w:firstColumn="1" w:lastColumn="0" w:oddVBand="0" w:evenVBand="0" w:oddHBand="0" w:evenHBand="0" w:firstRowFirstColumn="0" w:firstRowLastColumn="0" w:lastRowFirstColumn="0" w:lastRowLastColumn="0"/>
            <w:tcW w:w="5000" w:type="pct"/>
            <w:shd w:val="clear" w:color="auto" w:fill="DEEAF6" w:themeFill="accent1" w:themeFillTint="33"/>
            <w:tcMar>
              <w:top w:w="57" w:type="dxa"/>
              <w:left w:w="57" w:type="dxa"/>
              <w:bottom w:w="57" w:type="dxa"/>
              <w:right w:w="57" w:type="dxa"/>
            </w:tcMar>
          </w:tcPr>
          <w:p w14:paraId="091179BE" w14:textId="10B90A1D" w:rsidR="000D5F8E" w:rsidRPr="00B73A9F" w:rsidRDefault="000D5F8E" w:rsidP="00D90B79">
            <w:pPr>
              <w:jc w:val="both"/>
              <w:rPr>
                <w:rFonts w:ascii="Times New Roman" w:hAnsi="Times New Roman" w:cs="Times New Roman"/>
              </w:rPr>
            </w:pPr>
            <w:r w:rsidRPr="00B73A9F">
              <w:rPr>
                <w:rFonts w:ascii="Times New Roman" w:hAnsi="Times New Roman" w:cs="Times New Roman"/>
              </w:rPr>
              <w:t>Dzisiejsza sytuacja sygnalizuje brak rozwoju małych i średnich przedsiębiorstw wykorzystujących lokalne zasoby przyrodnicze, turystyczne, kulturowe i gospodarcze. Dlatego kierunek działania LGD w przyszłych latach musi  skupić się na tworzeniu dobrych warunków dla rozwoju takiej przedsiębiorczości. Największy potencjał do inwestycji posiada gmi</w:t>
            </w:r>
            <w:r w:rsidR="00D90B79">
              <w:rPr>
                <w:rFonts w:ascii="Times New Roman" w:hAnsi="Times New Roman" w:cs="Times New Roman"/>
              </w:rPr>
              <w:t>na Goleniów. W</w:t>
            </w:r>
            <w:r w:rsidRPr="00B73A9F">
              <w:rPr>
                <w:rFonts w:ascii="Times New Roman" w:hAnsi="Times New Roman" w:cs="Times New Roman"/>
              </w:rPr>
              <w:t>ynika to z jej doposażenia w infrastrukturę techniczną, korzystnych warunków podatkowych dla inwestorów oraz dynamicznego rozwoju usług oraz drobnej przedsiębiorczości. Gmina Maszewo posiada potencjał do inwestycji w przetwórstwo rolne oraz agroturystykę. Wynika to z rolniczego charakteru gminy oraz walorów turystycznych. Gmina Stepnica posiada potencjał dla rozwoju agroturystyki, charakteryzuje się również dużą aktywnością gospodarczą bazującą na turystce, przemyśle drzewnym i usługach. Duże znaczenie ma również funkcjonujący Morski Port z dwoma basenami rybackim i towarowym. Gminy Goleniów, Maszewo i Stepnica mają największy potencjał inwestycyjny jeżeli chodzi o działalność gospodarczą oraz turystyczną. Gmina Przybiernów oraz Maszewo posiada natomiast potencjał dla rozwoju rolnictwa ekologicznego</w:t>
            </w:r>
            <w:r w:rsidRPr="00B73A9F">
              <w:rPr>
                <w:rStyle w:val="Odwoanieprzypisudolnego"/>
                <w:rFonts w:ascii="Times New Roman" w:hAnsi="Times New Roman" w:cs="Times New Roman"/>
              </w:rPr>
              <w:footnoteReference w:id="7"/>
            </w:r>
            <w:r w:rsidRPr="00B73A9F">
              <w:rPr>
                <w:rFonts w:ascii="Times New Roman" w:hAnsi="Times New Roman" w:cs="Times New Roman"/>
              </w:rPr>
              <w:t xml:space="preserve">. Gmina Osina ze względu na rolniczy charakter oraz znaczny udział obszarów leśnych posiada potencjał do rozwoju rolnictwa ekologicznego i agroturystyki. Wszystkie walory gmin obszaru LGD zachęcają nowych inwestorów do zakładania biznesu i lokowania kapitału w tym obszarze.  Tym bardziej, że gospodarka obszaru LGD wykazuje trend rosnący, a wskaźnik przedsiębiorczości pozycjonuje gminy na przeciętnej pozycji w województwie zachodniopomorskim. </w:t>
            </w:r>
          </w:p>
        </w:tc>
      </w:tr>
      <w:tr w:rsidR="000D5F8E" w:rsidRPr="00B73A9F" w14:paraId="246CB9D6" w14:textId="77777777" w:rsidTr="000D5F8E">
        <w:trPr>
          <w:trHeight w:val="363"/>
        </w:trPr>
        <w:tc>
          <w:tcPr>
            <w:cnfStyle w:val="001000000000" w:firstRow="0" w:lastRow="0" w:firstColumn="1" w:lastColumn="0" w:oddVBand="0" w:evenVBand="0" w:oddHBand="0" w:evenHBand="0" w:firstRowFirstColumn="0" w:firstRowLastColumn="0" w:lastRowFirstColumn="0" w:lastRowLastColumn="0"/>
            <w:tcW w:w="5000" w:type="pct"/>
            <w:shd w:val="clear" w:color="auto" w:fill="8EAADB" w:themeFill="accent5" w:themeFillTint="99"/>
            <w:tcMar>
              <w:top w:w="57" w:type="dxa"/>
              <w:left w:w="57" w:type="dxa"/>
              <w:bottom w:w="57" w:type="dxa"/>
              <w:right w:w="57" w:type="dxa"/>
            </w:tcMar>
          </w:tcPr>
          <w:p w14:paraId="5FAA5431" w14:textId="77777777" w:rsidR="000D5F8E" w:rsidRPr="00B73A9F" w:rsidRDefault="000D5F8E" w:rsidP="00B73A9F">
            <w:pPr>
              <w:pStyle w:val="Punktowanie"/>
              <w:numPr>
                <w:ilvl w:val="0"/>
                <w:numId w:val="0"/>
              </w:numPr>
              <w:spacing w:line="240" w:lineRule="auto"/>
              <w:rPr>
                <w:b w:val="0"/>
                <w:sz w:val="22"/>
                <w:szCs w:val="22"/>
              </w:rPr>
            </w:pPr>
            <w:r w:rsidRPr="00B73A9F">
              <w:rPr>
                <w:sz w:val="22"/>
                <w:szCs w:val="22"/>
              </w:rPr>
              <w:t>Cel ogólny LSR – Wzrost innowacyjności i efektywności gospodarowania</w:t>
            </w:r>
          </w:p>
        </w:tc>
      </w:tr>
      <w:tr w:rsidR="000D5F8E" w:rsidRPr="00B73A9F" w14:paraId="0A0C6885" w14:textId="77777777" w:rsidTr="006C1AD2">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000" w:type="pct"/>
            <w:shd w:val="clear" w:color="auto" w:fill="8EAADB" w:themeFill="accent5" w:themeFillTint="99"/>
            <w:tcMar>
              <w:top w:w="57" w:type="dxa"/>
              <w:left w:w="57" w:type="dxa"/>
              <w:bottom w:w="57" w:type="dxa"/>
              <w:right w:w="57" w:type="dxa"/>
            </w:tcMar>
          </w:tcPr>
          <w:p w14:paraId="7A221F01" w14:textId="2201B2FC" w:rsidR="000D5F8E" w:rsidRPr="00B73A9F" w:rsidRDefault="000D5F8E" w:rsidP="00F20508">
            <w:pPr>
              <w:pStyle w:val="Punktowanie"/>
              <w:numPr>
                <w:ilvl w:val="0"/>
                <w:numId w:val="0"/>
              </w:numPr>
              <w:spacing w:line="240" w:lineRule="auto"/>
              <w:ind w:left="360"/>
              <w:rPr>
                <w:b w:val="0"/>
                <w:sz w:val="22"/>
                <w:szCs w:val="22"/>
              </w:rPr>
            </w:pPr>
            <w:r w:rsidRPr="00B73A9F">
              <w:rPr>
                <w:sz w:val="22"/>
                <w:szCs w:val="22"/>
              </w:rPr>
              <w:t>Przedsięwzięcia:</w:t>
            </w:r>
            <w:r w:rsidR="00426625" w:rsidRPr="00B73A9F">
              <w:rPr>
                <w:sz w:val="22"/>
                <w:szCs w:val="22"/>
              </w:rPr>
              <w:t xml:space="preserve"> Realizacja działań związanych z rozwojem przedsiębiorczości w tym podejmowanie lub rozwijanie działalności gospodarczej </w:t>
            </w:r>
          </w:p>
        </w:tc>
      </w:tr>
    </w:tbl>
    <w:p w14:paraId="1912733C" w14:textId="77777777" w:rsidR="000D5F8E" w:rsidRPr="00B73A9F" w:rsidRDefault="000D5F8E" w:rsidP="00B73A9F">
      <w:pPr>
        <w:spacing w:after="0" w:line="240" w:lineRule="auto"/>
        <w:jc w:val="both"/>
        <w:rPr>
          <w:rFonts w:ascii="Times New Roman" w:hAnsi="Times New Roman" w:cs="Times New Roman"/>
        </w:rPr>
      </w:pPr>
    </w:p>
    <w:p w14:paraId="73DB921F" w14:textId="77777777" w:rsidR="000D5F8E" w:rsidRPr="00B73A9F" w:rsidRDefault="000D5F8E" w:rsidP="00B73A9F">
      <w:pPr>
        <w:spacing w:after="0" w:line="240" w:lineRule="auto"/>
        <w:ind w:firstLine="708"/>
        <w:jc w:val="both"/>
        <w:rPr>
          <w:rFonts w:ascii="Times New Roman" w:hAnsi="Times New Roman" w:cs="Times New Roman"/>
        </w:rPr>
      </w:pPr>
      <w:r w:rsidRPr="00B73A9F">
        <w:rPr>
          <w:rFonts w:ascii="Times New Roman" w:hAnsi="Times New Roman" w:cs="Times New Roman"/>
          <w:b/>
        </w:rPr>
        <w:t>Przedsiębiorczość</w:t>
      </w:r>
      <w:r w:rsidRPr="00B73A9F">
        <w:rPr>
          <w:rFonts w:ascii="Times New Roman" w:hAnsi="Times New Roman" w:cs="Times New Roman"/>
        </w:rPr>
        <w:t xml:space="preserve"> jest postawą, która współdecyduje o życiowym powodzeniu jednostek i rozwoju społeczności. Dlatego LGD powinna aktywnie wspierać przedsiębiorczość swoich mieszkańców, wychowywać w tym duchu młode pokolenia i rozwijać ich edukację ekonomiczną. W latach 2007-2013 młodzież z obszaru LGD wykazywała się </w:t>
      </w:r>
      <w:r w:rsidRPr="00B73A9F">
        <w:rPr>
          <w:rFonts w:ascii="Times New Roman" w:hAnsi="Times New Roman" w:cs="Times New Roman"/>
          <w:b/>
        </w:rPr>
        <w:t>aktywnością i chęcią do szerzenia idei przedsiębiorczości</w:t>
      </w:r>
      <w:r w:rsidRPr="00B73A9F">
        <w:rPr>
          <w:rFonts w:ascii="Times New Roman" w:hAnsi="Times New Roman" w:cs="Times New Roman"/>
        </w:rPr>
        <w:t>, biorąc udział w grze „Chłopska Szkoła Biznesu”, której celem był rozwój umiejętności biznesowych oraz promocja przedsiębiorczości</w:t>
      </w:r>
      <w:r w:rsidRPr="00B73A9F">
        <w:rPr>
          <w:rStyle w:val="Odwoanieprzypisudolnego"/>
          <w:rFonts w:ascii="Times New Roman" w:hAnsi="Times New Roman" w:cs="Times New Roman"/>
        </w:rPr>
        <w:footnoteReference w:id="8"/>
      </w:r>
      <w:r w:rsidRPr="00B73A9F">
        <w:rPr>
          <w:rFonts w:ascii="Times New Roman" w:hAnsi="Times New Roman" w:cs="Times New Roman"/>
        </w:rPr>
        <w:t xml:space="preserve">. Ten kierunek pracy powinien być również kontynuowany w przyszłym okresie programowania. </w:t>
      </w:r>
    </w:p>
    <w:p w14:paraId="36ABCF95" w14:textId="592F6427" w:rsidR="006A46BA" w:rsidRDefault="000D5F8E" w:rsidP="00B73A9F">
      <w:pPr>
        <w:spacing w:after="0" w:line="240" w:lineRule="auto"/>
        <w:ind w:firstLine="708"/>
        <w:jc w:val="both"/>
        <w:rPr>
          <w:rFonts w:ascii="Times New Roman" w:hAnsi="Times New Roman" w:cs="Times New Roman"/>
        </w:rPr>
      </w:pPr>
      <w:r w:rsidRPr="00B73A9F">
        <w:rPr>
          <w:rFonts w:ascii="Times New Roman" w:hAnsi="Times New Roman" w:cs="Times New Roman"/>
          <w:b/>
        </w:rPr>
        <w:t xml:space="preserve">Przedsiębiorczość społeczna </w:t>
      </w:r>
      <w:r w:rsidRPr="00B73A9F">
        <w:rPr>
          <w:rFonts w:ascii="Times New Roman" w:hAnsi="Times New Roman" w:cs="Times New Roman"/>
        </w:rPr>
        <w:t xml:space="preserve">– mimo prężnie działających organizacji pozarządowych  - fundacje i stowarzyszenia (ich wzrost jest ponad dwukrotny od 2007 r.) i znacznej ilości podmiotów gospodarki społecznej - spółdzielni (głównie o wieloletnich tradycjach), cały czas brakuje nowych podmiotów ekonomii społecznej. Do tej pory </w:t>
      </w:r>
      <w:r w:rsidR="001309D9">
        <w:rPr>
          <w:rFonts w:ascii="Times New Roman" w:hAnsi="Times New Roman" w:cs="Times New Roman"/>
        </w:rPr>
        <w:t>zrejestrowanych w KRS są dwie: Wielobranżowa Spółdzielnia So</w:t>
      </w:r>
      <w:r w:rsidRPr="00B73A9F">
        <w:rPr>
          <w:rFonts w:ascii="Times New Roman" w:hAnsi="Times New Roman" w:cs="Times New Roman"/>
        </w:rPr>
        <w:t>cjalna Omega z</w:t>
      </w:r>
      <w:r w:rsidR="001309D9">
        <w:rPr>
          <w:rFonts w:ascii="Times New Roman" w:hAnsi="Times New Roman" w:cs="Times New Roman"/>
        </w:rPr>
        <w:t xml:space="preserve"> Przybiernowa oraz "Do dzieła" Spółdzielnia S</w:t>
      </w:r>
      <w:r w:rsidRPr="00B73A9F">
        <w:rPr>
          <w:rFonts w:ascii="Times New Roman" w:hAnsi="Times New Roman" w:cs="Times New Roman"/>
        </w:rPr>
        <w:t>ocjalna z Maszewa.</w:t>
      </w:r>
    </w:p>
    <w:p w14:paraId="422F5D13" w14:textId="77777777" w:rsidR="006544EC" w:rsidRDefault="006544EC" w:rsidP="00B73A9F">
      <w:pPr>
        <w:spacing w:after="0" w:line="240" w:lineRule="auto"/>
        <w:ind w:firstLine="708"/>
        <w:jc w:val="both"/>
        <w:rPr>
          <w:rFonts w:ascii="Times New Roman" w:hAnsi="Times New Roman" w:cs="Times New Roman"/>
        </w:rPr>
      </w:pPr>
    </w:p>
    <w:p w14:paraId="796F4D10" w14:textId="77777777" w:rsidR="007C151A" w:rsidRPr="00B73A9F" w:rsidRDefault="007C151A" w:rsidP="00B73A9F">
      <w:pPr>
        <w:spacing w:after="0" w:line="240" w:lineRule="auto"/>
        <w:ind w:firstLine="708"/>
        <w:jc w:val="both"/>
        <w:rPr>
          <w:rFonts w:ascii="Times New Roman" w:hAnsi="Times New Roman" w:cs="Times New Roman"/>
        </w:rPr>
      </w:pPr>
    </w:p>
    <w:p w14:paraId="49819A7C" w14:textId="65D2D697" w:rsidR="000D5F8E" w:rsidRPr="00B73A9F" w:rsidRDefault="000D5F8E" w:rsidP="00B73A9F">
      <w:pPr>
        <w:spacing w:after="0" w:line="240" w:lineRule="auto"/>
        <w:ind w:firstLine="708"/>
        <w:jc w:val="both"/>
        <w:rPr>
          <w:rFonts w:ascii="Times New Roman" w:hAnsi="Times New Roman" w:cs="Times New Roman"/>
        </w:rPr>
      </w:pPr>
    </w:p>
    <w:p w14:paraId="0C105E31" w14:textId="77777777" w:rsidR="000D5F8E" w:rsidRPr="00B73A9F" w:rsidRDefault="000D5F8E" w:rsidP="00B73A9F">
      <w:pPr>
        <w:spacing w:after="0" w:line="240" w:lineRule="auto"/>
        <w:rPr>
          <w:rFonts w:ascii="Times New Roman" w:hAnsi="Times New Roman" w:cs="Times New Roman"/>
          <w:b/>
        </w:rPr>
      </w:pPr>
      <w:bookmarkStart w:id="16" w:name="_Toc411973097"/>
      <w:bookmarkStart w:id="17" w:name="_Toc417127786"/>
      <w:bookmarkStart w:id="18" w:name="_Toc427833641"/>
      <w:bookmarkStart w:id="19" w:name="_Toc427833643"/>
      <w:bookmarkStart w:id="20" w:name="_Toc411973100"/>
      <w:bookmarkStart w:id="21" w:name="_Toc417127789"/>
      <w:r w:rsidRPr="00B73A9F">
        <w:rPr>
          <w:rFonts w:ascii="Times New Roman" w:hAnsi="Times New Roman" w:cs="Times New Roman"/>
          <w:b/>
        </w:rPr>
        <w:t>4. Opis rynku pracy</w:t>
      </w:r>
      <w:bookmarkEnd w:id="16"/>
      <w:bookmarkEnd w:id="17"/>
      <w:bookmarkEnd w:id="18"/>
      <w:r w:rsidRPr="00B73A9F">
        <w:rPr>
          <w:rFonts w:ascii="Times New Roman" w:hAnsi="Times New Roman" w:cs="Times New Roman"/>
          <w:b/>
        </w:rPr>
        <w:t xml:space="preserve"> (NAJWAŻNIEJSZE PROBLEMY, POTRZEBY, ZASOBY I POTENCJAŁ)</w:t>
      </w:r>
    </w:p>
    <w:p w14:paraId="6AFA3ACA" w14:textId="77777777" w:rsidR="000D5F8E" w:rsidRPr="00B73A9F" w:rsidRDefault="000D5F8E"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Uwarunkowania rynku pracy mają wpływ na stan gospodarki oraz mogą oddziaływać na problemy społeczne występujące u mieszkańców.</w:t>
      </w:r>
    </w:p>
    <w:p w14:paraId="1CAE520B" w14:textId="7447D8B5" w:rsidR="000D5F8E" w:rsidRPr="00B73A9F" w:rsidRDefault="000D5F8E"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Dane wskazują, iż liczba pracujących osób wzrosła od ok. 8,2 tys. (2007 r.) do ok.11 tys. osób (2013 r.) - bez miasta Goleniów. Większość osób zatrudnionych stanowią mężczyźni (ok. 55%). Najwięcej osób pracujących</w:t>
      </w:r>
      <w:r w:rsidR="006C1AD2">
        <w:rPr>
          <w:rFonts w:ascii="Times New Roman" w:hAnsi="Times New Roman" w:cs="Times New Roman"/>
        </w:rPr>
        <w:t xml:space="preserve"> </w:t>
      </w:r>
      <w:r w:rsidRPr="00B73A9F">
        <w:rPr>
          <w:rFonts w:ascii="Times New Roman" w:hAnsi="Times New Roman" w:cs="Times New Roman"/>
        </w:rPr>
        <w:lastRenderedPageBreak/>
        <w:t>zamieszkuje miasto Goleniów, prawie 6,7 tys. osób</w:t>
      </w:r>
      <w:r w:rsidRPr="00B73A9F">
        <w:rPr>
          <w:rStyle w:val="Odwoanieprzypisudolnego"/>
          <w:rFonts w:ascii="Times New Roman" w:hAnsi="Times New Roman" w:cs="Times New Roman"/>
        </w:rPr>
        <w:footnoteReference w:id="9"/>
      </w:r>
      <w:r w:rsidRPr="00B73A9F">
        <w:rPr>
          <w:rFonts w:ascii="Times New Roman" w:hAnsi="Times New Roman" w:cs="Times New Roman"/>
        </w:rPr>
        <w:t>. Przeciętne za</w:t>
      </w:r>
      <w:r w:rsidR="00CD51C5">
        <w:rPr>
          <w:rFonts w:ascii="Times New Roman" w:hAnsi="Times New Roman" w:cs="Times New Roman"/>
        </w:rPr>
        <w:t>trudnienie wynosiło ok. 22,4 tys</w:t>
      </w:r>
      <w:r w:rsidRPr="00B73A9F">
        <w:rPr>
          <w:rFonts w:ascii="Times New Roman" w:hAnsi="Times New Roman" w:cs="Times New Roman"/>
        </w:rPr>
        <w:t xml:space="preserve">. </w:t>
      </w:r>
      <w:r w:rsidR="00D90B79">
        <w:rPr>
          <w:rFonts w:ascii="Times New Roman" w:hAnsi="Times New Roman" w:cs="Times New Roman"/>
        </w:rPr>
        <w:t>o</w:t>
      </w:r>
      <w:r w:rsidRPr="00B73A9F">
        <w:rPr>
          <w:rFonts w:ascii="Times New Roman" w:hAnsi="Times New Roman" w:cs="Times New Roman"/>
        </w:rPr>
        <w:t>sób z czego największy udział przypadł na branże przemysłową i budowlaną tj. ok. 15,6 tys. osób.</w:t>
      </w:r>
    </w:p>
    <w:p w14:paraId="668E30CF" w14:textId="2BA05FDF" w:rsidR="000D5F8E" w:rsidRPr="00B73A9F" w:rsidRDefault="000D5F8E"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Średni udział zarejestrowanych bezrobotnych w wieku produkcyjnym w 2013 r. wyniósł 4088 osób - najniższą wartość w latach 2007-2013. W skali województwa </w:t>
      </w:r>
      <w:r w:rsidR="00D90B79">
        <w:rPr>
          <w:rFonts w:ascii="Times New Roman" w:hAnsi="Times New Roman" w:cs="Times New Roman"/>
        </w:rPr>
        <w:t>obszar LSR wypada</w:t>
      </w:r>
      <w:r w:rsidRPr="00B73A9F">
        <w:rPr>
          <w:rFonts w:ascii="Times New Roman" w:hAnsi="Times New Roman" w:cs="Times New Roman"/>
        </w:rPr>
        <w:t xml:space="preserve"> raczej zadowalająco. Bezrobocie wyższe jest wśród kobiet, średnio w 2013 r. bezrobotnych było 2239 kobiet</w:t>
      </w:r>
      <w:r w:rsidR="00D90B79">
        <w:rPr>
          <w:rFonts w:ascii="Times New Roman" w:hAnsi="Times New Roman" w:cs="Times New Roman"/>
        </w:rPr>
        <w:t>,</w:t>
      </w:r>
      <w:r w:rsidRPr="00B73A9F">
        <w:rPr>
          <w:rFonts w:ascii="Times New Roman" w:hAnsi="Times New Roman" w:cs="Times New Roman"/>
        </w:rPr>
        <w:t xml:space="preserve"> co stanowi ok. 55 % kobiet</w:t>
      </w:r>
      <w:r w:rsidR="006A46BA" w:rsidRPr="00B73A9F">
        <w:rPr>
          <w:rFonts w:ascii="Times New Roman" w:hAnsi="Times New Roman" w:cs="Times New Roman"/>
        </w:rPr>
        <w:t xml:space="preserve"> </w:t>
      </w:r>
      <w:r w:rsidRPr="00B73A9F">
        <w:rPr>
          <w:rFonts w:ascii="Times New Roman" w:hAnsi="Times New Roman" w:cs="Times New Roman"/>
        </w:rPr>
        <w:t xml:space="preserve">i 1849 mężczyzn, co stanowi ok. 45%. </w:t>
      </w:r>
    </w:p>
    <w:p w14:paraId="77F3539B" w14:textId="77777777" w:rsidR="000D5F8E" w:rsidRDefault="000D5F8E"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Stopa bezrobocia w powiecie goleniowskim wynosiła 13,3 %. Dla porównania wartość ta w województwie wynosiła 18 %. Najniższe bezrobocie natomiast jest w gminie Goleniów (3,61%). Bezrobocie wśród mężczyzn gmin obszaru LGD jest niższe niż średnia dla województwa, która wynosi prawie 6,4%</w:t>
      </w:r>
      <w:r w:rsidRPr="00B73A9F">
        <w:rPr>
          <w:rStyle w:val="Odwoanieprzypisudolnego"/>
          <w:rFonts w:ascii="Times New Roman" w:hAnsi="Times New Roman" w:cs="Times New Roman"/>
        </w:rPr>
        <w:footnoteReference w:id="10"/>
      </w:r>
      <w:r w:rsidRPr="00B73A9F">
        <w:rPr>
          <w:rFonts w:ascii="Times New Roman" w:hAnsi="Times New Roman" w:cs="Times New Roman"/>
        </w:rPr>
        <w:t xml:space="preserve">. </w:t>
      </w:r>
    </w:p>
    <w:p w14:paraId="3C8B161F" w14:textId="77777777" w:rsidR="006C1AD2" w:rsidRPr="00B73A9F" w:rsidRDefault="006C1AD2" w:rsidP="00B73A9F">
      <w:pPr>
        <w:spacing w:after="0" w:line="240" w:lineRule="auto"/>
        <w:ind w:firstLine="708"/>
        <w:jc w:val="both"/>
        <w:rPr>
          <w:rFonts w:ascii="Times New Roman" w:hAnsi="Times New Roman" w:cs="Times New Roman"/>
        </w:rPr>
      </w:pPr>
    </w:p>
    <w:p w14:paraId="4CDB5C6A" w14:textId="3EDC6C64" w:rsidR="000D5F8E" w:rsidRPr="00B73A9F" w:rsidRDefault="00E2057B" w:rsidP="00B73A9F">
      <w:pPr>
        <w:pStyle w:val="Legenda"/>
        <w:spacing w:before="0"/>
        <w:jc w:val="left"/>
        <w:rPr>
          <w:rFonts w:ascii="Times New Roman" w:hAnsi="Times New Roman" w:cs="Times New Roman"/>
          <w:b w:val="0"/>
          <w:i/>
          <w:color w:val="auto"/>
          <w:sz w:val="22"/>
          <w:szCs w:val="22"/>
        </w:rPr>
      </w:pPr>
      <w:bookmarkStart w:id="22" w:name="_Toc411974911"/>
      <w:bookmarkStart w:id="23" w:name="_Toc417596558"/>
      <w:r w:rsidRPr="00B73A9F">
        <w:rPr>
          <w:rFonts w:ascii="Times New Roman" w:hAnsi="Times New Roman" w:cs="Times New Roman"/>
          <w:b w:val="0"/>
          <w:color w:val="auto"/>
          <w:sz w:val="22"/>
          <w:szCs w:val="22"/>
        </w:rPr>
        <w:t>Tabela 7</w:t>
      </w:r>
      <w:r w:rsidR="006C1AD2">
        <w:rPr>
          <w:rFonts w:ascii="Times New Roman" w:hAnsi="Times New Roman" w:cs="Times New Roman"/>
          <w:b w:val="0"/>
          <w:color w:val="auto"/>
          <w:sz w:val="22"/>
          <w:szCs w:val="22"/>
        </w:rPr>
        <w:t>.</w:t>
      </w:r>
      <w:r w:rsidR="000D5F8E" w:rsidRPr="00B73A9F">
        <w:rPr>
          <w:rFonts w:ascii="Times New Roman" w:hAnsi="Times New Roman" w:cs="Times New Roman"/>
          <w:b w:val="0"/>
          <w:color w:val="auto"/>
          <w:sz w:val="22"/>
          <w:szCs w:val="22"/>
        </w:rPr>
        <w:t xml:space="preserve"> Liczba bezrobotnych zarejestrowanych w latach 2007-2013 w gminach obszaru działania LGD</w:t>
      </w:r>
      <w:bookmarkEnd w:id="22"/>
      <w:r w:rsidR="000D5F8E" w:rsidRPr="00B73A9F">
        <w:rPr>
          <w:rStyle w:val="Odwoanieprzypisudolnego"/>
          <w:rFonts w:ascii="Times New Roman" w:hAnsi="Times New Roman" w:cs="Times New Roman"/>
          <w:b w:val="0"/>
          <w:color w:val="auto"/>
          <w:sz w:val="22"/>
          <w:szCs w:val="22"/>
        </w:rPr>
        <w:footnoteReference w:id="11"/>
      </w:r>
      <w:bookmarkEnd w:id="23"/>
    </w:p>
    <w:tbl>
      <w:tblPr>
        <w:tblStyle w:val="Tabela-Siatka"/>
        <w:tblW w:w="5000" w:type="pct"/>
        <w:tblLook w:val="04A0" w:firstRow="1" w:lastRow="0" w:firstColumn="1" w:lastColumn="0" w:noHBand="0" w:noVBand="1"/>
      </w:tblPr>
      <w:tblGrid>
        <w:gridCol w:w="1566"/>
        <w:gridCol w:w="990"/>
        <w:gridCol w:w="991"/>
        <w:gridCol w:w="991"/>
        <w:gridCol w:w="991"/>
        <w:gridCol w:w="991"/>
        <w:gridCol w:w="991"/>
        <w:gridCol w:w="991"/>
        <w:gridCol w:w="989"/>
        <w:gridCol w:w="987"/>
      </w:tblGrid>
      <w:tr w:rsidR="000D5F8E" w:rsidRPr="00B73A9F" w14:paraId="3607C253" w14:textId="77777777" w:rsidTr="000D5F8E">
        <w:trPr>
          <w:trHeight w:val="130"/>
        </w:trPr>
        <w:tc>
          <w:tcPr>
            <w:tcW w:w="747" w:type="pct"/>
            <w:noWrap/>
            <w:hideMark/>
          </w:tcPr>
          <w:p w14:paraId="16753922" w14:textId="77777777" w:rsidR="000D5F8E" w:rsidRPr="00B73A9F" w:rsidRDefault="000D5F8E" w:rsidP="00B73A9F">
            <w:pPr>
              <w:rPr>
                <w:rFonts w:ascii="Times New Roman" w:eastAsia="Times New Roman" w:hAnsi="Times New Roman" w:cs="Times New Roman"/>
                <w:lang w:eastAsia="pl-PL"/>
              </w:rPr>
            </w:pPr>
          </w:p>
        </w:tc>
        <w:tc>
          <w:tcPr>
            <w:tcW w:w="472" w:type="pct"/>
            <w:noWrap/>
            <w:hideMark/>
          </w:tcPr>
          <w:p w14:paraId="2A1D9309" w14:textId="77777777" w:rsidR="000D5F8E" w:rsidRPr="00B73A9F" w:rsidRDefault="000D5F8E" w:rsidP="00B73A9F">
            <w:pPr>
              <w:rPr>
                <w:rFonts w:ascii="Times New Roman" w:eastAsia="Times New Roman" w:hAnsi="Times New Roman" w:cs="Times New Roman"/>
                <w:lang w:eastAsia="pl-PL"/>
              </w:rPr>
            </w:pPr>
          </w:p>
        </w:tc>
        <w:tc>
          <w:tcPr>
            <w:tcW w:w="473" w:type="pct"/>
            <w:noWrap/>
            <w:hideMark/>
          </w:tcPr>
          <w:p w14:paraId="4B9E9743"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2007</w:t>
            </w:r>
          </w:p>
        </w:tc>
        <w:tc>
          <w:tcPr>
            <w:tcW w:w="473" w:type="pct"/>
            <w:noWrap/>
            <w:hideMark/>
          </w:tcPr>
          <w:p w14:paraId="1E1DBAC3"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2008</w:t>
            </w:r>
          </w:p>
        </w:tc>
        <w:tc>
          <w:tcPr>
            <w:tcW w:w="473" w:type="pct"/>
            <w:noWrap/>
            <w:hideMark/>
          </w:tcPr>
          <w:p w14:paraId="75928103"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2009</w:t>
            </w:r>
          </w:p>
        </w:tc>
        <w:tc>
          <w:tcPr>
            <w:tcW w:w="473" w:type="pct"/>
            <w:noWrap/>
            <w:hideMark/>
          </w:tcPr>
          <w:p w14:paraId="106C3672"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2010</w:t>
            </w:r>
          </w:p>
        </w:tc>
        <w:tc>
          <w:tcPr>
            <w:tcW w:w="473" w:type="pct"/>
            <w:noWrap/>
            <w:hideMark/>
          </w:tcPr>
          <w:p w14:paraId="22716BB0"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2011</w:t>
            </w:r>
          </w:p>
        </w:tc>
        <w:tc>
          <w:tcPr>
            <w:tcW w:w="473" w:type="pct"/>
            <w:noWrap/>
            <w:hideMark/>
          </w:tcPr>
          <w:p w14:paraId="743D0238"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2012</w:t>
            </w:r>
          </w:p>
        </w:tc>
        <w:tc>
          <w:tcPr>
            <w:tcW w:w="472" w:type="pct"/>
            <w:noWrap/>
            <w:hideMark/>
          </w:tcPr>
          <w:p w14:paraId="638B22E4"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2013</w:t>
            </w:r>
          </w:p>
        </w:tc>
        <w:tc>
          <w:tcPr>
            <w:tcW w:w="471" w:type="pct"/>
          </w:tcPr>
          <w:p w14:paraId="6BC66B1A"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2014</w:t>
            </w:r>
            <w:r w:rsidRPr="00B73A9F">
              <w:rPr>
                <w:rStyle w:val="Odwoanieprzypisudolnego"/>
                <w:rFonts w:ascii="Times New Roman" w:eastAsia="Times New Roman" w:hAnsi="Times New Roman" w:cs="Times New Roman"/>
                <w:lang w:eastAsia="pl-PL"/>
              </w:rPr>
              <w:footnoteReference w:id="12"/>
            </w:r>
          </w:p>
        </w:tc>
      </w:tr>
      <w:tr w:rsidR="000D5F8E" w:rsidRPr="00B73A9F" w14:paraId="6C8A0C8E" w14:textId="77777777" w:rsidTr="000D5F8E">
        <w:trPr>
          <w:trHeight w:val="120"/>
        </w:trPr>
        <w:tc>
          <w:tcPr>
            <w:tcW w:w="4529" w:type="pct"/>
            <w:gridSpan w:val="9"/>
            <w:shd w:val="clear" w:color="auto" w:fill="C5E0B3" w:themeFill="accent6" w:themeFillTint="66"/>
            <w:hideMark/>
          </w:tcPr>
          <w:p w14:paraId="62B6C9FC"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Goleniów</w:t>
            </w:r>
          </w:p>
        </w:tc>
        <w:tc>
          <w:tcPr>
            <w:tcW w:w="471" w:type="pct"/>
            <w:shd w:val="clear" w:color="auto" w:fill="C5E0B3" w:themeFill="accent6" w:themeFillTint="66"/>
          </w:tcPr>
          <w:p w14:paraId="196FAE9A" w14:textId="77777777" w:rsidR="000D5F8E" w:rsidRPr="00B73A9F" w:rsidRDefault="000D5F8E" w:rsidP="00B73A9F">
            <w:pPr>
              <w:rPr>
                <w:rFonts w:ascii="Times New Roman" w:eastAsia="Times New Roman" w:hAnsi="Times New Roman" w:cs="Times New Roman"/>
                <w:lang w:eastAsia="pl-PL"/>
              </w:rPr>
            </w:pPr>
          </w:p>
        </w:tc>
      </w:tr>
      <w:tr w:rsidR="000D5F8E" w:rsidRPr="00B73A9F" w14:paraId="5093C044" w14:textId="77777777" w:rsidTr="000D5F8E">
        <w:trPr>
          <w:trHeight w:val="110"/>
        </w:trPr>
        <w:tc>
          <w:tcPr>
            <w:tcW w:w="747" w:type="pct"/>
            <w:hideMark/>
          </w:tcPr>
          <w:p w14:paraId="07108FC9"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ogółem</w:t>
            </w:r>
          </w:p>
        </w:tc>
        <w:tc>
          <w:tcPr>
            <w:tcW w:w="472" w:type="pct"/>
            <w:hideMark/>
          </w:tcPr>
          <w:p w14:paraId="2168D096"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473" w:type="pct"/>
            <w:noWrap/>
            <w:hideMark/>
          </w:tcPr>
          <w:p w14:paraId="4D16D7AB"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1370</w:t>
            </w:r>
          </w:p>
        </w:tc>
        <w:tc>
          <w:tcPr>
            <w:tcW w:w="473" w:type="pct"/>
            <w:noWrap/>
            <w:hideMark/>
          </w:tcPr>
          <w:p w14:paraId="005C9869"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1426</w:t>
            </w:r>
          </w:p>
        </w:tc>
        <w:tc>
          <w:tcPr>
            <w:tcW w:w="473" w:type="pct"/>
            <w:noWrap/>
            <w:hideMark/>
          </w:tcPr>
          <w:p w14:paraId="7B4FAD16"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1930</w:t>
            </w:r>
          </w:p>
        </w:tc>
        <w:tc>
          <w:tcPr>
            <w:tcW w:w="473" w:type="pct"/>
            <w:noWrap/>
            <w:hideMark/>
          </w:tcPr>
          <w:p w14:paraId="3AB026FF"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1855</w:t>
            </w:r>
          </w:p>
        </w:tc>
        <w:tc>
          <w:tcPr>
            <w:tcW w:w="473" w:type="pct"/>
            <w:noWrap/>
            <w:hideMark/>
          </w:tcPr>
          <w:p w14:paraId="12D4CC32"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1685</w:t>
            </w:r>
          </w:p>
        </w:tc>
        <w:tc>
          <w:tcPr>
            <w:tcW w:w="473" w:type="pct"/>
            <w:noWrap/>
            <w:hideMark/>
          </w:tcPr>
          <w:p w14:paraId="08AA5F8D"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1630</w:t>
            </w:r>
          </w:p>
        </w:tc>
        <w:tc>
          <w:tcPr>
            <w:tcW w:w="472" w:type="pct"/>
            <w:noWrap/>
            <w:hideMark/>
          </w:tcPr>
          <w:p w14:paraId="0B205F58"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1327</w:t>
            </w:r>
          </w:p>
        </w:tc>
        <w:tc>
          <w:tcPr>
            <w:tcW w:w="471" w:type="pct"/>
          </w:tcPr>
          <w:p w14:paraId="73F67281"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1065</w:t>
            </w:r>
          </w:p>
        </w:tc>
      </w:tr>
      <w:tr w:rsidR="000D5F8E" w:rsidRPr="00B73A9F" w14:paraId="2E4728B5" w14:textId="77777777" w:rsidTr="000D5F8E">
        <w:trPr>
          <w:trHeight w:val="101"/>
        </w:trPr>
        <w:tc>
          <w:tcPr>
            <w:tcW w:w="747" w:type="pct"/>
            <w:hideMark/>
          </w:tcPr>
          <w:p w14:paraId="4F43BEDA"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mężczyźni</w:t>
            </w:r>
          </w:p>
        </w:tc>
        <w:tc>
          <w:tcPr>
            <w:tcW w:w="472" w:type="pct"/>
            <w:hideMark/>
          </w:tcPr>
          <w:p w14:paraId="74FD9C57"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473" w:type="pct"/>
            <w:noWrap/>
            <w:hideMark/>
          </w:tcPr>
          <w:p w14:paraId="4063AC11"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525</w:t>
            </w:r>
          </w:p>
        </w:tc>
        <w:tc>
          <w:tcPr>
            <w:tcW w:w="473" w:type="pct"/>
            <w:noWrap/>
            <w:hideMark/>
          </w:tcPr>
          <w:p w14:paraId="4ACCE8C2"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563</w:t>
            </w:r>
          </w:p>
        </w:tc>
        <w:tc>
          <w:tcPr>
            <w:tcW w:w="473" w:type="pct"/>
            <w:noWrap/>
            <w:hideMark/>
          </w:tcPr>
          <w:p w14:paraId="320A397D"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891</w:t>
            </w:r>
          </w:p>
        </w:tc>
        <w:tc>
          <w:tcPr>
            <w:tcW w:w="473" w:type="pct"/>
            <w:noWrap/>
            <w:hideMark/>
          </w:tcPr>
          <w:p w14:paraId="4D4C302C"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823</w:t>
            </w:r>
          </w:p>
        </w:tc>
        <w:tc>
          <w:tcPr>
            <w:tcW w:w="473" w:type="pct"/>
            <w:noWrap/>
            <w:hideMark/>
          </w:tcPr>
          <w:p w14:paraId="7EE0F7EC"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742</w:t>
            </w:r>
          </w:p>
        </w:tc>
        <w:tc>
          <w:tcPr>
            <w:tcW w:w="473" w:type="pct"/>
            <w:noWrap/>
            <w:hideMark/>
          </w:tcPr>
          <w:p w14:paraId="1794272D"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750</w:t>
            </w:r>
          </w:p>
        </w:tc>
        <w:tc>
          <w:tcPr>
            <w:tcW w:w="472" w:type="pct"/>
            <w:noWrap/>
            <w:hideMark/>
          </w:tcPr>
          <w:p w14:paraId="29AFA85D"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630</w:t>
            </w:r>
          </w:p>
        </w:tc>
        <w:tc>
          <w:tcPr>
            <w:tcW w:w="471" w:type="pct"/>
          </w:tcPr>
          <w:p w14:paraId="52DAC868"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508</w:t>
            </w:r>
          </w:p>
        </w:tc>
      </w:tr>
      <w:tr w:rsidR="000D5F8E" w:rsidRPr="00B73A9F" w14:paraId="194B4C57" w14:textId="77777777" w:rsidTr="000D5F8E">
        <w:trPr>
          <w:trHeight w:val="60"/>
        </w:trPr>
        <w:tc>
          <w:tcPr>
            <w:tcW w:w="747" w:type="pct"/>
            <w:hideMark/>
          </w:tcPr>
          <w:p w14:paraId="7AF162F2"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kobiety</w:t>
            </w:r>
          </w:p>
        </w:tc>
        <w:tc>
          <w:tcPr>
            <w:tcW w:w="472" w:type="pct"/>
            <w:hideMark/>
          </w:tcPr>
          <w:p w14:paraId="196DCACA"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473" w:type="pct"/>
            <w:noWrap/>
            <w:hideMark/>
          </w:tcPr>
          <w:p w14:paraId="24095803"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845</w:t>
            </w:r>
          </w:p>
        </w:tc>
        <w:tc>
          <w:tcPr>
            <w:tcW w:w="473" w:type="pct"/>
            <w:noWrap/>
            <w:hideMark/>
          </w:tcPr>
          <w:p w14:paraId="15824083"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863</w:t>
            </w:r>
          </w:p>
        </w:tc>
        <w:tc>
          <w:tcPr>
            <w:tcW w:w="473" w:type="pct"/>
            <w:noWrap/>
            <w:hideMark/>
          </w:tcPr>
          <w:p w14:paraId="40F197C3"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1039</w:t>
            </w:r>
          </w:p>
        </w:tc>
        <w:tc>
          <w:tcPr>
            <w:tcW w:w="473" w:type="pct"/>
            <w:noWrap/>
            <w:hideMark/>
          </w:tcPr>
          <w:p w14:paraId="0F57FA32"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1032</w:t>
            </w:r>
          </w:p>
        </w:tc>
        <w:tc>
          <w:tcPr>
            <w:tcW w:w="473" w:type="pct"/>
            <w:noWrap/>
            <w:hideMark/>
          </w:tcPr>
          <w:p w14:paraId="3D260849"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943</w:t>
            </w:r>
          </w:p>
        </w:tc>
        <w:tc>
          <w:tcPr>
            <w:tcW w:w="473" w:type="pct"/>
            <w:noWrap/>
            <w:hideMark/>
          </w:tcPr>
          <w:p w14:paraId="7718B43B"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880</w:t>
            </w:r>
          </w:p>
        </w:tc>
        <w:tc>
          <w:tcPr>
            <w:tcW w:w="472" w:type="pct"/>
            <w:noWrap/>
            <w:hideMark/>
          </w:tcPr>
          <w:p w14:paraId="09C721DD"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697</w:t>
            </w:r>
          </w:p>
        </w:tc>
        <w:tc>
          <w:tcPr>
            <w:tcW w:w="471" w:type="pct"/>
          </w:tcPr>
          <w:p w14:paraId="376ADA73"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557</w:t>
            </w:r>
          </w:p>
        </w:tc>
      </w:tr>
      <w:tr w:rsidR="000D5F8E" w:rsidRPr="00B73A9F" w14:paraId="6EA57718" w14:textId="77777777" w:rsidTr="000D5F8E">
        <w:trPr>
          <w:trHeight w:val="60"/>
        </w:trPr>
        <w:tc>
          <w:tcPr>
            <w:tcW w:w="747" w:type="pct"/>
            <w:shd w:val="clear" w:color="auto" w:fill="C5E0B3" w:themeFill="accent6" w:themeFillTint="66"/>
            <w:hideMark/>
          </w:tcPr>
          <w:p w14:paraId="78BC61EB"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Maszewo</w:t>
            </w:r>
          </w:p>
        </w:tc>
        <w:tc>
          <w:tcPr>
            <w:tcW w:w="472" w:type="pct"/>
            <w:shd w:val="clear" w:color="auto" w:fill="C5E0B3" w:themeFill="accent6" w:themeFillTint="66"/>
            <w:noWrap/>
            <w:hideMark/>
          </w:tcPr>
          <w:p w14:paraId="6E057D0A"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639ACE75"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44EF5903"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2D36A142"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23D51A4C"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415EADBA"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683B836C" w14:textId="77777777" w:rsidR="000D5F8E" w:rsidRPr="00B73A9F" w:rsidRDefault="000D5F8E" w:rsidP="00B73A9F">
            <w:pPr>
              <w:rPr>
                <w:rFonts w:ascii="Times New Roman" w:eastAsia="Times New Roman" w:hAnsi="Times New Roman" w:cs="Times New Roman"/>
                <w:lang w:eastAsia="pl-PL"/>
              </w:rPr>
            </w:pPr>
          </w:p>
        </w:tc>
        <w:tc>
          <w:tcPr>
            <w:tcW w:w="472" w:type="pct"/>
            <w:shd w:val="clear" w:color="auto" w:fill="C5E0B3" w:themeFill="accent6" w:themeFillTint="66"/>
            <w:noWrap/>
            <w:hideMark/>
          </w:tcPr>
          <w:p w14:paraId="4E2DB1AE" w14:textId="77777777" w:rsidR="000D5F8E" w:rsidRPr="00B73A9F" w:rsidRDefault="000D5F8E" w:rsidP="00B73A9F">
            <w:pPr>
              <w:rPr>
                <w:rFonts w:ascii="Times New Roman" w:eastAsia="Times New Roman" w:hAnsi="Times New Roman" w:cs="Times New Roman"/>
                <w:lang w:eastAsia="pl-PL"/>
              </w:rPr>
            </w:pPr>
          </w:p>
        </w:tc>
        <w:tc>
          <w:tcPr>
            <w:tcW w:w="471" w:type="pct"/>
            <w:shd w:val="clear" w:color="auto" w:fill="C5E0B3" w:themeFill="accent6" w:themeFillTint="66"/>
          </w:tcPr>
          <w:p w14:paraId="4A064C2F" w14:textId="77777777" w:rsidR="000D5F8E" w:rsidRPr="00B73A9F" w:rsidRDefault="000D5F8E" w:rsidP="00B73A9F">
            <w:pPr>
              <w:rPr>
                <w:rFonts w:ascii="Times New Roman" w:eastAsia="Times New Roman" w:hAnsi="Times New Roman" w:cs="Times New Roman"/>
                <w:lang w:eastAsia="pl-PL"/>
              </w:rPr>
            </w:pPr>
          </w:p>
        </w:tc>
      </w:tr>
      <w:tr w:rsidR="000D5F8E" w:rsidRPr="00B73A9F" w14:paraId="71B0437D" w14:textId="77777777" w:rsidTr="000D5F8E">
        <w:trPr>
          <w:trHeight w:val="60"/>
        </w:trPr>
        <w:tc>
          <w:tcPr>
            <w:tcW w:w="747" w:type="pct"/>
            <w:hideMark/>
          </w:tcPr>
          <w:p w14:paraId="5CD6D39F"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ogółem</w:t>
            </w:r>
          </w:p>
        </w:tc>
        <w:tc>
          <w:tcPr>
            <w:tcW w:w="472" w:type="pct"/>
            <w:hideMark/>
          </w:tcPr>
          <w:p w14:paraId="38815700"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473" w:type="pct"/>
            <w:noWrap/>
            <w:hideMark/>
          </w:tcPr>
          <w:p w14:paraId="54F3657A"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540</w:t>
            </w:r>
          </w:p>
        </w:tc>
        <w:tc>
          <w:tcPr>
            <w:tcW w:w="473" w:type="pct"/>
            <w:noWrap/>
            <w:hideMark/>
          </w:tcPr>
          <w:p w14:paraId="1888E84B"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489</w:t>
            </w:r>
          </w:p>
        </w:tc>
        <w:tc>
          <w:tcPr>
            <w:tcW w:w="473" w:type="pct"/>
            <w:noWrap/>
            <w:hideMark/>
          </w:tcPr>
          <w:p w14:paraId="57443918"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681</w:t>
            </w:r>
          </w:p>
        </w:tc>
        <w:tc>
          <w:tcPr>
            <w:tcW w:w="473" w:type="pct"/>
            <w:noWrap/>
            <w:hideMark/>
          </w:tcPr>
          <w:p w14:paraId="6F4F423B"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679</w:t>
            </w:r>
          </w:p>
        </w:tc>
        <w:tc>
          <w:tcPr>
            <w:tcW w:w="473" w:type="pct"/>
            <w:noWrap/>
            <w:hideMark/>
          </w:tcPr>
          <w:p w14:paraId="4EACBC95"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580</w:t>
            </w:r>
          </w:p>
        </w:tc>
        <w:tc>
          <w:tcPr>
            <w:tcW w:w="473" w:type="pct"/>
            <w:noWrap/>
            <w:hideMark/>
          </w:tcPr>
          <w:p w14:paraId="53CB7060"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593</w:t>
            </w:r>
          </w:p>
        </w:tc>
        <w:tc>
          <w:tcPr>
            <w:tcW w:w="472" w:type="pct"/>
            <w:noWrap/>
            <w:hideMark/>
          </w:tcPr>
          <w:p w14:paraId="3EA30152"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496</w:t>
            </w:r>
          </w:p>
        </w:tc>
        <w:tc>
          <w:tcPr>
            <w:tcW w:w="471" w:type="pct"/>
          </w:tcPr>
          <w:p w14:paraId="0E767697"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386</w:t>
            </w:r>
          </w:p>
        </w:tc>
      </w:tr>
      <w:tr w:rsidR="000D5F8E" w:rsidRPr="00B73A9F" w14:paraId="184A832D" w14:textId="77777777" w:rsidTr="000D5F8E">
        <w:trPr>
          <w:trHeight w:val="60"/>
        </w:trPr>
        <w:tc>
          <w:tcPr>
            <w:tcW w:w="747" w:type="pct"/>
            <w:hideMark/>
          </w:tcPr>
          <w:p w14:paraId="1219FAF0"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mężczyźni</w:t>
            </w:r>
          </w:p>
        </w:tc>
        <w:tc>
          <w:tcPr>
            <w:tcW w:w="472" w:type="pct"/>
            <w:hideMark/>
          </w:tcPr>
          <w:p w14:paraId="09BC8BA7"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473" w:type="pct"/>
            <w:noWrap/>
            <w:hideMark/>
          </w:tcPr>
          <w:p w14:paraId="21463D91"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200</w:t>
            </w:r>
          </w:p>
        </w:tc>
        <w:tc>
          <w:tcPr>
            <w:tcW w:w="473" w:type="pct"/>
            <w:noWrap/>
            <w:hideMark/>
          </w:tcPr>
          <w:p w14:paraId="1EB4AA7C"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187</w:t>
            </w:r>
          </w:p>
        </w:tc>
        <w:tc>
          <w:tcPr>
            <w:tcW w:w="473" w:type="pct"/>
            <w:noWrap/>
            <w:hideMark/>
          </w:tcPr>
          <w:p w14:paraId="13FD237A"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316</w:t>
            </w:r>
          </w:p>
        </w:tc>
        <w:tc>
          <w:tcPr>
            <w:tcW w:w="473" w:type="pct"/>
            <w:noWrap/>
            <w:hideMark/>
          </w:tcPr>
          <w:p w14:paraId="7146BD49"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302</w:t>
            </w:r>
          </w:p>
        </w:tc>
        <w:tc>
          <w:tcPr>
            <w:tcW w:w="473" w:type="pct"/>
            <w:noWrap/>
            <w:hideMark/>
          </w:tcPr>
          <w:p w14:paraId="41D87BAD"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232</w:t>
            </w:r>
          </w:p>
        </w:tc>
        <w:tc>
          <w:tcPr>
            <w:tcW w:w="473" w:type="pct"/>
            <w:noWrap/>
            <w:hideMark/>
          </w:tcPr>
          <w:p w14:paraId="290D73E4"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256</w:t>
            </w:r>
          </w:p>
        </w:tc>
        <w:tc>
          <w:tcPr>
            <w:tcW w:w="472" w:type="pct"/>
            <w:noWrap/>
            <w:hideMark/>
          </w:tcPr>
          <w:p w14:paraId="0423B5B8"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229</w:t>
            </w:r>
          </w:p>
        </w:tc>
        <w:tc>
          <w:tcPr>
            <w:tcW w:w="471" w:type="pct"/>
          </w:tcPr>
          <w:p w14:paraId="68FEF6AF"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159</w:t>
            </w:r>
          </w:p>
        </w:tc>
      </w:tr>
      <w:tr w:rsidR="000D5F8E" w:rsidRPr="00B73A9F" w14:paraId="194B29B7" w14:textId="77777777" w:rsidTr="000D5F8E">
        <w:trPr>
          <w:trHeight w:val="60"/>
        </w:trPr>
        <w:tc>
          <w:tcPr>
            <w:tcW w:w="747" w:type="pct"/>
            <w:hideMark/>
          </w:tcPr>
          <w:p w14:paraId="7D970287"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kobiety</w:t>
            </w:r>
          </w:p>
        </w:tc>
        <w:tc>
          <w:tcPr>
            <w:tcW w:w="472" w:type="pct"/>
            <w:hideMark/>
          </w:tcPr>
          <w:p w14:paraId="2548E331"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473" w:type="pct"/>
            <w:noWrap/>
            <w:hideMark/>
          </w:tcPr>
          <w:p w14:paraId="784082DF"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340</w:t>
            </w:r>
          </w:p>
        </w:tc>
        <w:tc>
          <w:tcPr>
            <w:tcW w:w="473" w:type="pct"/>
            <w:noWrap/>
            <w:hideMark/>
          </w:tcPr>
          <w:p w14:paraId="5DE9AE6E"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302</w:t>
            </w:r>
          </w:p>
        </w:tc>
        <w:tc>
          <w:tcPr>
            <w:tcW w:w="473" w:type="pct"/>
            <w:noWrap/>
            <w:hideMark/>
          </w:tcPr>
          <w:p w14:paraId="68D590E5"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365</w:t>
            </w:r>
          </w:p>
        </w:tc>
        <w:tc>
          <w:tcPr>
            <w:tcW w:w="473" w:type="pct"/>
            <w:noWrap/>
            <w:hideMark/>
          </w:tcPr>
          <w:p w14:paraId="64248059"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377</w:t>
            </w:r>
          </w:p>
        </w:tc>
        <w:tc>
          <w:tcPr>
            <w:tcW w:w="473" w:type="pct"/>
            <w:noWrap/>
            <w:hideMark/>
          </w:tcPr>
          <w:p w14:paraId="675CCA65"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348</w:t>
            </w:r>
          </w:p>
        </w:tc>
        <w:tc>
          <w:tcPr>
            <w:tcW w:w="473" w:type="pct"/>
            <w:noWrap/>
            <w:hideMark/>
          </w:tcPr>
          <w:p w14:paraId="6DCD6C64"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337</w:t>
            </w:r>
          </w:p>
        </w:tc>
        <w:tc>
          <w:tcPr>
            <w:tcW w:w="472" w:type="pct"/>
            <w:noWrap/>
            <w:hideMark/>
          </w:tcPr>
          <w:p w14:paraId="7CC42126"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267</w:t>
            </w:r>
          </w:p>
        </w:tc>
        <w:tc>
          <w:tcPr>
            <w:tcW w:w="471" w:type="pct"/>
          </w:tcPr>
          <w:p w14:paraId="0B38B382"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227</w:t>
            </w:r>
          </w:p>
        </w:tc>
      </w:tr>
      <w:tr w:rsidR="000D5F8E" w:rsidRPr="00B73A9F" w14:paraId="2604C58E" w14:textId="77777777" w:rsidTr="000D5F8E">
        <w:trPr>
          <w:trHeight w:val="60"/>
        </w:trPr>
        <w:tc>
          <w:tcPr>
            <w:tcW w:w="747" w:type="pct"/>
            <w:shd w:val="clear" w:color="auto" w:fill="C5E0B3" w:themeFill="accent6" w:themeFillTint="66"/>
            <w:hideMark/>
          </w:tcPr>
          <w:p w14:paraId="738C20C0"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Nowogard</w:t>
            </w:r>
          </w:p>
        </w:tc>
        <w:tc>
          <w:tcPr>
            <w:tcW w:w="472" w:type="pct"/>
            <w:shd w:val="clear" w:color="auto" w:fill="C5E0B3" w:themeFill="accent6" w:themeFillTint="66"/>
            <w:noWrap/>
            <w:hideMark/>
          </w:tcPr>
          <w:p w14:paraId="61D16CB2"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3A43C7C0"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5552D77B"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66217581"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2CA5BE51"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6D82E4D7"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51920DE1" w14:textId="77777777" w:rsidR="000D5F8E" w:rsidRPr="00B73A9F" w:rsidRDefault="000D5F8E" w:rsidP="00B73A9F">
            <w:pPr>
              <w:rPr>
                <w:rFonts w:ascii="Times New Roman" w:eastAsia="Times New Roman" w:hAnsi="Times New Roman" w:cs="Times New Roman"/>
                <w:lang w:eastAsia="pl-PL"/>
              </w:rPr>
            </w:pPr>
          </w:p>
        </w:tc>
        <w:tc>
          <w:tcPr>
            <w:tcW w:w="472" w:type="pct"/>
            <w:shd w:val="clear" w:color="auto" w:fill="C5E0B3" w:themeFill="accent6" w:themeFillTint="66"/>
            <w:noWrap/>
            <w:hideMark/>
          </w:tcPr>
          <w:p w14:paraId="6B2B61A7" w14:textId="77777777" w:rsidR="000D5F8E" w:rsidRPr="00B73A9F" w:rsidRDefault="000D5F8E" w:rsidP="00B73A9F">
            <w:pPr>
              <w:rPr>
                <w:rFonts w:ascii="Times New Roman" w:eastAsia="Times New Roman" w:hAnsi="Times New Roman" w:cs="Times New Roman"/>
                <w:lang w:eastAsia="pl-PL"/>
              </w:rPr>
            </w:pPr>
          </w:p>
        </w:tc>
        <w:tc>
          <w:tcPr>
            <w:tcW w:w="471" w:type="pct"/>
            <w:shd w:val="clear" w:color="auto" w:fill="C5E0B3" w:themeFill="accent6" w:themeFillTint="66"/>
          </w:tcPr>
          <w:p w14:paraId="7A4E399A" w14:textId="77777777" w:rsidR="000D5F8E" w:rsidRPr="00B73A9F" w:rsidRDefault="000D5F8E" w:rsidP="00B73A9F">
            <w:pPr>
              <w:rPr>
                <w:rFonts w:ascii="Times New Roman" w:eastAsia="Times New Roman" w:hAnsi="Times New Roman" w:cs="Times New Roman"/>
                <w:lang w:eastAsia="pl-PL"/>
              </w:rPr>
            </w:pPr>
          </w:p>
        </w:tc>
      </w:tr>
      <w:tr w:rsidR="000D5F8E" w:rsidRPr="00B73A9F" w14:paraId="4A9B71C5" w14:textId="77777777" w:rsidTr="000D5F8E">
        <w:trPr>
          <w:trHeight w:val="60"/>
        </w:trPr>
        <w:tc>
          <w:tcPr>
            <w:tcW w:w="747" w:type="pct"/>
            <w:hideMark/>
          </w:tcPr>
          <w:p w14:paraId="201B8EC3"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ogółem</w:t>
            </w:r>
          </w:p>
        </w:tc>
        <w:tc>
          <w:tcPr>
            <w:tcW w:w="472" w:type="pct"/>
            <w:hideMark/>
          </w:tcPr>
          <w:p w14:paraId="5C408ED4"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473" w:type="pct"/>
            <w:noWrap/>
            <w:hideMark/>
          </w:tcPr>
          <w:p w14:paraId="33B43980"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1616</w:t>
            </w:r>
          </w:p>
        </w:tc>
        <w:tc>
          <w:tcPr>
            <w:tcW w:w="473" w:type="pct"/>
            <w:noWrap/>
            <w:hideMark/>
          </w:tcPr>
          <w:p w14:paraId="240EBF37"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1545</w:t>
            </w:r>
          </w:p>
        </w:tc>
        <w:tc>
          <w:tcPr>
            <w:tcW w:w="473" w:type="pct"/>
            <w:noWrap/>
            <w:hideMark/>
          </w:tcPr>
          <w:p w14:paraId="64CA610B"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1805</w:t>
            </w:r>
          </w:p>
        </w:tc>
        <w:tc>
          <w:tcPr>
            <w:tcW w:w="473" w:type="pct"/>
            <w:noWrap/>
            <w:hideMark/>
          </w:tcPr>
          <w:p w14:paraId="42F9C873"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1960</w:t>
            </w:r>
          </w:p>
        </w:tc>
        <w:tc>
          <w:tcPr>
            <w:tcW w:w="473" w:type="pct"/>
            <w:noWrap/>
            <w:hideMark/>
          </w:tcPr>
          <w:p w14:paraId="038BBB5F"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1770</w:t>
            </w:r>
          </w:p>
        </w:tc>
        <w:tc>
          <w:tcPr>
            <w:tcW w:w="473" w:type="pct"/>
            <w:noWrap/>
            <w:hideMark/>
          </w:tcPr>
          <w:p w14:paraId="229FEBF4"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1850</w:t>
            </w:r>
          </w:p>
        </w:tc>
        <w:tc>
          <w:tcPr>
            <w:tcW w:w="472" w:type="pct"/>
            <w:noWrap/>
            <w:hideMark/>
          </w:tcPr>
          <w:p w14:paraId="6C2BAB35"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1538</w:t>
            </w:r>
          </w:p>
        </w:tc>
        <w:tc>
          <w:tcPr>
            <w:tcW w:w="471" w:type="pct"/>
          </w:tcPr>
          <w:p w14:paraId="6253F99A"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1177</w:t>
            </w:r>
          </w:p>
        </w:tc>
      </w:tr>
      <w:tr w:rsidR="000D5F8E" w:rsidRPr="00B73A9F" w14:paraId="6CF3FCED" w14:textId="77777777" w:rsidTr="000D5F8E">
        <w:trPr>
          <w:trHeight w:val="60"/>
        </w:trPr>
        <w:tc>
          <w:tcPr>
            <w:tcW w:w="747" w:type="pct"/>
            <w:hideMark/>
          </w:tcPr>
          <w:p w14:paraId="486870D3"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mężczyźni</w:t>
            </w:r>
          </w:p>
        </w:tc>
        <w:tc>
          <w:tcPr>
            <w:tcW w:w="472" w:type="pct"/>
            <w:hideMark/>
          </w:tcPr>
          <w:p w14:paraId="69BD3BD2"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473" w:type="pct"/>
            <w:noWrap/>
            <w:hideMark/>
          </w:tcPr>
          <w:p w14:paraId="1BACDA15"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647</w:t>
            </w:r>
          </w:p>
        </w:tc>
        <w:tc>
          <w:tcPr>
            <w:tcW w:w="473" w:type="pct"/>
            <w:noWrap/>
            <w:hideMark/>
          </w:tcPr>
          <w:p w14:paraId="51371598"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612</w:t>
            </w:r>
          </w:p>
        </w:tc>
        <w:tc>
          <w:tcPr>
            <w:tcW w:w="473" w:type="pct"/>
            <w:noWrap/>
            <w:hideMark/>
          </w:tcPr>
          <w:p w14:paraId="49444A60"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818</w:t>
            </w:r>
          </w:p>
        </w:tc>
        <w:tc>
          <w:tcPr>
            <w:tcW w:w="473" w:type="pct"/>
            <w:noWrap/>
            <w:hideMark/>
          </w:tcPr>
          <w:p w14:paraId="5BE61CC4"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870</w:t>
            </w:r>
          </w:p>
        </w:tc>
        <w:tc>
          <w:tcPr>
            <w:tcW w:w="473" w:type="pct"/>
            <w:noWrap/>
            <w:hideMark/>
          </w:tcPr>
          <w:p w14:paraId="25EA6784"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728</w:t>
            </w:r>
          </w:p>
        </w:tc>
        <w:tc>
          <w:tcPr>
            <w:tcW w:w="473" w:type="pct"/>
            <w:noWrap/>
            <w:hideMark/>
          </w:tcPr>
          <w:p w14:paraId="2C920467"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848</w:t>
            </w:r>
          </w:p>
        </w:tc>
        <w:tc>
          <w:tcPr>
            <w:tcW w:w="472" w:type="pct"/>
            <w:noWrap/>
            <w:hideMark/>
          </w:tcPr>
          <w:p w14:paraId="78BFA7E6"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681</w:t>
            </w:r>
          </w:p>
        </w:tc>
        <w:tc>
          <w:tcPr>
            <w:tcW w:w="471" w:type="pct"/>
          </w:tcPr>
          <w:p w14:paraId="6B992381"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536</w:t>
            </w:r>
          </w:p>
        </w:tc>
      </w:tr>
      <w:tr w:rsidR="000D5F8E" w:rsidRPr="00B73A9F" w14:paraId="48F14033" w14:textId="77777777" w:rsidTr="000D5F8E">
        <w:trPr>
          <w:trHeight w:val="60"/>
        </w:trPr>
        <w:tc>
          <w:tcPr>
            <w:tcW w:w="747" w:type="pct"/>
            <w:hideMark/>
          </w:tcPr>
          <w:p w14:paraId="673B140B"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kobiety</w:t>
            </w:r>
          </w:p>
        </w:tc>
        <w:tc>
          <w:tcPr>
            <w:tcW w:w="472" w:type="pct"/>
            <w:hideMark/>
          </w:tcPr>
          <w:p w14:paraId="607CE540"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473" w:type="pct"/>
            <w:noWrap/>
            <w:hideMark/>
          </w:tcPr>
          <w:p w14:paraId="3273C0BC"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969</w:t>
            </w:r>
          </w:p>
        </w:tc>
        <w:tc>
          <w:tcPr>
            <w:tcW w:w="473" w:type="pct"/>
            <w:noWrap/>
            <w:hideMark/>
          </w:tcPr>
          <w:p w14:paraId="1DB5C923"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933</w:t>
            </w:r>
          </w:p>
        </w:tc>
        <w:tc>
          <w:tcPr>
            <w:tcW w:w="473" w:type="pct"/>
            <w:noWrap/>
            <w:hideMark/>
          </w:tcPr>
          <w:p w14:paraId="61F1F936"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987</w:t>
            </w:r>
          </w:p>
        </w:tc>
        <w:tc>
          <w:tcPr>
            <w:tcW w:w="473" w:type="pct"/>
            <w:noWrap/>
            <w:hideMark/>
          </w:tcPr>
          <w:p w14:paraId="1AF280FC"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1090</w:t>
            </w:r>
          </w:p>
        </w:tc>
        <w:tc>
          <w:tcPr>
            <w:tcW w:w="473" w:type="pct"/>
            <w:noWrap/>
            <w:hideMark/>
          </w:tcPr>
          <w:p w14:paraId="644AFA64"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1042</w:t>
            </w:r>
          </w:p>
        </w:tc>
        <w:tc>
          <w:tcPr>
            <w:tcW w:w="473" w:type="pct"/>
            <w:noWrap/>
            <w:hideMark/>
          </w:tcPr>
          <w:p w14:paraId="2B74CD09"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1002</w:t>
            </w:r>
          </w:p>
        </w:tc>
        <w:tc>
          <w:tcPr>
            <w:tcW w:w="472" w:type="pct"/>
            <w:noWrap/>
            <w:hideMark/>
          </w:tcPr>
          <w:p w14:paraId="3AEA8BAA"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857</w:t>
            </w:r>
          </w:p>
        </w:tc>
        <w:tc>
          <w:tcPr>
            <w:tcW w:w="471" w:type="pct"/>
          </w:tcPr>
          <w:p w14:paraId="52FCD7D7"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641</w:t>
            </w:r>
          </w:p>
        </w:tc>
      </w:tr>
      <w:tr w:rsidR="000D5F8E" w:rsidRPr="00B73A9F" w14:paraId="2CA55423" w14:textId="77777777" w:rsidTr="000D5F8E">
        <w:trPr>
          <w:trHeight w:val="60"/>
        </w:trPr>
        <w:tc>
          <w:tcPr>
            <w:tcW w:w="747" w:type="pct"/>
            <w:shd w:val="clear" w:color="auto" w:fill="C5E0B3" w:themeFill="accent6" w:themeFillTint="66"/>
            <w:hideMark/>
          </w:tcPr>
          <w:p w14:paraId="6A38D059"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Osina</w:t>
            </w:r>
          </w:p>
        </w:tc>
        <w:tc>
          <w:tcPr>
            <w:tcW w:w="472" w:type="pct"/>
            <w:shd w:val="clear" w:color="auto" w:fill="C5E0B3" w:themeFill="accent6" w:themeFillTint="66"/>
            <w:noWrap/>
            <w:hideMark/>
          </w:tcPr>
          <w:p w14:paraId="209DCEC9"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6112B070"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2507941A"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2EC97400"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0173F394"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5854247E"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2F08EAAA" w14:textId="77777777" w:rsidR="000D5F8E" w:rsidRPr="00B73A9F" w:rsidRDefault="000D5F8E" w:rsidP="00B73A9F">
            <w:pPr>
              <w:rPr>
                <w:rFonts w:ascii="Times New Roman" w:eastAsia="Times New Roman" w:hAnsi="Times New Roman" w:cs="Times New Roman"/>
                <w:lang w:eastAsia="pl-PL"/>
              </w:rPr>
            </w:pPr>
          </w:p>
        </w:tc>
        <w:tc>
          <w:tcPr>
            <w:tcW w:w="472" w:type="pct"/>
            <w:shd w:val="clear" w:color="auto" w:fill="C5E0B3" w:themeFill="accent6" w:themeFillTint="66"/>
            <w:noWrap/>
            <w:hideMark/>
          </w:tcPr>
          <w:p w14:paraId="041F487D" w14:textId="77777777" w:rsidR="000D5F8E" w:rsidRPr="00B73A9F" w:rsidRDefault="000D5F8E" w:rsidP="00B73A9F">
            <w:pPr>
              <w:rPr>
                <w:rFonts w:ascii="Times New Roman" w:eastAsia="Times New Roman" w:hAnsi="Times New Roman" w:cs="Times New Roman"/>
                <w:lang w:eastAsia="pl-PL"/>
              </w:rPr>
            </w:pPr>
          </w:p>
        </w:tc>
        <w:tc>
          <w:tcPr>
            <w:tcW w:w="471" w:type="pct"/>
            <w:shd w:val="clear" w:color="auto" w:fill="C5E0B3" w:themeFill="accent6" w:themeFillTint="66"/>
          </w:tcPr>
          <w:p w14:paraId="3F2C96E3" w14:textId="77777777" w:rsidR="000D5F8E" w:rsidRPr="00B73A9F" w:rsidRDefault="000D5F8E" w:rsidP="00B73A9F">
            <w:pPr>
              <w:rPr>
                <w:rFonts w:ascii="Times New Roman" w:eastAsia="Times New Roman" w:hAnsi="Times New Roman" w:cs="Times New Roman"/>
                <w:lang w:eastAsia="pl-PL"/>
              </w:rPr>
            </w:pPr>
          </w:p>
        </w:tc>
      </w:tr>
      <w:tr w:rsidR="000D5F8E" w:rsidRPr="00B73A9F" w14:paraId="1B5B350B" w14:textId="77777777" w:rsidTr="000D5F8E">
        <w:trPr>
          <w:trHeight w:val="60"/>
        </w:trPr>
        <w:tc>
          <w:tcPr>
            <w:tcW w:w="747" w:type="pct"/>
            <w:hideMark/>
          </w:tcPr>
          <w:p w14:paraId="5D999C1A"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ogółem</w:t>
            </w:r>
          </w:p>
        </w:tc>
        <w:tc>
          <w:tcPr>
            <w:tcW w:w="472" w:type="pct"/>
            <w:hideMark/>
          </w:tcPr>
          <w:p w14:paraId="69068608"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473" w:type="pct"/>
            <w:noWrap/>
            <w:hideMark/>
          </w:tcPr>
          <w:p w14:paraId="3A50D306"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200</w:t>
            </w:r>
          </w:p>
        </w:tc>
        <w:tc>
          <w:tcPr>
            <w:tcW w:w="473" w:type="pct"/>
            <w:noWrap/>
            <w:hideMark/>
          </w:tcPr>
          <w:p w14:paraId="49BC5928"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195</w:t>
            </w:r>
          </w:p>
        </w:tc>
        <w:tc>
          <w:tcPr>
            <w:tcW w:w="473" w:type="pct"/>
            <w:noWrap/>
            <w:hideMark/>
          </w:tcPr>
          <w:p w14:paraId="59B5346A"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215</w:t>
            </w:r>
          </w:p>
        </w:tc>
        <w:tc>
          <w:tcPr>
            <w:tcW w:w="473" w:type="pct"/>
            <w:noWrap/>
            <w:hideMark/>
          </w:tcPr>
          <w:p w14:paraId="17A89B08"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232</w:t>
            </w:r>
          </w:p>
        </w:tc>
        <w:tc>
          <w:tcPr>
            <w:tcW w:w="473" w:type="pct"/>
            <w:noWrap/>
            <w:hideMark/>
          </w:tcPr>
          <w:p w14:paraId="3A503130"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212</w:t>
            </w:r>
          </w:p>
        </w:tc>
        <w:tc>
          <w:tcPr>
            <w:tcW w:w="473" w:type="pct"/>
            <w:noWrap/>
            <w:hideMark/>
          </w:tcPr>
          <w:p w14:paraId="317BC984"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201</w:t>
            </w:r>
          </w:p>
        </w:tc>
        <w:tc>
          <w:tcPr>
            <w:tcW w:w="472" w:type="pct"/>
            <w:noWrap/>
            <w:hideMark/>
          </w:tcPr>
          <w:p w14:paraId="74EEA6F0"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175</w:t>
            </w:r>
          </w:p>
        </w:tc>
        <w:tc>
          <w:tcPr>
            <w:tcW w:w="471" w:type="pct"/>
          </w:tcPr>
          <w:p w14:paraId="02874B2A"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134</w:t>
            </w:r>
          </w:p>
        </w:tc>
      </w:tr>
      <w:tr w:rsidR="000D5F8E" w:rsidRPr="00B73A9F" w14:paraId="1161BD57" w14:textId="77777777" w:rsidTr="000D5F8E">
        <w:trPr>
          <w:trHeight w:val="60"/>
        </w:trPr>
        <w:tc>
          <w:tcPr>
            <w:tcW w:w="747" w:type="pct"/>
            <w:hideMark/>
          </w:tcPr>
          <w:p w14:paraId="150EB5FA"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mężczyźni</w:t>
            </w:r>
          </w:p>
        </w:tc>
        <w:tc>
          <w:tcPr>
            <w:tcW w:w="472" w:type="pct"/>
            <w:hideMark/>
          </w:tcPr>
          <w:p w14:paraId="7067ED2B"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473" w:type="pct"/>
            <w:noWrap/>
            <w:hideMark/>
          </w:tcPr>
          <w:p w14:paraId="5E02710C"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82</w:t>
            </w:r>
          </w:p>
        </w:tc>
        <w:tc>
          <w:tcPr>
            <w:tcW w:w="473" w:type="pct"/>
            <w:noWrap/>
            <w:hideMark/>
          </w:tcPr>
          <w:p w14:paraId="1EB7BEE4"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69</w:t>
            </w:r>
          </w:p>
        </w:tc>
        <w:tc>
          <w:tcPr>
            <w:tcW w:w="473" w:type="pct"/>
            <w:noWrap/>
            <w:hideMark/>
          </w:tcPr>
          <w:p w14:paraId="0A22E907"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86</w:t>
            </w:r>
          </w:p>
        </w:tc>
        <w:tc>
          <w:tcPr>
            <w:tcW w:w="473" w:type="pct"/>
            <w:noWrap/>
            <w:hideMark/>
          </w:tcPr>
          <w:p w14:paraId="78526DDB"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82</w:t>
            </w:r>
          </w:p>
        </w:tc>
        <w:tc>
          <w:tcPr>
            <w:tcW w:w="473" w:type="pct"/>
            <w:noWrap/>
            <w:hideMark/>
          </w:tcPr>
          <w:p w14:paraId="0D4D733B"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87</w:t>
            </w:r>
          </w:p>
        </w:tc>
        <w:tc>
          <w:tcPr>
            <w:tcW w:w="473" w:type="pct"/>
            <w:noWrap/>
            <w:hideMark/>
          </w:tcPr>
          <w:p w14:paraId="6F4A5DE5"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86</w:t>
            </w:r>
          </w:p>
        </w:tc>
        <w:tc>
          <w:tcPr>
            <w:tcW w:w="472" w:type="pct"/>
            <w:noWrap/>
            <w:hideMark/>
          </w:tcPr>
          <w:p w14:paraId="130114A1"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65</w:t>
            </w:r>
          </w:p>
        </w:tc>
        <w:tc>
          <w:tcPr>
            <w:tcW w:w="471" w:type="pct"/>
          </w:tcPr>
          <w:p w14:paraId="2B811079"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50</w:t>
            </w:r>
          </w:p>
        </w:tc>
      </w:tr>
      <w:tr w:rsidR="000D5F8E" w:rsidRPr="00B73A9F" w14:paraId="0398B5BF" w14:textId="77777777" w:rsidTr="000D5F8E">
        <w:trPr>
          <w:trHeight w:val="84"/>
        </w:trPr>
        <w:tc>
          <w:tcPr>
            <w:tcW w:w="747" w:type="pct"/>
            <w:hideMark/>
          </w:tcPr>
          <w:p w14:paraId="6DA95BBD"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kobiety</w:t>
            </w:r>
          </w:p>
        </w:tc>
        <w:tc>
          <w:tcPr>
            <w:tcW w:w="472" w:type="pct"/>
            <w:hideMark/>
          </w:tcPr>
          <w:p w14:paraId="15315727"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473" w:type="pct"/>
            <w:noWrap/>
            <w:hideMark/>
          </w:tcPr>
          <w:p w14:paraId="20E91F74"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118</w:t>
            </w:r>
          </w:p>
        </w:tc>
        <w:tc>
          <w:tcPr>
            <w:tcW w:w="473" w:type="pct"/>
            <w:noWrap/>
            <w:hideMark/>
          </w:tcPr>
          <w:p w14:paraId="2A686608"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126</w:t>
            </w:r>
          </w:p>
        </w:tc>
        <w:tc>
          <w:tcPr>
            <w:tcW w:w="473" w:type="pct"/>
            <w:noWrap/>
            <w:hideMark/>
          </w:tcPr>
          <w:p w14:paraId="021EFFED"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129</w:t>
            </w:r>
          </w:p>
        </w:tc>
        <w:tc>
          <w:tcPr>
            <w:tcW w:w="473" w:type="pct"/>
            <w:noWrap/>
            <w:hideMark/>
          </w:tcPr>
          <w:p w14:paraId="7A4CD15B"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150</w:t>
            </w:r>
          </w:p>
        </w:tc>
        <w:tc>
          <w:tcPr>
            <w:tcW w:w="473" w:type="pct"/>
            <w:noWrap/>
            <w:hideMark/>
          </w:tcPr>
          <w:p w14:paraId="70087AFB"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125</w:t>
            </w:r>
          </w:p>
        </w:tc>
        <w:tc>
          <w:tcPr>
            <w:tcW w:w="473" w:type="pct"/>
            <w:noWrap/>
            <w:hideMark/>
          </w:tcPr>
          <w:p w14:paraId="1062E7BF"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115</w:t>
            </w:r>
          </w:p>
        </w:tc>
        <w:tc>
          <w:tcPr>
            <w:tcW w:w="472" w:type="pct"/>
            <w:noWrap/>
            <w:hideMark/>
          </w:tcPr>
          <w:p w14:paraId="3D6147E7"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110</w:t>
            </w:r>
          </w:p>
        </w:tc>
        <w:tc>
          <w:tcPr>
            <w:tcW w:w="471" w:type="pct"/>
          </w:tcPr>
          <w:p w14:paraId="581047A0"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84</w:t>
            </w:r>
          </w:p>
        </w:tc>
      </w:tr>
      <w:tr w:rsidR="000D5F8E" w:rsidRPr="00B73A9F" w14:paraId="58524487" w14:textId="77777777" w:rsidTr="000D5F8E">
        <w:trPr>
          <w:trHeight w:val="60"/>
        </w:trPr>
        <w:tc>
          <w:tcPr>
            <w:tcW w:w="747" w:type="pct"/>
            <w:shd w:val="clear" w:color="auto" w:fill="C5E0B3" w:themeFill="accent6" w:themeFillTint="66"/>
            <w:hideMark/>
          </w:tcPr>
          <w:p w14:paraId="14811417"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Przybiernów</w:t>
            </w:r>
          </w:p>
        </w:tc>
        <w:tc>
          <w:tcPr>
            <w:tcW w:w="472" w:type="pct"/>
            <w:shd w:val="clear" w:color="auto" w:fill="C5E0B3" w:themeFill="accent6" w:themeFillTint="66"/>
            <w:noWrap/>
            <w:hideMark/>
          </w:tcPr>
          <w:p w14:paraId="36EC7692"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288D8C11"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59433786"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02B5F73C"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19DA6D53"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6BA0C94A"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12571F4F" w14:textId="77777777" w:rsidR="000D5F8E" w:rsidRPr="00B73A9F" w:rsidRDefault="000D5F8E" w:rsidP="00B73A9F">
            <w:pPr>
              <w:rPr>
                <w:rFonts w:ascii="Times New Roman" w:eastAsia="Times New Roman" w:hAnsi="Times New Roman" w:cs="Times New Roman"/>
                <w:lang w:eastAsia="pl-PL"/>
              </w:rPr>
            </w:pPr>
          </w:p>
        </w:tc>
        <w:tc>
          <w:tcPr>
            <w:tcW w:w="472" w:type="pct"/>
            <w:shd w:val="clear" w:color="auto" w:fill="C5E0B3" w:themeFill="accent6" w:themeFillTint="66"/>
            <w:noWrap/>
            <w:hideMark/>
          </w:tcPr>
          <w:p w14:paraId="3358E441" w14:textId="77777777" w:rsidR="000D5F8E" w:rsidRPr="00B73A9F" w:rsidRDefault="000D5F8E" w:rsidP="00B73A9F">
            <w:pPr>
              <w:rPr>
                <w:rFonts w:ascii="Times New Roman" w:eastAsia="Times New Roman" w:hAnsi="Times New Roman" w:cs="Times New Roman"/>
                <w:lang w:eastAsia="pl-PL"/>
              </w:rPr>
            </w:pPr>
          </w:p>
        </w:tc>
        <w:tc>
          <w:tcPr>
            <w:tcW w:w="471" w:type="pct"/>
            <w:shd w:val="clear" w:color="auto" w:fill="C5E0B3" w:themeFill="accent6" w:themeFillTint="66"/>
          </w:tcPr>
          <w:p w14:paraId="7439612F" w14:textId="77777777" w:rsidR="000D5F8E" w:rsidRPr="00B73A9F" w:rsidRDefault="000D5F8E" w:rsidP="00B73A9F">
            <w:pPr>
              <w:rPr>
                <w:rFonts w:ascii="Times New Roman" w:eastAsia="Times New Roman" w:hAnsi="Times New Roman" w:cs="Times New Roman"/>
                <w:lang w:eastAsia="pl-PL"/>
              </w:rPr>
            </w:pPr>
          </w:p>
        </w:tc>
      </w:tr>
      <w:tr w:rsidR="000D5F8E" w:rsidRPr="00B73A9F" w14:paraId="498311C1" w14:textId="77777777" w:rsidTr="000D5F8E">
        <w:trPr>
          <w:trHeight w:val="60"/>
        </w:trPr>
        <w:tc>
          <w:tcPr>
            <w:tcW w:w="747" w:type="pct"/>
            <w:hideMark/>
          </w:tcPr>
          <w:p w14:paraId="671BE401"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ogółem</w:t>
            </w:r>
          </w:p>
        </w:tc>
        <w:tc>
          <w:tcPr>
            <w:tcW w:w="472" w:type="pct"/>
            <w:hideMark/>
          </w:tcPr>
          <w:p w14:paraId="3406E8F5"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473" w:type="pct"/>
            <w:noWrap/>
            <w:hideMark/>
          </w:tcPr>
          <w:p w14:paraId="0823DCBE"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376</w:t>
            </w:r>
          </w:p>
        </w:tc>
        <w:tc>
          <w:tcPr>
            <w:tcW w:w="473" w:type="pct"/>
            <w:noWrap/>
            <w:hideMark/>
          </w:tcPr>
          <w:p w14:paraId="62D8216A"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286</w:t>
            </w:r>
          </w:p>
        </w:tc>
        <w:tc>
          <w:tcPr>
            <w:tcW w:w="473" w:type="pct"/>
            <w:noWrap/>
            <w:hideMark/>
          </w:tcPr>
          <w:p w14:paraId="1886C8C9"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345</w:t>
            </w:r>
          </w:p>
        </w:tc>
        <w:tc>
          <w:tcPr>
            <w:tcW w:w="473" w:type="pct"/>
            <w:noWrap/>
            <w:hideMark/>
          </w:tcPr>
          <w:p w14:paraId="05D1825E"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380</w:t>
            </w:r>
          </w:p>
        </w:tc>
        <w:tc>
          <w:tcPr>
            <w:tcW w:w="473" w:type="pct"/>
            <w:noWrap/>
            <w:hideMark/>
          </w:tcPr>
          <w:p w14:paraId="5182FE3B"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381</w:t>
            </w:r>
          </w:p>
        </w:tc>
        <w:tc>
          <w:tcPr>
            <w:tcW w:w="473" w:type="pct"/>
            <w:noWrap/>
            <w:hideMark/>
          </w:tcPr>
          <w:p w14:paraId="295FEC1C"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367</w:t>
            </w:r>
          </w:p>
        </w:tc>
        <w:tc>
          <w:tcPr>
            <w:tcW w:w="472" w:type="pct"/>
            <w:noWrap/>
            <w:hideMark/>
          </w:tcPr>
          <w:p w14:paraId="5FF1BD5F"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304</w:t>
            </w:r>
          </w:p>
        </w:tc>
        <w:tc>
          <w:tcPr>
            <w:tcW w:w="471" w:type="pct"/>
          </w:tcPr>
          <w:p w14:paraId="57FABF20"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233</w:t>
            </w:r>
          </w:p>
        </w:tc>
      </w:tr>
      <w:tr w:rsidR="000D5F8E" w:rsidRPr="00B73A9F" w14:paraId="5EDB3EEE" w14:textId="77777777" w:rsidTr="000D5F8E">
        <w:trPr>
          <w:trHeight w:val="69"/>
        </w:trPr>
        <w:tc>
          <w:tcPr>
            <w:tcW w:w="747" w:type="pct"/>
            <w:hideMark/>
          </w:tcPr>
          <w:p w14:paraId="444CFEDE"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mężczyźni</w:t>
            </w:r>
          </w:p>
        </w:tc>
        <w:tc>
          <w:tcPr>
            <w:tcW w:w="472" w:type="pct"/>
            <w:hideMark/>
          </w:tcPr>
          <w:p w14:paraId="58DA57C0"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473" w:type="pct"/>
            <w:noWrap/>
            <w:hideMark/>
          </w:tcPr>
          <w:p w14:paraId="4B653711"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152</w:t>
            </w:r>
          </w:p>
        </w:tc>
        <w:tc>
          <w:tcPr>
            <w:tcW w:w="473" w:type="pct"/>
            <w:noWrap/>
            <w:hideMark/>
          </w:tcPr>
          <w:p w14:paraId="04FE6A9C"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104</w:t>
            </w:r>
          </w:p>
        </w:tc>
        <w:tc>
          <w:tcPr>
            <w:tcW w:w="473" w:type="pct"/>
            <w:noWrap/>
            <w:hideMark/>
          </w:tcPr>
          <w:p w14:paraId="2F4C9793"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161</w:t>
            </w:r>
          </w:p>
        </w:tc>
        <w:tc>
          <w:tcPr>
            <w:tcW w:w="473" w:type="pct"/>
            <w:noWrap/>
            <w:hideMark/>
          </w:tcPr>
          <w:p w14:paraId="285F9F05"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179</w:t>
            </w:r>
          </w:p>
        </w:tc>
        <w:tc>
          <w:tcPr>
            <w:tcW w:w="473" w:type="pct"/>
            <w:noWrap/>
            <w:hideMark/>
          </w:tcPr>
          <w:p w14:paraId="77645AA1"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154</w:t>
            </w:r>
          </w:p>
        </w:tc>
        <w:tc>
          <w:tcPr>
            <w:tcW w:w="473" w:type="pct"/>
            <w:noWrap/>
            <w:hideMark/>
          </w:tcPr>
          <w:p w14:paraId="5FF5CE31"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167</w:t>
            </w:r>
          </w:p>
        </w:tc>
        <w:tc>
          <w:tcPr>
            <w:tcW w:w="472" w:type="pct"/>
            <w:noWrap/>
            <w:hideMark/>
          </w:tcPr>
          <w:p w14:paraId="73F429CE"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139</w:t>
            </w:r>
          </w:p>
        </w:tc>
        <w:tc>
          <w:tcPr>
            <w:tcW w:w="471" w:type="pct"/>
          </w:tcPr>
          <w:p w14:paraId="78F4B546"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93</w:t>
            </w:r>
          </w:p>
        </w:tc>
      </w:tr>
      <w:tr w:rsidR="000D5F8E" w:rsidRPr="00B73A9F" w14:paraId="7A346509" w14:textId="77777777" w:rsidTr="000D5F8E">
        <w:trPr>
          <w:trHeight w:val="60"/>
        </w:trPr>
        <w:tc>
          <w:tcPr>
            <w:tcW w:w="747" w:type="pct"/>
            <w:hideMark/>
          </w:tcPr>
          <w:p w14:paraId="1C0A1E15"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kobiety</w:t>
            </w:r>
          </w:p>
        </w:tc>
        <w:tc>
          <w:tcPr>
            <w:tcW w:w="472" w:type="pct"/>
            <w:hideMark/>
          </w:tcPr>
          <w:p w14:paraId="4B30DB81"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473" w:type="pct"/>
            <w:noWrap/>
            <w:hideMark/>
          </w:tcPr>
          <w:p w14:paraId="2C61AF78"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224</w:t>
            </w:r>
          </w:p>
        </w:tc>
        <w:tc>
          <w:tcPr>
            <w:tcW w:w="473" w:type="pct"/>
            <w:noWrap/>
            <w:hideMark/>
          </w:tcPr>
          <w:p w14:paraId="3A954CA3"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182</w:t>
            </w:r>
          </w:p>
        </w:tc>
        <w:tc>
          <w:tcPr>
            <w:tcW w:w="473" w:type="pct"/>
            <w:noWrap/>
            <w:hideMark/>
          </w:tcPr>
          <w:p w14:paraId="0CA9CBFB"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184</w:t>
            </w:r>
          </w:p>
        </w:tc>
        <w:tc>
          <w:tcPr>
            <w:tcW w:w="473" w:type="pct"/>
            <w:noWrap/>
            <w:hideMark/>
          </w:tcPr>
          <w:p w14:paraId="69030997"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201</w:t>
            </w:r>
          </w:p>
        </w:tc>
        <w:tc>
          <w:tcPr>
            <w:tcW w:w="473" w:type="pct"/>
            <w:noWrap/>
            <w:hideMark/>
          </w:tcPr>
          <w:p w14:paraId="3493C28B"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227</w:t>
            </w:r>
          </w:p>
        </w:tc>
        <w:tc>
          <w:tcPr>
            <w:tcW w:w="473" w:type="pct"/>
            <w:noWrap/>
            <w:hideMark/>
          </w:tcPr>
          <w:p w14:paraId="239B1C6C"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200</w:t>
            </w:r>
          </w:p>
        </w:tc>
        <w:tc>
          <w:tcPr>
            <w:tcW w:w="472" w:type="pct"/>
            <w:noWrap/>
            <w:hideMark/>
          </w:tcPr>
          <w:p w14:paraId="109E317B"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165</w:t>
            </w:r>
          </w:p>
        </w:tc>
        <w:tc>
          <w:tcPr>
            <w:tcW w:w="471" w:type="pct"/>
          </w:tcPr>
          <w:p w14:paraId="1FDCF1C9"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140</w:t>
            </w:r>
          </w:p>
        </w:tc>
      </w:tr>
      <w:tr w:rsidR="000D5F8E" w:rsidRPr="00B73A9F" w14:paraId="1E851F30" w14:textId="77777777" w:rsidTr="000D5F8E">
        <w:trPr>
          <w:trHeight w:val="292"/>
        </w:trPr>
        <w:tc>
          <w:tcPr>
            <w:tcW w:w="747" w:type="pct"/>
            <w:shd w:val="clear" w:color="auto" w:fill="C5E0B3" w:themeFill="accent6" w:themeFillTint="66"/>
            <w:hideMark/>
          </w:tcPr>
          <w:p w14:paraId="4715133D"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Stepnica</w:t>
            </w:r>
          </w:p>
        </w:tc>
        <w:tc>
          <w:tcPr>
            <w:tcW w:w="472" w:type="pct"/>
            <w:shd w:val="clear" w:color="auto" w:fill="C5E0B3" w:themeFill="accent6" w:themeFillTint="66"/>
            <w:noWrap/>
            <w:hideMark/>
          </w:tcPr>
          <w:p w14:paraId="0E8FE680"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418A8016"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79609FAF"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0ADAF8A9"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0D821715"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52BC3022"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188F6856" w14:textId="77777777" w:rsidR="000D5F8E" w:rsidRPr="00B73A9F" w:rsidRDefault="000D5F8E" w:rsidP="00B73A9F">
            <w:pPr>
              <w:rPr>
                <w:rFonts w:ascii="Times New Roman" w:eastAsia="Times New Roman" w:hAnsi="Times New Roman" w:cs="Times New Roman"/>
                <w:lang w:eastAsia="pl-PL"/>
              </w:rPr>
            </w:pPr>
          </w:p>
        </w:tc>
        <w:tc>
          <w:tcPr>
            <w:tcW w:w="472" w:type="pct"/>
            <w:shd w:val="clear" w:color="auto" w:fill="C5E0B3" w:themeFill="accent6" w:themeFillTint="66"/>
            <w:noWrap/>
            <w:hideMark/>
          </w:tcPr>
          <w:p w14:paraId="50A278DE" w14:textId="77777777" w:rsidR="000D5F8E" w:rsidRPr="00B73A9F" w:rsidRDefault="000D5F8E" w:rsidP="00B73A9F">
            <w:pPr>
              <w:rPr>
                <w:rFonts w:ascii="Times New Roman" w:eastAsia="Times New Roman" w:hAnsi="Times New Roman" w:cs="Times New Roman"/>
                <w:lang w:eastAsia="pl-PL"/>
              </w:rPr>
            </w:pPr>
          </w:p>
        </w:tc>
        <w:tc>
          <w:tcPr>
            <w:tcW w:w="471" w:type="pct"/>
            <w:shd w:val="clear" w:color="auto" w:fill="C5E0B3" w:themeFill="accent6" w:themeFillTint="66"/>
          </w:tcPr>
          <w:p w14:paraId="0403BD63" w14:textId="77777777" w:rsidR="000D5F8E" w:rsidRPr="00B73A9F" w:rsidRDefault="000D5F8E" w:rsidP="00B73A9F">
            <w:pPr>
              <w:rPr>
                <w:rFonts w:ascii="Times New Roman" w:eastAsia="Times New Roman" w:hAnsi="Times New Roman" w:cs="Times New Roman"/>
                <w:lang w:eastAsia="pl-PL"/>
              </w:rPr>
            </w:pPr>
          </w:p>
        </w:tc>
      </w:tr>
      <w:tr w:rsidR="000D5F8E" w:rsidRPr="00B73A9F" w14:paraId="330261ED" w14:textId="77777777" w:rsidTr="000D5F8E">
        <w:trPr>
          <w:trHeight w:val="60"/>
        </w:trPr>
        <w:tc>
          <w:tcPr>
            <w:tcW w:w="747" w:type="pct"/>
            <w:hideMark/>
          </w:tcPr>
          <w:p w14:paraId="740A2BF5"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ogółem</w:t>
            </w:r>
          </w:p>
        </w:tc>
        <w:tc>
          <w:tcPr>
            <w:tcW w:w="472" w:type="pct"/>
            <w:hideMark/>
          </w:tcPr>
          <w:p w14:paraId="454546B2"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473" w:type="pct"/>
            <w:noWrap/>
            <w:hideMark/>
          </w:tcPr>
          <w:p w14:paraId="0DB5FBB3"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277</w:t>
            </w:r>
          </w:p>
        </w:tc>
        <w:tc>
          <w:tcPr>
            <w:tcW w:w="473" w:type="pct"/>
            <w:noWrap/>
            <w:hideMark/>
          </w:tcPr>
          <w:p w14:paraId="1985BE1F"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231</w:t>
            </w:r>
          </w:p>
        </w:tc>
        <w:tc>
          <w:tcPr>
            <w:tcW w:w="473" w:type="pct"/>
            <w:noWrap/>
            <w:hideMark/>
          </w:tcPr>
          <w:p w14:paraId="3ADB78AA"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344</w:t>
            </w:r>
          </w:p>
        </w:tc>
        <w:tc>
          <w:tcPr>
            <w:tcW w:w="473" w:type="pct"/>
            <w:noWrap/>
            <w:hideMark/>
          </w:tcPr>
          <w:p w14:paraId="10B0DD97"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333</w:t>
            </w:r>
          </w:p>
        </w:tc>
        <w:tc>
          <w:tcPr>
            <w:tcW w:w="473" w:type="pct"/>
            <w:noWrap/>
            <w:hideMark/>
          </w:tcPr>
          <w:p w14:paraId="6C31966F"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268</w:t>
            </w:r>
          </w:p>
        </w:tc>
        <w:tc>
          <w:tcPr>
            <w:tcW w:w="473" w:type="pct"/>
            <w:noWrap/>
            <w:hideMark/>
          </w:tcPr>
          <w:p w14:paraId="45652373"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252</w:t>
            </w:r>
          </w:p>
        </w:tc>
        <w:tc>
          <w:tcPr>
            <w:tcW w:w="472" w:type="pct"/>
            <w:noWrap/>
            <w:hideMark/>
          </w:tcPr>
          <w:p w14:paraId="540DC7D2"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248</w:t>
            </w:r>
          </w:p>
        </w:tc>
        <w:tc>
          <w:tcPr>
            <w:tcW w:w="471" w:type="pct"/>
          </w:tcPr>
          <w:p w14:paraId="2FB7A359"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233</w:t>
            </w:r>
          </w:p>
        </w:tc>
      </w:tr>
      <w:tr w:rsidR="000D5F8E" w:rsidRPr="00B73A9F" w14:paraId="5E686A4C" w14:textId="77777777" w:rsidTr="000D5F8E">
        <w:trPr>
          <w:trHeight w:val="60"/>
        </w:trPr>
        <w:tc>
          <w:tcPr>
            <w:tcW w:w="747" w:type="pct"/>
            <w:hideMark/>
          </w:tcPr>
          <w:p w14:paraId="7D739DB5"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mężczyźni</w:t>
            </w:r>
          </w:p>
        </w:tc>
        <w:tc>
          <w:tcPr>
            <w:tcW w:w="472" w:type="pct"/>
            <w:hideMark/>
          </w:tcPr>
          <w:p w14:paraId="57761613"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473" w:type="pct"/>
            <w:noWrap/>
            <w:hideMark/>
          </w:tcPr>
          <w:p w14:paraId="6839B157"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95</w:t>
            </w:r>
          </w:p>
        </w:tc>
        <w:tc>
          <w:tcPr>
            <w:tcW w:w="473" w:type="pct"/>
            <w:noWrap/>
            <w:hideMark/>
          </w:tcPr>
          <w:p w14:paraId="085539AA"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80</w:t>
            </w:r>
          </w:p>
        </w:tc>
        <w:tc>
          <w:tcPr>
            <w:tcW w:w="473" w:type="pct"/>
            <w:noWrap/>
            <w:hideMark/>
          </w:tcPr>
          <w:p w14:paraId="4891E72E"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154</w:t>
            </w:r>
          </w:p>
        </w:tc>
        <w:tc>
          <w:tcPr>
            <w:tcW w:w="473" w:type="pct"/>
            <w:noWrap/>
            <w:hideMark/>
          </w:tcPr>
          <w:p w14:paraId="205EA0EF"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145</w:t>
            </w:r>
          </w:p>
        </w:tc>
        <w:tc>
          <w:tcPr>
            <w:tcW w:w="473" w:type="pct"/>
            <w:noWrap/>
            <w:hideMark/>
          </w:tcPr>
          <w:p w14:paraId="6950C6C4"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102</w:t>
            </w:r>
          </w:p>
        </w:tc>
        <w:tc>
          <w:tcPr>
            <w:tcW w:w="473" w:type="pct"/>
            <w:noWrap/>
            <w:hideMark/>
          </w:tcPr>
          <w:p w14:paraId="5AE63427"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102</w:t>
            </w:r>
          </w:p>
        </w:tc>
        <w:tc>
          <w:tcPr>
            <w:tcW w:w="472" w:type="pct"/>
            <w:noWrap/>
            <w:hideMark/>
          </w:tcPr>
          <w:p w14:paraId="4C6BAC09"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105</w:t>
            </w:r>
          </w:p>
        </w:tc>
        <w:tc>
          <w:tcPr>
            <w:tcW w:w="471" w:type="pct"/>
          </w:tcPr>
          <w:p w14:paraId="59B3B660"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93</w:t>
            </w:r>
          </w:p>
        </w:tc>
      </w:tr>
      <w:tr w:rsidR="000D5F8E" w:rsidRPr="00B73A9F" w14:paraId="4DF7167F" w14:textId="77777777" w:rsidTr="000D5F8E">
        <w:trPr>
          <w:trHeight w:val="60"/>
        </w:trPr>
        <w:tc>
          <w:tcPr>
            <w:tcW w:w="747" w:type="pct"/>
            <w:hideMark/>
          </w:tcPr>
          <w:p w14:paraId="66C2D540"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kobiety</w:t>
            </w:r>
          </w:p>
        </w:tc>
        <w:tc>
          <w:tcPr>
            <w:tcW w:w="472" w:type="pct"/>
            <w:hideMark/>
          </w:tcPr>
          <w:p w14:paraId="5B7BEAD0"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473" w:type="pct"/>
            <w:noWrap/>
            <w:hideMark/>
          </w:tcPr>
          <w:p w14:paraId="3BEC235A"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182</w:t>
            </w:r>
          </w:p>
        </w:tc>
        <w:tc>
          <w:tcPr>
            <w:tcW w:w="473" w:type="pct"/>
            <w:noWrap/>
            <w:hideMark/>
          </w:tcPr>
          <w:p w14:paraId="6D14FBD9"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151</w:t>
            </w:r>
          </w:p>
        </w:tc>
        <w:tc>
          <w:tcPr>
            <w:tcW w:w="473" w:type="pct"/>
            <w:noWrap/>
            <w:hideMark/>
          </w:tcPr>
          <w:p w14:paraId="590EB0F6"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190</w:t>
            </w:r>
          </w:p>
        </w:tc>
        <w:tc>
          <w:tcPr>
            <w:tcW w:w="473" w:type="pct"/>
            <w:noWrap/>
            <w:hideMark/>
          </w:tcPr>
          <w:p w14:paraId="23A7B465"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188</w:t>
            </w:r>
          </w:p>
        </w:tc>
        <w:tc>
          <w:tcPr>
            <w:tcW w:w="473" w:type="pct"/>
            <w:noWrap/>
            <w:hideMark/>
          </w:tcPr>
          <w:p w14:paraId="73C05729"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166</w:t>
            </w:r>
          </w:p>
        </w:tc>
        <w:tc>
          <w:tcPr>
            <w:tcW w:w="473" w:type="pct"/>
            <w:noWrap/>
            <w:hideMark/>
          </w:tcPr>
          <w:p w14:paraId="34DCC33F"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150</w:t>
            </w:r>
          </w:p>
        </w:tc>
        <w:tc>
          <w:tcPr>
            <w:tcW w:w="472" w:type="pct"/>
            <w:noWrap/>
            <w:hideMark/>
          </w:tcPr>
          <w:p w14:paraId="143B0B66"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143</w:t>
            </w:r>
          </w:p>
        </w:tc>
        <w:tc>
          <w:tcPr>
            <w:tcW w:w="471" w:type="pct"/>
          </w:tcPr>
          <w:p w14:paraId="383114C8"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140</w:t>
            </w:r>
          </w:p>
        </w:tc>
      </w:tr>
      <w:tr w:rsidR="000D5F8E" w:rsidRPr="00B73A9F" w14:paraId="67C290B4" w14:textId="77777777" w:rsidTr="000D5F8E">
        <w:trPr>
          <w:trHeight w:val="60"/>
        </w:trPr>
        <w:tc>
          <w:tcPr>
            <w:tcW w:w="747" w:type="pct"/>
            <w:shd w:val="clear" w:color="auto" w:fill="C5E0B3" w:themeFill="accent6" w:themeFillTint="66"/>
            <w:hideMark/>
          </w:tcPr>
          <w:p w14:paraId="1B26D7D0"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średnia</w:t>
            </w:r>
          </w:p>
        </w:tc>
        <w:tc>
          <w:tcPr>
            <w:tcW w:w="472" w:type="pct"/>
            <w:shd w:val="clear" w:color="auto" w:fill="C5E0B3" w:themeFill="accent6" w:themeFillTint="66"/>
            <w:noWrap/>
            <w:hideMark/>
          </w:tcPr>
          <w:p w14:paraId="3C31F997"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6440E414"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287AC562"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08F30C95"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6F366AA5"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15A636D4" w14:textId="77777777" w:rsidR="000D5F8E" w:rsidRPr="00B73A9F" w:rsidRDefault="000D5F8E" w:rsidP="00B73A9F">
            <w:pPr>
              <w:rPr>
                <w:rFonts w:ascii="Times New Roman" w:eastAsia="Times New Roman" w:hAnsi="Times New Roman" w:cs="Times New Roman"/>
                <w:lang w:eastAsia="pl-PL"/>
              </w:rPr>
            </w:pPr>
          </w:p>
        </w:tc>
        <w:tc>
          <w:tcPr>
            <w:tcW w:w="473" w:type="pct"/>
            <w:shd w:val="clear" w:color="auto" w:fill="C5E0B3" w:themeFill="accent6" w:themeFillTint="66"/>
            <w:noWrap/>
            <w:hideMark/>
          </w:tcPr>
          <w:p w14:paraId="2492124C" w14:textId="77777777" w:rsidR="000D5F8E" w:rsidRPr="00B73A9F" w:rsidRDefault="000D5F8E" w:rsidP="00B73A9F">
            <w:pPr>
              <w:rPr>
                <w:rFonts w:ascii="Times New Roman" w:eastAsia="Times New Roman" w:hAnsi="Times New Roman" w:cs="Times New Roman"/>
                <w:lang w:eastAsia="pl-PL"/>
              </w:rPr>
            </w:pPr>
          </w:p>
        </w:tc>
        <w:tc>
          <w:tcPr>
            <w:tcW w:w="472" w:type="pct"/>
            <w:shd w:val="clear" w:color="auto" w:fill="C5E0B3" w:themeFill="accent6" w:themeFillTint="66"/>
            <w:noWrap/>
            <w:hideMark/>
          </w:tcPr>
          <w:p w14:paraId="12D4B8B1" w14:textId="77777777" w:rsidR="000D5F8E" w:rsidRPr="00B73A9F" w:rsidRDefault="000D5F8E" w:rsidP="00B73A9F">
            <w:pPr>
              <w:rPr>
                <w:rFonts w:ascii="Times New Roman" w:eastAsia="Times New Roman" w:hAnsi="Times New Roman" w:cs="Times New Roman"/>
                <w:lang w:eastAsia="pl-PL"/>
              </w:rPr>
            </w:pPr>
          </w:p>
        </w:tc>
        <w:tc>
          <w:tcPr>
            <w:tcW w:w="471" w:type="pct"/>
            <w:shd w:val="clear" w:color="auto" w:fill="C5E0B3" w:themeFill="accent6" w:themeFillTint="66"/>
          </w:tcPr>
          <w:p w14:paraId="05BE11EE" w14:textId="77777777" w:rsidR="000D5F8E" w:rsidRPr="00B73A9F" w:rsidRDefault="000D5F8E" w:rsidP="00B73A9F">
            <w:pPr>
              <w:rPr>
                <w:rFonts w:ascii="Times New Roman" w:eastAsia="Times New Roman" w:hAnsi="Times New Roman" w:cs="Times New Roman"/>
                <w:lang w:eastAsia="pl-PL"/>
              </w:rPr>
            </w:pPr>
          </w:p>
        </w:tc>
      </w:tr>
      <w:tr w:rsidR="000D5F8E" w:rsidRPr="00B73A9F" w14:paraId="416EF1C3" w14:textId="77777777" w:rsidTr="000D5F8E">
        <w:trPr>
          <w:trHeight w:val="182"/>
        </w:trPr>
        <w:tc>
          <w:tcPr>
            <w:tcW w:w="747" w:type="pct"/>
            <w:hideMark/>
          </w:tcPr>
          <w:p w14:paraId="2E3640E7"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ogółem</w:t>
            </w:r>
          </w:p>
        </w:tc>
        <w:tc>
          <w:tcPr>
            <w:tcW w:w="472" w:type="pct"/>
            <w:hideMark/>
          </w:tcPr>
          <w:p w14:paraId="7264ACE4"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473" w:type="pct"/>
            <w:noWrap/>
            <w:hideMark/>
          </w:tcPr>
          <w:p w14:paraId="1B4991E7" w14:textId="77777777" w:rsidR="000D5F8E" w:rsidRPr="00B73A9F" w:rsidRDefault="000D5F8E" w:rsidP="00B73A9F">
            <w:pPr>
              <w:rPr>
                <w:rFonts w:ascii="Times New Roman" w:eastAsia="Times New Roman" w:hAnsi="Times New Roman" w:cs="Times New Roman"/>
                <w:b/>
                <w:lang w:eastAsia="pl-PL"/>
              </w:rPr>
            </w:pPr>
            <w:r w:rsidRPr="00B73A9F">
              <w:rPr>
                <w:rFonts w:ascii="Times New Roman" w:eastAsia="Times New Roman" w:hAnsi="Times New Roman" w:cs="Times New Roman"/>
                <w:b/>
                <w:lang w:eastAsia="pl-PL"/>
              </w:rPr>
              <w:t>730</w:t>
            </w:r>
          </w:p>
        </w:tc>
        <w:tc>
          <w:tcPr>
            <w:tcW w:w="473" w:type="pct"/>
            <w:noWrap/>
            <w:hideMark/>
          </w:tcPr>
          <w:p w14:paraId="706F141F" w14:textId="77777777" w:rsidR="000D5F8E" w:rsidRPr="00B73A9F" w:rsidRDefault="000D5F8E" w:rsidP="00B73A9F">
            <w:pPr>
              <w:rPr>
                <w:rFonts w:ascii="Times New Roman" w:eastAsia="Times New Roman" w:hAnsi="Times New Roman" w:cs="Times New Roman"/>
                <w:b/>
                <w:lang w:eastAsia="pl-PL"/>
              </w:rPr>
            </w:pPr>
            <w:r w:rsidRPr="00B73A9F">
              <w:rPr>
                <w:rFonts w:ascii="Times New Roman" w:eastAsia="Times New Roman" w:hAnsi="Times New Roman" w:cs="Times New Roman"/>
                <w:b/>
                <w:lang w:eastAsia="pl-PL"/>
              </w:rPr>
              <w:t>695</w:t>
            </w:r>
          </w:p>
        </w:tc>
        <w:tc>
          <w:tcPr>
            <w:tcW w:w="473" w:type="pct"/>
            <w:noWrap/>
            <w:hideMark/>
          </w:tcPr>
          <w:p w14:paraId="7063D4DB" w14:textId="77777777" w:rsidR="000D5F8E" w:rsidRPr="00B73A9F" w:rsidRDefault="000D5F8E" w:rsidP="00B73A9F">
            <w:pPr>
              <w:rPr>
                <w:rFonts w:ascii="Times New Roman" w:eastAsia="Times New Roman" w:hAnsi="Times New Roman" w:cs="Times New Roman"/>
                <w:b/>
                <w:lang w:eastAsia="pl-PL"/>
              </w:rPr>
            </w:pPr>
            <w:r w:rsidRPr="00B73A9F">
              <w:rPr>
                <w:rFonts w:ascii="Times New Roman" w:eastAsia="Times New Roman" w:hAnsi="Times New Roman" w:cs="Times New Roman"/>
                <w:b/>
                <w:lang w:eastAsia="pl-PL"/>
              </w:rPr>
              <w:t>887</w:t>
            </w:r>
          </w:p>
        </w:tc>
        <w:tc>
          <w:tcPr>
            <w:tcW w:w="473" w:type="pct"/>
            <w:noWrap/>
            <w:hideMark/>
          </w:tcPr>
          <w:p w14:paraId="40E9CF78" w14:textId="77777777" w:rsidR="000D5F8E" w:rsidRPr="00B73A9F" w:rsidRDefault="000D5F8E" w:rsidP="00B73A9F">
            <w:pPr>
              <w:rPr>
                <w:rFonts w:ascii="Times New Roman" w:eastAsia="Times New Roman" w:hAnsi="Times New Roman" w:cs="Times New Roman"/>
                <w:b/>
                <w:lang w:eastAsia="pl-PL"/>
              </w:rPr>
            </w:pPr>
            <w:r w:rsidRPr="00B73A9F">
              <w:rPr>
                <w:rFonts w:ascii="Times New Roman" w:eastAsia="Times New Roman" w:hAnsi="Times New Roman" w:cs="Times New Roman"/>
                <w:b/>
                <w:lang w:eastAsia="pl-PL"/>
              </w:rPr>
              <w:t>907</w:t>
            </w:r>
          </w:p>
        </w:tc>
        <w:tc>
          <w:tcPr>
            <w:tcW w:w="473" w:type="pct"/>
            <w:noWrap/>
            <w:hideMark/>
          </w:tcPr>
          <w:p w14:paraId="64C8F673" w14:textId="77777777" w:rsidR="000D5F8E" w:rsidRPr="00B73A9F" w:rsidRDefault="000D5F8E" w:rsidP="00B73A9F">
            <w:pPr>
              <w:rPr>
                <w:rFonts w:ascii="Times New Roman" w:eastAsia="Times New Roman" w:hAnsi="Times New Roman" w:cs="Times New Roman"/>
                <w:b/>
                <w:lang w:eastAsia="pl-PL"/>
              </w:rPr>
            </w:pPr>
            <w:r w:rsidRPr="00B73A9F">
              <w:rPr>
                <w:rFonts w:ascii="Times New Roman" w:eastAsia="Times New Roman" w:hAnsi="Times New Roman" w:cs="Times New Roman"/>
                <w:b/>
                <w:lang w:eastAsia="pl-PL"/>
              </w:rPr>
              <w:t>816</w:t>
            </w:r>
          </w:p>
        </w:tc>
        <w:tc>
          <w:tcPr>
            <w:tcW w:w="473" w:type="pct"/>
            <w:noWrap/>
            <w:hideMark/>
          </w:tcPr>
          <w:p w14:paraId="0CA37B0A" w14:textId="77777777" w:rsidR="000D5F8E" w:rsidRPr="00B73A9F" w:rsidRDefault="000D5F8E" w:rsidP="00B73A9F">
            <w:pPr>
              <w:rPr>
                <w:rFonts w:ascii="Times New Roman" w:eastAsia="Times New Roman" w:hAnsi="Times New Roman" w:cs="Times New Roman"/>
                <w:b/>
                <w:lang w:eastAsia="pl-PL"/>
              </w:rPr>
            </w:pPr>
            <w:r w:rsidRPr="00B73A9F">
              <w:rPr>
                <w:rFonts w:ascii="Times New Roman" w:eastAsia="Times New Roman" w:hAnsi="Times New Roman" w:cs="Times New Roman"/>
                <w:b/>
                <w:lang w:eastAsia="pl-PL"/>
              </w:rPr>
              <w:t>816</w:t>
            </w:r>
          </w:p>
        </w:tc>
        <w:tc>
          <w:tcPr>
            <w:tcW w:w="472" w:type="pct"/>
            <w:noWrap/>
            <w:hideMark/>
          </w:tcPr>
          <w:p w14:paraId="76B3D944" w14:textId="77777777" w:rsidR="000D5F8E" w:rsidRPr="00B73A9F" w:rsidRDefault="000D5F8E" w:rsidP="00B73A9F">
            <w:pPr>
              <w:rPr>
                <w:rFonts w:ascii="Times New Roman" w:eastAsia="Times New Roman" w:hAnsi="Times New Roman" w:cs="Times New Roman"/>
                <w:b/>
                <w:lang w:eastAsia="pl-PL"/>
              </w:rPr>
            </w:pPr>
            <w:r w:rsidRPr="00B73A9F">
              <w:rPr>
                <w:rFonts w:ascii="Times New Roman" w:eastAsia="Times New Roman" w:hAnsi="Times New Roman" w:cs="Times New Roman"/>
                <w:b/>
                <w:lang w:eastAsia="pl-PL"/>
              </w:rPr>
              <w:t>681</w:t>
            </w:r>
          </w:p>
        </w:tc>
        <w:tc>
          <w:tcPr>
            <w:tcW w:w="471" w:type="pct"/>
            <w:vAlign w:val="bottom"/>
          </w:tcPr>
          <w:p w14:paraId="6CA2ED1A" w14:textId="77777777" w:rsidR="000D5F8E" w:rsidRPr="00B73A9F" w:rsidRDefault="000D5F8E" w:rsidP="00B73A9F">
            <w:pPr>
              <w:rPr>
                <w:rFonts w:ascii="Times New Roman" w:hAnsi="Times New Roman" w:cs="Times New Roman"/>
                <w:b/>
              </w:rPr>
            </w:pPr>
            <w:r w:rsidRPr="00B73A9F">
              <w:rPr>
                <w:rFonts w:ascii="Times New Roman" w:hAnsi="Times New Roman" w:cs="Times New Roman"/>
                <w:b/>
              </w:rPr>
              <w:t>538</w:t>
            </w:r>
          </w:p>
        </w:tc>
      </w:tr>
      <w:tr w:rsidR="000D5F8E" w:rsidRPr="00B73A9F" w14:paraId="6DEFF693" w14:textId="77777777" w:rsidTr="000D5F8E">
        <w:trPr>
          <w:trHeight w:val="60"/>
        </w:trPr>
        <w:tc>
          <w:tcPr>
            <w:tcW w:w="747" w:type="pct"/>
            <w:hideMark/>
          </w:tcPr>
          <w:p w14:paraId="583D8E4B"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mężczyźni</w:t>
            </w:r>
          </w:p>
        </w:tc>
        <w:tc>
          <w:tcPr>
            <w:tcW w:w="472" w:type="pct"/>
            <w:hideMark/>
          </w:tcPr>
          <w:p w14:paraId="4C88C5E3"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473" w:type="pct"/>
            <w:noWrap/>
            <w:hideMark/>
          </w:tcPr>
          <w:p w14:paraId="361C6BDC" w14:textId="77777777" w:rsidR="000D5F8E" w:rsidRPr="00B73A9F" w:rsidRDefault="000D5F8E" w:rsidP="00B73A9F">
            <w:pPr>
              <w:rPr>
                <w:rFonts w:ascii="Times New Roman" w:eastAsia="Times New Roman" w:hAnsi="Times New Roman" w:cs="Times New Roman"/>
                <w:b/>
                <w:lang w:eastAsia="pl-PL"/>
              </w:rPr>
            </w:pPr>
            <w:r w:rsidRPr="00B73A9F">
              <w:rPr>
                <w:rFonts w:ascii="Times New Roman" w:eastAsia="Times New Roman" w:hAnsi="Times New Roman" w:cs="Times New Roman"/>
                <w:b/>
                <w:lang w:eastAsia="pl-PL"/>
              </w:rPr>
              <w:t>284</w:t>
            </w:r>
          </w:p>
        </w:tc>
        <w:tc>
          <w:tcPr>
            <w:tcW w:w="473" w:type="pct"/>
            <w:noWrap/>
            <w:hideMark/>
          </w:tcPr>
          <w:p w14:paraId="7B629AF4" w14:textId="77777777" w:rsidR="000D5F8E" w:rsidRPr="00B73A9F" w:rsidRDefault="000D5F8E" w:rsidP="00B73A9F">
            <w:pPr>
              <w:rPr>
                <w:rFonts w:ascii="Times New Roman" w:eastAsia="Times New Roman" w:hAnsi="Times New Roman" w:cs="Times New Roman"/>
                <w:b/>
                <w:lang w:eastAsia="pl-PL"/>
              </w:rPr>
            </w:pPr>
            <w:r w:rsidRPr="00B73A9F">
              <w:rPr>
                <w:rFonts w:ascii="Times New Roman" w:eastAsia="Times New Roman" w:hAnsi="Times New Roman" w:cs="Times New Roman"/>
                <w:b/>
                <w:lang w:eastAsia="pl-PL"/>
              </w:rPr>
              <w:t>269</w:t>
            </w:r>
          </w:p>
        </w:tc>
        <w:tc>
          <w:tcPr>
            <w:tcW w:w="473" w:type="pct"/>
            <w:noWrap/>
            <w:hideMark/>
          </w:tcPr>
          <w:p w14:paraId="10DF8026" w14:textId="77777777" w:rsidR="000D5F8E" w:rsidRPr="00B73A9F" w:rsidRDefault="000D5F8E" w:rsidP="00B73A9F">
            <w:pPr>
              <w:rPr>
                <w:rFonts w:ascii="Times New Roman" w:eastAsia="Times New Roman" w:hAnsi="Times New Roman" w:cs="Times New Roman"/>
                <w:b/>
                <w:lang w:eastAsia="pl-PL"/>
              </w:rPr>
            </w:pPr>
            <w:r w:rsidRPr="00B73A9F">
              <w:rPr>
                <w:rFonts w:ascii="Times New Roman" w:eastAsia="Times New Roman" w:hAnsi="Times New Roman" w:cs="Times New Roman"/>
                <w:b/>
                <w:lang w:eastAsia="pl-PL"/>
              </w:rPr>
              <w:t>404</w:t>
            </w:r>
          </w:p>
        </w:tc>
        <w:tc>
          <w:tcPr>
            <w:tcW w:w="473" w:type="pct"/>
            <w:noWrap/>
            <w:hideMark/>
          </w:tcPr>
          <w:p w14:paraId="6943EEDE" w14:textId="77777777" w:rsidR="000D5F8E" w:rsidRPr="00B73A9F" w:rsidRDefault="000D5F8E" w:rsidP="00B73A9F">
            <w:pPr>
              <w:rPr>
                <w:rFonts w:ascii="Times New Roman" w:eastAsia="Times New Roman" w:hAnsi="Times New Roman" w:cs="Times New Roman"/>
                <w:b/>
                <w:lang w:eastAsia="pl-PL"/>
              </w:rPr>
            </w:pPr>
            <w:r w:rsidRPr="00B73A9F">
              <w:rPr>
                <w:rFonts w:ascii="Times New Roman" w:eastAsia="Times New Roman" w:hAnsi="Times New Roman" w:cs="Times New Roman"/>
                <w:b/>
                <w:lang w:eastAsia="pl-PL"/>
              </w:rPr>
              <w:t>400</w:t>
            </w:r>
          </w:p>
        </w:tc>
        <w:tc>
          <w:tcPr>
            <w:tcW w:w="473" w:type="pct"/>
            <w:noWrap/>
            <w:hideMark/>
          </w:tcPr>
          <w:p w14:paraId="6E2FBC46" w14:textId="77777777" w:rsidR="000D5F8E" w:rsidRPr="00B73A9F" w:rsidRDefault="000D5F8E" w:rsidP="00B73A9F">
            <w:pPr>
              <w:rPr>
                <w:rFonts w:ascii="Times New Roman" w:eastAsia="Times New Roman" w:hAnsi="Times New Roman" w:cs="Times New Roman"/>
                <w:b/>
                <w:lang w:eastAsia="pl-PL"/>
              </w:rPr>
            </w:pPr>
            <w:r w:rsidRPr="00B73A9F">
              <w:rPr>
                <w:rFonts w:ascii="Times New Roman" w:eastAsia="Times New Roman" w:hAnsi="Times New Roman" w:cs="Times New Roman"/>
                <w:b/>
                <w:lang w:eastAsia="pl-PL"/>
              </w:rPr>
              <w:t>341</w:t>
            </w:r>
          </w:p>
        </w:tc>
        <w:tc>
          <w:tcPr>
            <w:tcW w:w="473" w:type="pct"/>
            <w:noWrap/>
            <w:hideMark/>
          </w:tcPr>
          <w:p w14:paraId="3856AC69" w14:textId="77777777" w:rsidR="000D5F8E" w:rsidRPr="00B73A9F" w:rsidRDefault="000D5F8E" w:rsidP="00B73A9F">
            <w:pPr>
              <w:rPr>
                <w:rFonts w:ascii="Times New Roman" w:eastAsia="Times New Roman" w:hAnsi="Times New Roman" w:cs="Times New Roman"/>
                <w:b/>
                <w:lang w:eastAsia="pl-PL"/>
              </w:rPr>
            </w:pPr>
            <w:r w:rsidRPr="00B73A9F">
              <w:rPr>
                <w:rFonts w:ascii="Times New Roman" w:eastAsia="Times New Roman" w:hAnsi="Times New Roman" w:cs="Times New Roman"/>
                <w:b/>
                <w:lang w:eastAsia="pl-PL"/>
              </w:rPr>
              <w:t>368</w:t>
            </w:r>
          </w:p>
        </w:tc>
        <w:tc>
          <w:tcPr>
            <w:tcW w:w="472" w:type="pct"/>
            <w:noWrap/>
            <w:hideMark/>
          </w:tcPr>
          <w:p w14:paraId="70211008" w14:textId="77777777" w:rsidR="000D5F8E" w:rsidRPr="00B73A9F" w:rsidRDefault="000D5F8E" w:rsidP="00B73A9F">
            <w:pPr>
              <w:rPr>
                <w:rFonts w:ascii="Times New Roman" w:eastAsia="Times New Roman" w:hAnsi="Times New Roman" w:cs="Times New Roman"/>
                <w:b/>
                <w:lang w:eastAsia="pl-PL"/>
              </w:rPr>
            </w:pPr>
            <w:r w:rsidRPr="00B73A9F">
              <w:rPr>
                <w:rFonts w:ascii="Times New Roman" w:eastAsia="Times New Roman" w:hAnsi="Times New Roman" w:cs="Times New Roman"/>
                <w:b/>
                <w:lang w:eastAsia="pl-PL"/>
              </w:rPr>
              <w:t>308</w:t>
            </w:r>
          </w:p>
        </w:tc>
        <w:tc>
          <w:tcPr>
            <w:tcW w:w="471" w:type="pct"/>
            <w:vAlign w:val="bottom"/>
          </w:tcPr>
          <w:p w14:paraId="3F710595" w14:textId="77777777" w:rsidR="000D5F8E" w:rsidRPr="00B73A9F" w:rsidRDefault="000D5F8E" w:rsidP="00B73A9F">
            <w:pPr>
              <w:rPr>
                <w:rFonts w:ascii="Times New Roman" w:hAnsi="Times New Roman" w:cs="Times New Roman"/>
                <w:b/>
              </w:rPr>
            </w:pPr>
            <w:r w:rsidRPr="00B73A9F">
              <w:rPr>
                <w:rFonts w:ascii="Times New Roman" w:hAnsi="Times New Roman" w:cs="Times New Roman"/>
                <w:b/>
              </w:rPr>
              <w:t>240</w:t>
            </w:r>
          </w:p>
        </w:tc>
      </w:tr>
      <w:tr w:rsidR="000D5F8E" w:rsidRPr="00B73A9F" w14:paraId="7C398464" w14:textId="77777777" w:rsidTr="000D5F8E">
        <w:trPr>
          <w:trHeight w:val="60"/>
        </w:trPr>
        <w:tc>
          <w:tcPr>
            <w:tcW w:w="747" w:type="pct"/>
            <w:hideMark/>
          </w:tcPr>
          <w:p w14:paraId="29D35040"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kobiety</w:t>
            </w:r>
          </w:p>
        </w:tc>
        <w:tc>
          <w:tcPr>
            <w:tcW w:w="472" w:type="pct"/>
            <w:hideMark/>
          </w:tcPr>
          <w:p w14:paraId="2ABA81FD"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473" w:type="pct"/>
            <w:noWrap/>
            <w:hideMark/>
          </w:tcPr>
          <w:p w14:paraId="50199F7A" w14:textId="77777777" w:rsidR="000D5F8E" w:rsidRPr="00B73A9F" w:rsidRDefault="000D5F8E" w:rsidP="00B73A9F">
            <w:pPr>
              <w:rPr>
                <w:rFonts w:ascii="Times New Roman" w:eastAsia="Times New Roman" w:hAnsi="Times New Roman" w:cs="Times New Roman"/>
                <w:b/>
                <w:lang w:eastAsia="pl-PL"/>
              </w:rPr>
            </w:pPr>
            <w:r w:rsidRPr="00B73A9F">
              <w:rPr>
                <w:rFonts w:ascii="Times New Roman" w:eastAsia="Times New Roman" w:hAnsi="Times New Roman" w:cs="Times New Roman"/>
                <w:b/>
                <w:lang w:eastAsia="pl-PL"/>
              </w:rPr>
              <w:t>446</w:t>
            </w:r>
          </w:p>
        </w:tc>
        <w:tc>
          <w:tcPr>
            <w:tcW w:w="473" w:type="pct"/>
            <w:noWrap/>
            <w:hideMark/>
          </w:tcPr>
          <w:p w14:paraId="0207D9A0" w14:textId="77777777" w:rsidR="000D5F8E" w:rsidRPr="00B73A9F" w:rsidRDefault="000D5F8E" w:rsidP="00B73A9F">
            <w:pPr>
              <w:rPr>
                <w:rFonts w:ascii="Times New Roman" w:eastAsia="Times New Roman" w:hAnsi="Times New Roman" w:cs="Times New Roman"/>
                <w:b/>
                <w:lang w:eastAsia="pl-PL"/>
              </w:rPr>
            </w:pPr>
            <w:r w:rsidRPr="00B73A9F">
              <w:rPr>
                <w:rFonts w:ascii="Times New Roman" w:eastAsia="Times New Roman" w:hAnsi="Times New Roman" w:cs="Times New Roman"/>
                <w:b/>
                <w:lang w:eastAsia="pl-PL"/>
              </w:rPr>
              <w:t>426</w:t>
            </w:r>
          </w:p>
        </w:tc>
        <w:tc>
          <w:tcPr>
            <w:tcW w:w="473" w:type="pct"/>
            <w:noWrap/>
            <w:hideMark/>
          </w:tcPr>
          <w:p w14:paraId="02347B7D" w14:textId="77777777" w:rsidR="000D5F8E" w:rsidRPr="00B73A9F" w:rsidRDefault="000D5F8E" w:rsidP="00B73A9F">
            <w:pPr>
              <w:rPr>
                <w:rFonts w:ascii="Times New Roman" w:eastAsia="Times New Roman" w:hAnsi="Times New Roman" w:cs="Times New Roman"/>
                <w:b/>
                <w:lang w:eastAsia="pl-PL"/>
              </w:rPr>
            </w:pPr>
            <w:r w:rsidRPr="00B73A9F">
              <w:rPr>
                <w:rFonts w:ascii="Times New Roman" w:eastAsia="Times New Roman" w:hAnsi="Times New Roman" w:cs="Times New Roman"/>
                <w:b/>
                <w:lang w:eastAsia="pl-PL"/>
              </w:rPr>
              <w:t>482</w:t>
            </w:r>
          </w:p>
        </w:tc>
        <w:tc>
          <w:tcPr>
            <w:tcW w:w="473" w:type="pct"/>
            <w:noWrap/>
            <w:hideMark/>
          </w:tcPr>
          <w:p w14:paraId="32720BE8" w14:textId="77777777" w:rsidR="000D5F8E" w:rsidRPr="00B73A9F" w:rsidRDefault="000D5F8E" w:rsidP="00B73A9F">
            <w:pPr>
              <w:rPr>
                <w:rFonts w:ascii="Times New Roman" w:eastAsia="Times New Roman" w:hAnsi="Times New Roman" w:cs="Times New Roman"/>
                <w:b/>
                <w:lang w:eastAsia="pl-PL"/>
              </w:rPr>
            </w:pPr>
            <w:r w:rsidRPr="00B73A9F">
              <w:rPr>
                <w:rFonts w:ascii="Times New Roman" w:eastAsia="Times New Roman" w:hAnsi="Times New Roman" w:cs="Times New Roman"/>
                <w:b/>
                <w:lang w:eastAsia="pl-PL"/>
              </w:rPr>
              <w:t>506</w:t>
            </w:r>
          </w:p>
        </w:tc>
        <w:tc>
          <w:tcPr>
            <w:tcW w:w="473" w:type="pct"/>
            <w:noWrap/>
            <w:hideMark/>
          </w:tcPr>
          <w:p w14:paraId="5C3F952C" w14:textId="77777777" w:rsidR="000D5F8E" w:rsidRPr="00B73A9F" w:rsidRDefault="000D5F8E" w:rsidP="00B73A9F">
            <w:pPr>
              <w:rPr>
                <w:rFonts w:ascii="Times New Roman" w:eastAsia="Times New Roman" w:hAnsi="Times New Roman" w:cs="Times New Roman"/>
                <w:b/>
                <w:lang w:eastAsia="pl-PL"/>
              </w:rPr>
            </w:pPr>
            <w:r w:rsidRPr="00B73A9F">
              <w:rPr>
                <w:rFonts w:ascii="Times New Roman" w:eastAsia="Times New Roman" w:hAnsi="Times New Roman" w:cs="Times New Roman"/>
                <w:b/>
                <w:lang w:eastAsia="pl-PL"/>
              </w:rPr>
              <w:t>475</w:t>
            </w:r>
          </w:p>
        </w:tc>
        <w:tc>
          <w:tcPr>
            <w:tcW w:w="473" w:type="pct"/>
            <w:noWrap/>
            <w:hideMark/>
          </w:tcPr>
          <w:p w14:paraId="0E4A9FA4" w14:textId="77777777" w:rsidR="000D5F8E" w:rsidRPr="00B73A9F" w:rsidRDefault="000D5F8E" w:rsidP="00B73A9F">
            <w:pPr>
              <w:rPr>
                <w:rFonts w:ascii="Times New Roman" w:eastAsia="Times New Roman" w:hAnsi="Times New Roman" w:cs="Times New Roman"/>
                <w:b/>
                <w:lang w:eastAsia="pl-PL"/>
              </w:rPr>
            </w:pPr>
            <w:r w:rsidRPr="00B73A9F">
              <w:rPr>
                <w:rFonts w:ascii="Times New Roman" w:eastAsia="Times New Roman" w:hAnsi="Times New Roman" w:cs="Times New Roman"/>
                <w:b/>
                <w:lang w:eastAsia="pl-PL"/>
              </w:rPr>
              <w:t>447</w:t>
            </w:r>
          </w:p>
        </w:tc>
        <w:tc>
          <w:tcPr>
            <w:tcW w:w="472" w:type="pct"/>
            <w:noWrap/>
            <w:hideMark/>
          </w:tcPr>
          <w:p w14:paraId="5FDB0435" w14:textId="77777777" w:rsidR="000D5F8E" w:rsidRPr="00B73A9F" w:rsidRDefault="000D5F8E" w:rsidP="00B73A9F">
            <w:pPr>
              <w:rPr>
                <w:rFonts w:ascii="Times New Roman" w:eastAsia="Times New Roman" w:hAnsi="Times New Roman" w:cs="Times New Roman"/>
                <w:b/>
                <w:lang w:eastAsia="pl-PL"/>
              </w:rPr>
            </w:pPr>
            <w:r w:rsidRPr="00B73A9F">
              <w:rPr>
                <w:rFonts w:ascii="Times New Roman" w:eastAsia="Times New Roman" w:hAnsi="Times New Roman" w:cs="Times New Roman"/>
                <w:b/>
                <w:lang w:eastAsia="pl-PL"/>
              </w:rPr>
              <w:t>373</w:t>
            </w:r>
          </w:p>
        </w:tc>
        <w:tc>
          <w:tcPr>
            <w:tcW w:w="471" w:type="pct"/>
            <w:vAlign w:val="bottom"/>
          </w:tcPr>
          <w:p w14:paraId="703D56D8" w14:textId="77777777" w:rsidR="000D5F8E" w:rsidRPr="00B73A9F" w:rsidRDefault="000D5F8E" w:rsidP="00B73A9F">
            <w:pPr>
              <w:rPr>
                <w:rFonts w:ascii="Times New Roman" w:hAnsi="Times New Roman" w:cs="Times New Roman"/>
                <w:b/>
              </w:rPr>
            </w:pPr>
            <w:r w:rsidRPr="00B73A9F">
              <w:rPr>
                <w:rFonts w:ascii="Times New Roman" w:hAnsi="Times New Roman" w:cs="Times New Roman"/>
                <w:b/>
              </w:rPr>
              <w:t>298</w:t>
            </w:r>
          </w:p>
        </w:tc>
      </w:tr>
    </w:tbl>
    <w:p w14:paraId="4598EE22" w14:textId="431F8C3C" w:rsidR="000D5F8E" w:rsidRPr="006C1AD2" w:rsidRDefault="006C1AD2" w:rsidP="006C1AD2">
      <w:pPr>
        <w:spacing w:after="0" w:line="240" w:lineRule="auto"/>
        <w:jc w:val="both"/>
        <w:rPr>
          <w:rFonts w:ascii="Times New Roman" w:hAnsi="Times New Roman" w:cs="Times New Roman"/>
          <w:i/>
        </w:rPr>
      </w:pPr>
      <w:r w:rsidRPr="006C1AD2">
        <w:rPr>
          <w:rFonts w:ascii="Times New Roman" w:hAnsi="Times New Roman" w:cs="Times New Roman"/>
          <w:i/>
        </w:rPr>
        <w:t>Źródło: Opracowanie własne na podstawie GUS BDL</w:t>
      </w:r>
    </w:p>
    <w:p w14:paraId="2C53B73C" w14:textId="77777777" w:rsidR="006C1AD2" w:rsidRPr="00B73A9F" w:rsidRDefault="006C1AD2" w:rsidP="006C1AD2">
      <w:pPr>
        <w:spacing w:after="0" w:line="240" w:lineRule="auto"/>
        <w:jc w:val="both"/>
        <w:rPr>
          <w:rFonts w:ascii="Times New Roman" w:hAnsi="Times New Roman" w:cs="Times New Roman"/>
        </w:rPr>
      </w:pPr>
    </w:p>
    <w:p w14:paraId="392B7306" w14:textId="1AB21129" w:rsidR="007B61F1" w:rsidRPr="00B73A9F" w:rsidRDefault="000D5F8E" w:rsidP="00B73A9F">
      <w:pPr>
        <w:spacing w:after="0" w:line="240" w:lineRule="auto"/>
        <w:jc w:val="both"/>
        <w:rPr>
          <w:rFonts w:ascii="Times New Roman" w:hAnsi="Times New Roman" w:cs="Times New Roman"/>
        </w:rPr>
      </w:pPr>
      <w:r w:rsidRPr="00B73A9F">
        <w:rPr>
          <w:rFonts w:ascii="Times New Roman" w:hAnsi="Times New Roman" w:cs="Times New Roman"/>
        </w:rPr>
        <w:t>Analiza danych statystycznych wykazała, że średnia liczba osób bezrobotnych wśród osób młodych w powiecie goleniowskim w 2013 r. wyniosła 691 osób, z czeg</w:t>
      </w:r>
      <w:bookmarkStart w:id="24" w:name="_Toc411974912"/>
      <w:bookmarkStart w:id="25" w:name="_Toc417596559"/>
      <w:r w:rsidR="006A46BA" w:rsidRPr="00B73A9F">
        <w:rPr>
          <w:rFonts w:ascii="Times New Roman" w:hAnsi="Times New Roman" w:cs="Times New Roman"/>
        </w:rPr>
        <w:t xml:space="preserve">o większość stanowiły kobiety. </w:t>
      </w:r>
    </w:p>
    <w:p w14:paraId="0AFE76A2" w14:textId="77777777" w:rsidR="00E971E4" w:rsidRDefault="00E971E4" w:rsidP="00B73A9F">
      <w:pPr>
        <w:pStyle w:val="Legenda"/>
        <w:spacing w:before="0"/>
        <w:jc w:val="left"/>
        <w:rPr>
          <w:rFonts w:ascii="Times New Roman" w:hAnsi="Times New Roman" w:cs="Times New Roman"/>
          <w:b w:val="0"/>
          <w:color w:val="auto"/>
          <w:sz w:val="22"/>
          <w:szCs w:val="22"/>
        </w:rPr>
      </w:pPr>
    </w:p>
    <w:p w14:paraId="52E891A8" w14:textId="69CF1F84" w:rsidR="000D5F8E" w:rsidRPr="00B73A9F" w:rsidRDefault="00F33284" w:rsidP="00B73A9F">
      <w:pPr>
        <w:pStyle w:val="Legenda"/>
        <w:spacing w:before="0"/>
        <w:jc w:val="left"/>
        <w:rPr>
          <w:rFonts w:ascii="Times New Roman" w:hAnsi="Times New Roman" w:cs="Times New Roman"/>
          <w:b w:val="0"/>
          <w:color w:val="auto"/>
          <w:sz w:val="22"/>
          <w:szCs w:val="22"/>
        </w:rPr>
      </w:pPr>
      <w:r w:rsidRPr="00B73A9F">
        <w:rPr>
          <w:rFonts w:ascii="Times New Roman" w:hAnsi="Times New Roman" w:cs="Times New Roman"/>
          <w:b w:val="0"/>
          <w:color w:val="auto"/>
          <w:sz w:val="22"/>
          <w:szCs w:val="22"/>
        </w:rPr>
        <w:t>Tabela 8</w:t>
      </w:r>
      <w:r w:rsidR="006C1AD2">
        <w:rPr>
          <w:rFonts w:ascii="Times New Roman" w:hAnsi="Times New Roman" w:cs="Times New Roman"/>
          <w:b w:val="0"/>
          <w:color w:val="auto"/>
          <w:sz w:val="22"/>
          <w:szCs w:val="22"/>
        </w:rPr>
        <w:t>.</w:t>
      </w:r>
      <w:r w:rsidR="000D5F8E" w:rsidRPr="00B73A9F">
        <w:rPr>
          <w:rFonts w:ascii="Times New Roman" w:hAnsi="Times New Roman" w:cs="Times New Roman"/>
          <w:b w:val="0"/>
          <w:color w:val="auto"/>
          <w:sz w:val="22"/>
          <w:szCs w:val="22"/>
        </w:rPr>
        <w:t xml:space="preserve">  Osoby bezrobotne w powiecie goleniowskim w podziale na wiek w latach 2007-2013</w:t>
      </w:r>
      <w:bookmarkEnd w:id="24"/>
      <w:r w:rsidR="000D5F8E" w:rsidRPr="00B73A9F">
        <w:rPr>
          <w:rStyle w:val="Odwoanieprzypisudolnego"/>
          <w:rFonts w:ascii="Times New Roman" w:hAnsi="Times New Roman" w:cs="Times New Roman"/>
          <w:b w:val="0"/>
          <w:color w:val="auto"/>
          <w:sz w:val="22"/>
          <w:szCs w:val="22"/>
        </w:rPr>
        <w:footnoteReference w:id="13"/>
      </w:r>
      <w:bookmarkEnd w:id="25"/>
    </w:p>
    <w:tbl>
      <w:tblPr>
        <w:tblStyle w:val="Tabela-Siatka"/>
        <w:tblW w:w="5000" w:type="pct"/>
        <w:tblLook w:val="04A0" w:firstRow="1" w:lastRow="0" w:firstColumn="1" w:lastColumn="0" w:noHBand="0" w:noVBand="1"/>
      </w:tblPr>
      <w:tblGrid>
        <w:gridCol w:w="2526"/>
        <w:gridCol w:w="1344"/>
        <w:gridCol w:w="834"/>
        <w:gridCol w:w="834"/>
        <w:gridCol w:w="834"/>
        <w:gridCol w:w="834"/>
        <w:gridCol w:w="832"/>
        <w:gridCol w:w="31"/>
        <w:gridCol w:w="773"/>
        <w:gridCol w:w="821"/>
        <w:gridCol w:w="815"/>
      </w:tblGrid>
      <w:tr w:rsidR="000D5F8E" w:rsidRPr="00B73A9F" w14:paraId="5B060CAA" w14:textId="77777777" w:rsidTr="006C1AD2">
        <w:trPr>
          <w:trHeight w:val="255"/>
        </w:trPr>
        <w:tc>
          <w:tcPr>
            <w:tcW w:w="1846" w:type="pct"/>
            <w:gridSpan w:val="2"/>
            <w:noWrap/>
          </w:tcPr>
          <w:p w14:paraId="3F28CA20" w14:textId="77777777" w:rsidR="000D5F8E" w:rsidRPr="00B73A9F" w:rsidRDefault="000D5F8E" w:rsidP="00B73A9F">
            <w:pPr>
              <w:tabs>
                <w:tab w:val="left" w:pos="3210"/>
                <w:tab w:val="center" w:pos="4536"/>
              </w:tabs>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ab/>
            </w:r>
          </w:p>
        </w:tc>
        <w:tc>
          <w:tcPr>
            <w:tcW w:w="398" w:type="pct"/>
          </w:tcPr>
          <w:p w14:paraId="1ADEFD47" w14:textId="77777777" w:rsidR="000D5F8E" w:rsidRPr="00B73A9F" w:rsidRDefault="000D5F8E" w:rsidP="00B73A9F">
            <w:pPr>
              <w:tabs>
                <w:tab w:val="left" w:pos="3210"/>
                <w:tab w:val="center" w:pos="4536"/>
              </w:tabs>
              <w:rPr>
                <w:rFonts w:ascii="Times New Roman" w:eastAsia="Times New Roman" w:hAnsi="Times New Roman" w:cs="Times New Roman"/>
                <w:bCs/>
                <w:lang w:eastAsia="pl-PL"/>
              </w:rPr>
            </w:pPr>
            <w:r w:rsidRPr="00B73A9F">
              <w:rPr>
                <w:rFonts w:ascii="Times New Roman" w:eastAsia="Times New Roman" w:hAnsi="Times New Roman" w:cs="Times New Roman"/>
                <w:bCs/>
                <w:lang w:eastAsia="pl-PL"/>
              </w:rPr>
              <w:t>2007</w:t>
            </w:r>
          </w:p>
        </w:tc>
        <w:tc>
          <w:tcPr>
            <w:tcW w:w="398" w:type="pct"/>
          </w:tcPr>
          <w:p w14:paraId="77A7437D" w14:textId="77777777" w:rsidR="000D5F8E" w:rsidRPr="00B73A9F" w:rsidRDefault="000D5F8E" w:rsidP="00B73A9F">
            <w:pPr>
              <w:tabs>
                <w:tab w:val="left" w:pos="3210"/>
                <w:tab w:val="center" w:pos="4536"/>
              </w:tabs>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2008</w:t>
            </w:r>
          </w:p>
        </w:tc>
        <w:tc>
          <w:tcPr>
            <w:tcW w:w="398" w:type="pct"/>
          </w:tcPr>
          <w:p w14:paraId="66D5032D" w14:textId="77777777" w:rsidR="000D5F8E" w:rsidRPr="00B73A9F" w:rsidRDefault="000D5F8E" w:rsidP="00B73A9F">
            <w:pPr>
              <w:tabs>
                <w:tab w:val="left" w:pos="3210"/>
                <w:tab w:val="center" w:pos="4536"/>
              </w:tabs>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2009</w:t>
            </w:r>
          </w:p>
        </w:tc>
        <w:tc>
          <w:tcPr>
            <w:tcW w:w="398" w:type="pct"/>
          </w:tcPr>
          <w:p w14:paraId="14E7BD6D" w14:textId="77777777" w:rsidR="000D5F8E" w:rsidRPr="00B73A9F" w:rsidRDefault="000D5F8E" w:rsidP="00B73A9F">
            <w:pPr>
              <w:tabs>
                <w:tab w:val="left" w:pos="3210"/>
                <w:tab w:val="center" w:pos="4536"/>
              </w:tabs>
              <w:rPr>
                <w:rFonts w:ascii="Times New Roman" w:eastAsia="Times New Roman" w:hAnsi="Times New Roman" w:cs="Times New Roman"/>
                <w:bCs/>
                <w:lang w:eastAsia="pl-PL"/>
              </w:rPr>
            </w:pPr>
            <w:r w:rsidRPr="00B73A9F">
              <w:rPr>
                <w:rFonts w:ascii="Times New Roman" w:eastAsia="Times New Roman" w:hAnsi="Times New Roman" w:cs="Times New Roman"/>
                <w:bCs/>
                <w:lang w:eastAsia="pl-PL"/>
              </w:rPr>
              <w:t>2010</w:t>
            </w:r>
          </w:p>
        </w:tc>
        <w:tc>
          <w:tcPr>
            <w:tcW w:w="412" w:type="pct"/>
            <w:gridSpan w:val="2"/>
          </w:tcPr>
          <w:p w14:paraId="195ABD8A" w14:textId="77777777" w:rsidR="000D5F8E" w:rsidRPr="00B73A9F" w:rsidRDefault="000D5F8E" w:rsidP="00B73A9F">
            <w:pPr>
              <w:tabs>
                <w:tab w:val="left" w:pos="3210"/>
                <w:tab w:val="center" w:pos="4536"/>
              </w:tabs>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2011</w:t>
            </w:r>
          </w:p>
        </w:tc>
        <w:tc>
          <w:tcPr>
            <w:tcW w:w="369" w:type="pct"/>
          </w:tcPr>
          <w:p w14:paraId="492620C9" w14:textId="77777777" w:rsidR="000D5F8E" w:rsidRPr="00B73A9F" w:rsidRDefault="000D5F8E" w:rsidP="00B73A9F">
            <w:pPr>
              <w:tabs>
                <w:tab w:val="left" w:pos="3210"/>
                <w:tab w:val="center" w:pos="4536"/>
              </w:tabs>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2012</w:t>
            </w:r>
          </w:p>
        </w:tc>
        <w:tc>
          <w:tcPr>
            <w:tcW w:w="392" w:type="pct"/>
          </w:tcPr>
          <w:p w14:paraId="56C4AE10" w14:textId="77777777" w:rsidR="000D5F8E" w:rsidRPr="00B73A9F" w:rsidRDefault="000D5F8E" w:rsidP="00B73A9F">
            <w:pPr>
              <w:tabs>
                <w:tab w:val="left" w:pos="3210"/>
                <w:tab w:val="center" w:pos="4536"/>
              </w:tabs>
              <w:rPr>
                <w:rFonts w:ascii="Times New Roman" w:eastAsia="Times New Roman" w:hAnsi="Times New Roman" w:cs="Times New Roman"/>
                <w:bCs/>
                <w:lang w:eastAsia="pl-PL"/>
              </w:rPr>
            </w:pPr>
            <w:r w:rsidRPr="00B73A9F">
              <w:rPr>
                <w:rFonts w:ascii="Times New Roman" w:eastAsia="Times New Roman" w:hAnsi="Times New Roman" w:cs="Times New Roman"/>
                <w:bCs/>
                <w:lang w:eastAsia="pl-PL"/>
              </w:rPr>
              <w:t>2013</w:t>
            </w:r>
          </w:p>
        </w:tc>
        <w:tc>
          <w:tcPr>
            <w:tcW w:w="390" w:type="pct"/>
          </w:tcPr>
          <w:p w14:paraId="52567CFE" w14:textId="77777777" w:rsidR="000D5F8E" w:rsidRPr="00B73A9F" w:rsidRDefault="000D5F8E" w:rsidP="00B73A9F">
            <w:pPr>
              <w:tabs>
                <w:tab w:val="left" w:pos="3210"/>
                <w:tab w:val="center" w:pos="4536"/>
              </w:tabs>
              <w:rPr>
                <w:rFonts w:ascii="Times New Roman" w:eastAsia="Times New Roman" w:hAnsi="Times New Roman" w:cs="Times New Roman"/>
                <w:bCs/>
                <w:lang w:eastAsia="pl-PL"/>
              </w:rPr>
            </w:pPr>
            <w:r w:rsidRPr="00B73A9F">
              <w:rPr>
                <w:rFonts w:ascii="Times New Roman" w:eastAsia="Times New Roman" w:hAnsi="Times New Roman" w:cs="Times New Roman"/>
                <w:bCs/>
                <w:lang w:eastAsia="pl-PL"/>
              </w:rPr>
              <w:t>2014</w:t>
            </w:r>
            <w:r w:rsidRPr="00B73A9F">
              <w:rPr>
                <w:rStyle w:val="Odwoanieprzypisudolnego"/>
                <w:rFonts w:ascii="Times New Roman" w:eastAsia="Times New Roman" w:hAnsi="Times New Roman" w:cs="Times New Roman"/>
                <w:bCs/>
                <w:lang w:eastAsia="pl-PL"/>
              </w:rPr>
              <w:footnoteReference w:id="14"/>
            </w:r>
          </w:p>
        </w:tc>
      </w:tr>
      <w:tr w:rsidR="000D5F8E" w:rsidRPr="00B73A9F" w14:paraId="719723EF" w14:textId="77777777" w:rsidTr="006C1AD2">
        <w:trPr>
          <w:trHeight w:val="255"/>
        </w:trPr>
        <w:tc>
          <w:tcPr>
            <w:tcW w:w="2244" w:type="pct"/>
            <w:gridSpan w:val="3"/>
            <w:shd w:val="clear" w:color="auto" w:fill="C5E0B3" w:themeFill="accent6" w:themeFillTint="66"/>
            <w:noWrap/>
            <w:hideMark/>
          </w:tcPr>
          <w:p w14:paraId="1220C148"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24 lata i mniej</w:t>
            </w:r>
          </w:p>
        </w:tc>
        <w:tc>
          <w:tcPr>
            <w:tcW w:w="398" w:type="pct"/>
            <w:shd w:val="clear" w:color="auto" w:fill="C5E0B3" w:themeFill="accent6" w:themeFillTint="66"/>
          </w:tcPr>
          <w:p w14:paraId="0DA3B3BD" w14:textId="77777777" w:rsidR="000D5F8E" w:rsidRPr="00B73A9F" w:rsidRDefault="000D5F8E" w:rsidP="00B73A9F">
            <w:pPr>
              <w:rPr>
                <w:rFonts w:ascii="Times New Roman" w:eastAsia="Times New Roman" w:hAnsi="Times New Roman" w:cs="Times New Roman"/>
                <w:b/>
                <w:bCs/>
                <w:lang w:eastAsia="pl-PL"/>
              </w:rPr>
            </w:pPr>
          </w:p>
        </w:tc>
        <w:tc>
          <w:tcPr>
            <w:tcW w:w="398" w:type="pct"/>
            <w:shd w:val="clear" w:color="auto" w:fill="C5E0B3" w:themeFill="accent6" w:themeFillTint="66"/>
          </w:tcPr>
          <w:p w14:paraId="5C32FF33" w14:textId="77777777" w:rsidR="000D5F8E" w:rsidRPr="00B73A9F" w:rsidRDefault="000D5F8E" w:rsidP="00B73A9F">
            <w:pPr>
              <w:rPr>
                <w:rFonts w:ascii="Times New Roman" w:eastAsia="Times New Roman" w:hAnsi="Times New Roman" w:cs="Times New Roman"/>
                <w:b/>
                <w:bCs/>
                <w:lang w:eastAsia="pl-PL"/>
              </w:rPr>
            </w:pPr>
          </w:p>
        </w:tc>
        <w:tc>
          <w:tcPr>
            <w:tcW w:w="398" w:type="pct"/>
            <w:shd w:val="clear" w:color="auto" w:fill="C5E0B3" w:themeFill="accent6" w:themeFillTint="66"/>
          </w:tcPr>
          <w:p w14:paraId="2B752171" w14:textId="77777777" w:rsidR="000D5F8E" w:rsidRPr="00B73A9F" w:rsidRDefault="000D5F8E" w:rsidP="00B73A9F">
            <w:pPr>
              <w:rPr>
                <w:rFonts w:ascii="Times New Roman" w:eastAsia="Times New Roman" w:hAnsi="Times New Roman" w:cs="Times New Roman"/>
                <w:b/>
                <w:bCs/>
                <w:lang w:eastAsia="pl-PL"/>
              </w:rPr>
            </w:pPr>
          </w:p>
        </w:tc>
        <w:tc>
          <w:tcPr>
            <w:tcW w:w="412" w:type="pct"/>
            <w:gridSpan w:val="2"/>
            <w:shd w:val="clear" w:color="auto" w:fill="C5E0B3" w:themeFill="accent6" w:themeFillTint="66"/>
          </w:tcPr>
          <w:p w14:paraId="4790C4B1" w14:textId="77777777" w:rsidR="000D5F8E" w:rsidRPr="00B73A9F" w:rsidRDefault="000D5F8E" w:rsidP="00B73A9F">
            <w:pPr>
              <w:rPr>
                <w:rFonts w:ascii="Times New Roman" w:eastAsia="Times New Roman" w:hAnsi="Times New Roman" w:cs="Times New Roman"/>
                <w:b/>
                <w:bCs/>
                <w:lang w:eastAsia="pl-PL"/>
              </w:rPr>
            </w:pPr>
          </w:p>
        </w:tc>
        <w:tc>
          <w:tcPr>
            <w:tcW w:w="369" w:type="pct"/>
            <w:shd w:val="clear" w:color="auto" w:fill="C5E0B3" w:themeFill="accent6" w:themeFillTint="66"/>
          </w:tcPr>
          <w:p w14:paraId="17D68F92" w14:textId="77777777" w:rsidR="000D5F8E" w:rsidRPr="00B73A9F" w:rsidRDefault="000D5F8E" w:rsidP="00B73A9F">
            <w:pPr>
              <w:rPr>
                <w:rFonts w:ascii="Times New Roman" w:eastAsia="Times New Roman" w:hAnsi="Times New Roman" w:cs="Times New Roman"/>
                <w:b/>
                <w:bCs/>
                <w:lang w:eastAsia="pl-PL"/>
              </w:rPr>
            </w:pPr>
          </w:p>
        </w:tc>
        <w:tc>
          <w:tcPr>
            <w:tcW w:w="392" w:type="pct"/>
            <w:shd w:val="clear" w:color="auto" w:fill="C5E0B3" w:themeFill="accent6" w:themeFillTint="66"/>
          </w:tcPr>
          <w:p w14:paraId="1D4EA2A4" w14:textId="77777777" w:rsidR="000D5F8E" w:rsidRPr="00B73A9F" w:rsidRDefault="000D5F8E" w:rsidP="00B73A9F">
            <w:pPr>
              <w:rPr>
                <w:rFonts w:ascii="Times New Roman" w:eastAsia="Times New Roman" w:hAnsi="Times New Roman" w:cs="Times New Roman"/>
                <w:b/>
                <w:bCs/>
                <w:lang w:eastAsia="pl-PL"/>
              </w:rPr>
            </w:pPr>
          </w:p>
        </w:tc>
        <w:tc>
          <w:tcPr>
            <w:tcW w:w="390" w:type="pct"/>
            <w:shd w:val="clear" w:color="auto" w:fill="C5E0B3" w:themeFill="accent6" w:themeFillTint="66"/>
          </w:tcPr>
          <w:p w14:paraId="6CC235CE" w14:textId="77777777" w:rsidR="000D5F8E" w:rsidRPr="00B73A9F" w:rsidRDefault="000D5F8E" w:rsidP="00B73A9F">
            <w:pPr>
              <w:rPr>
                <w:rFonts w:ascii="Times New Roman" w:eastAsia="Times New Roman" w:hAnsi="Times New Roman" w:cs="Times New Roman"/>
                <w:b/>
                <w:bCs/>
                <w:lang w:eastAsia="pl-PL"/>
              </w:rPr>
            </w:pPr>
          </w:p>
        </w:tc>
      </w:tr>
      <w:tr w:rsidR="000D5F8E" w:rsidRPr="00B73A9F" w14:paraId="0F9926F2" w14:textId="77777777" w:rsidTr="006C1AD2">
        <w:trPr>
          <w:trHeight w:val="60"/>
        </w:trPr>
        <w:tc>
          <w:tcPr>
            <w:tcW w:w="1205" w:type="pct"/>
            <w:hideMark/>
          </w:tcPr>
          <w:p w14:paraId="4E4A6AA7"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lastRenderedPageBreak/>
              <w:t>ogółem</w:t>
            </w:r>
          </w:p>
        </w:tc>
        <w:tc>
          <w:tcPr>
            <w:tcW w:w="640" w:type="pct"/>
            <w:noWrap/>
            <w:hideMark/>
          </w:tcPr>
          <w:p w14:paraId="17EA78FD"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398" w:type="pct"/>
            <w:noWrap/>
            <w:hideMark/>
          </w:tcPr>
          <w:p w14:paraId="1930401A"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847</w:t>
            </w:r>
          </w:p>
        </w:tc>
        <w:tc>
          <w:tcPr>
            <w:tcW w:w="398" w:type="pct"/>
            <w:noWrap/>
            <w:hideMark/>
          </w:tcPr>
          <w:p w14:paraId="6B17F624"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799</w:t>
            </w:r>
          </w:p>
        </w:tc>
        <w:tc>
          <w:tcPr>
            <w:tcW w:w="398" w:type="pct"/>
            <w:noWrap/>
            <w:hideMark/>
          </w:tcPr>
          <w:p w14:paraId="114AB4F9"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1176</w:t>
            </w:r>
          </w:p>
        </w:tc>
        <w:tc>
          <w:tcPr>
            <w:tcW w:w="398" w:type="pct"/>
            <w:noWrap/>
            <w:hideMark/>
          </w:tcPr>
          <w:p w14:paraId="7A0D6B87"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1130</w:t>
            </w:r>
          </w:p>
        </w:tc>
        <w:tc>
          <w:tcPr>
            <w:tcW w:w="397" w:type="pct"/>
            <w:noWrap/>
            <w:hideMark/>
          </w:tcPr>
          <w:p w14:paraId="6FE30749"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1003</w:t>
            </w:r>
          </w:p>
        </w:tc>
        <w:tc>
          <w:tcPr>
            <w:tcW w:w="384" w:type="pct"/>
            <w:gridSpan w:val="2"/>
            <w:noWrap/>
            <w:hideMark/>
          </w:tcPr>
          <w:p w14:paraId="739B756D"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902</w:t>
            </w:r>
          </w:p>
        </w:tc>
        <w:tc>
          <w:tcPr>
            <w:tcW w:w="392" w:type="pct"/>
            <w:noWrap/>
            <w:hideMark/>
          </w:tcPr>
          <w:p w14:paraId="2DF4C4D2"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691</w:t>
            </w:r>
          </w:p>
        </w:tc>
        <w:tc>
          <w:tcPr>
            <w:tcW w:w="390" w:type="pct"/>
          </w:tcPr>
          <w:p w14:paraId="222F6743"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501</w:t>
            </w:r>
          </w:p>
        </w:tc>
      </w:tr>
      <w:tr w:rsidR="000D5F8E" w:rsidRPr="00B73A9F" w14:paraId="028B189A" w14:textId="77777777" w:rsidTr="006C1AD2">
        <w:trPr>
          <w:trHeight w:val="148"/>
        </w:trPr>
        <w:tc>
          <w:tcPr>
            <w:tcW w:w="1205" w:type="pct"/>
            <w:hideMark/>
          </w:tcPr>
          <w:p w14:paraId="0177CED6"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mężczyźni</w:t>
            </w:r>
          </w:p>
        </w:tc>
        <w:tc>
          <w:tcPr>
            <w:tcW w:w="640" w:type="pct"/>
            <w:noWrap/>
            <w:hideMark/>
          </w:tcPr>
          <w:p w14:paraId="6C468EB4"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398" w:type="pct"/>
            <w:noWrap/>
            <w:hideMark/>
          </w:tcPr>
          <w:p w14:paraId="69DD7A9D"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287</w:t>
            </w:r>
          </w:p>
        </w:tc>
        <w:tc>
          <w:tcPr>
            <w:tcW w:w="398" w:type="pct"/>
            <w:noWrap/>
            <w:hideMark/>
          </w:tcPr>
          <w:p w14:paraId="70B5BBB7"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304</w:t>
            </w:r>
          </w:p>
        </w:tc>
        <w:tc>
          <w:tcPr>
            <w:tcW w:w="398" w:type="pct"/>
            <w:noWrap/>
            <w:hideMark/>
          </w:tcPr>
          <w:p w14:paraId="06EF3DCA"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511</w:t>
            </w:r>
          </w:p>
        </w:tc>
        <w:tc>
          <w:tcPr>
            <w:tcW w:w="398" w:type="pct"/>
            <w:noWrap/>
            <w:hideMark/>
          </w:tcPr>
          <w:p w14:paraId="23222DD9"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452</w:t>
            </w:r>
          </w:p>
        </w:tc>
        <w:tc>
          <w:tcPr>
            <w:tcW w:w="397" w:type="pct"/>
            <w:noWrap/>
            <w:hideMark/>
          </w:tcPr>
          <w:p w14:paraId="7145B1E6"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381</w:t>
            </w:r>
          </w:p>
        </w:tc>
        <w:tc>
          <w:tcPr>
            <w:tcW w:w="384" w:type="pct"/>
            <w:gridSpan w:val="2"/>
            <w:noWrap/>
            <w:hideMark/>
          </w:tcPr>
          <w:p w14:paraId="19C6BD1E"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351</w:t>
            </w:r>
          </w:p>
        </w:tc>
        <w:tc>
          <w:tcPr>
            <w:tcW w:w="392" w:type="pct"/>
            <w:noWrap/>
            <w:hideMark/>
          </w:tcPr>
          <w:p w14:paraId="7851E569"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276</w:t>
            </w:r>
          </w:p>
        </w:tc>
        <w:tc>
          <w:tcPr>
            <w:tcW w:w="390" w:type="pct"/>
          </w:tcPr>
          <w:p w14:paraId="78DAF237"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189</w:t>
            </w:r>
          </w:p>
        </w:tc>
      </w:tr>
      <w:tr w:rsidR="000D5F8E" w:rsidRPr="00B73A9F" w14:paraId="1458C9E9" w14:textId="77777777" w:rsidTr="006C1AD2">
        <w:trPr>
          <w:trHeight w:val="255"/>
        </w:trPr>
        <w:tc>
          <w:tcPr>
            <w:tcW w:w="1205" w:type="pct"/>
            <w:hideMark/>
          </w:tcPr>
          <w:p w14:paraId="2D3B7FB9"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kobiety</w:t>
            </w:r>
          </w:p>
        </w:tc>
        <w:tc>
          <w:tcPr>
            <w:tcW w:w="640" w:type="pct"/>
            <w:noWrap/>
            <w:hideMark/>
          </w:tcPr>
          <w:p w14:paraId="5E9FA364"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398" w:type="pct"/>
            <w:noWrap/>
            <w:hideMark/>
          </w:tcPr>
          <w:p w14:paraId="2D4C133D"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560</w:t>
            </w:r>
          </w:p>
        </w:tc>
        <w:tc>
          <w:tcPr>
            <w:tcW w:w="398" w:type="pct"/>
            <w:noWrap/>
            <w:hideMark/>
          </w:tcPr>
          <w:p w14:paraId="5A8AD1D1"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495</w:t>
            </w:r>
          </w:p>
        </w:tc>
        <w:tc>
          <w:tcPr>
            <w:tcW w:w="398" w:type="pct"/>
            <w:noWrap/>
            <w:hideMark/>
          </w:tcPr>
          <w:p w14:paraId="1AA023C8"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665</w:t>
            </w:r>
          </w:p>
        </w:tc>
        <w:tc>
          <w:tcPr>
            <w:tcW w:w="398" w:type="pct"/>
            <w:noWrap/>
            <w:hideMark/>
          </w:tcPr>
          <w:p w14:paraId="0C8975DE"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678</w:t>
            </w:r>
          </w:p>
        </w:tc>
        <w:tc>
          <w:tcPr>
            <w:tcW w:w="397" w:type="pct"/>
            <w:noWrap/>
            <w:hideMark/>
          </w:tcPr>
          <w:p w14:paraId="107B80B2"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622</w:t>
            </w:r>
          </w:p>
        </w:tc>
        <w:tc>
          <w:tcPr>
            <w:tcW w:w="384" w:type="pct"/>
            <w:gridSpan w:val="2"/>
            <w:noWrap/>
            <w:hideMark/>
          </w:tcPr>
          <w:p w14:paraId="6D04E53C"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551</w:t>
            </w:r>
          </w:p>
        </w:tc>
        <w:tc>
          <w:tcPr>
            <w:tcW w:w="392" w:type="pct"/>
            <w:noWrap/>
            <w:hideMark/>
          </w:tcPr>
          <w:p w14:paraId="6FDB0DF4"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415</w:t>
            </w:r>
          </w:p>
        </w:tc>
        <w:tc>
          <w:tcPr>
            <w:tcW w:w="390" w:type="pct"/>
          </w:tcPr>
          <w:p w14:paraId="41B33DDB"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312</w:t>
            </w:r>
          </w:p>
        </w:tc>
      </w:tr>
      <w:tr w:rsidR="000D5F8E" w:rsidRPr="00B73A9F" w14:paraId="2C2F3535" w14:textId="77777777" w:rsidTr="000D5F8E">
        <w:trPr>
          <w:trHeight w:val="209"/>
        </w:trPr>
        <w:tc>
          <w:tcPr>
            <w:tcW w:w="4610" w:type="pct"/>
            <w:gridSpan w:val="10"/>
            <w:shd w:val="clear" w:color="auto" w:fill="C5E0B3" w:themeFill="accent6" w:themeFillTint="66"/>
            <w:noWrap/>
            <w:hideMark/>
          </w:tcPr>
          <w:p w14:paraId="2D46B0D5"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45 i więcej</w:t>
            </w:r>
          </w:p>
        </w:tc>
        <w:tc>
          <w:tcPr>
            <w:tcW w:w="390" w:type="pct"/>
            <w:shd w:val="clear" w:color="auto" w:fill="C5E0B3" w:themeFill="accent6" w:themeFillTint="66"/>
          </w:tcPr>
          <w:p w14:paraId="0BFAB645" w14:textId="77777777" w:rsidR="000D5F8E" w:rsidRPr="00B73A9F" w:rsidRDefault="000D5F8E" w:rsidP="00B73A9F">
            <w:pPr>
              <w:rPr>
                <w:rFonts w:ascii="Times New Roman" w:eastAsia="Times New Roman" w:hAnsi="Times New Roman" w:cs="Times New Roman"/>
                <w:lang w:eastAsia="pl-PL"/>
              </w:rPr>
            </w:pPr>
          </w:p>
        </w:tc>
      </w:tr>
      <w:tr w:rsidR="000D5F8E" w:rsidRPr="00B73A9F" w14:paraId="191681F8" w14:textId="77777777" w:rsidTr="006C1AD2">
        <w:trPr>
          <w:trHeight w:val="60"/>
        </w:trPr>
        <w:tc>
          <w:tcPr>
            <w:tcW w:w="1205" w:type="pct"/>
            <w:hideMark/>
          </w:tcPr>
          <w:p w14:paraId="2A18F850"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ogółem</w:t>
            </w:r>
          </w:p>
        </w:tc>
        <w:tc>
          <w:tcPr>
            <w:tcW w:w="640" w:type="pct"/>
            <w:noWrap/>
            <w:hideMark/>
          </w:tcPr>
          <w:p w14:paraId="1AFAE889"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398" w:type="pct"/>
            <w:noWrap/>
            <w:hideMark/>
          </w:tcPr>
          <w:p w14:paraId="26B79096"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1484</w:t>
            </w:r>
          </w:p>
        </w:tc>
        <w:tc>
          <w:tcPr>
            <w:tcW w:w="398" w:type="pct"/>
            <w:noWrap/>
            <w:hideMark/>
          </w:tcPr>
          <w:p w14:paraId="6B328289"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1504</w:t>
            </w:r>
          </w:p>
        </w:tc>
        <w:tc>
          <w:tcPr>
            <w:tcW w:w="398" w:type="pct"/>
            <w:noWrap/>
            <w:hideMark/>
          </w:tcPr>
          <w:p w14:paraId="0BC6BCE1"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1583</w:t>
            </w:r>
          </w:p>
        </w:tc>
        <w:tc>
          <w:tcPr>
            <w:tcW w:w="398" w:type="pct"/>
            <w:noWrap/>
            <w:hideMark/>
          </w:tcPr>
          <w:p w14:paraId="6248C7FF"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1722</w:t>
            </w:r>
          </w:p>
        </w:tc>
        <w:tc>
          <w:tcPr>
            <w:tcW w:w="397" w:type="pct"/>
            <w:noWrap/>
            <w:hideMark/>
          </w:tcPr>
          <w:p w14:paraId="1D2D6DB0"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1741</w:t>
            </w:r>
          </w:p>
        </w:tc>
        <w:tc>
          <w:tcPr>
            <w:tcW w:w="384" w:type="pct"/>
            <w:gridSpan w:val="2"/>
            <w:noWrap/>
            <w:hideMark/>
          </w:tcPr>
          <w:p w14:paraId="72D5A990"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1842</w:t>
            </w:r>
          </w:p>
        </w:tc>
        <w:tc>
          <w:tcPr>
            <w:tcW w:w="392" w:type="pct"/>
            <w:noWrap/>
            <w:hideMark/>
          </w:tcPr>
          <w:p w14:paraId="09D6F519"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1847</w:t>
            </w:r>
          </w:p>
        </w:tc>
        <w:tc>
          <w:tcPr>
            <w:tcW w:w="390" w:type="pct"/>
          </w:tcPr>
          <w:p w14:paraId="16857642"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1230</w:t>
            </w:r>
          </w:p>
        </w:tc>
      </w:tr>
      <w:tr w:rsidR="000D5F8E" w:rsidRPr="00B73A9F" w14:paraId="256161C4" w14:textId="77777777" w:rsidTr="006C1AD2">
        <w:trPr>
          <w:trHeight w:val="60"/>
        </w:trPr>
        <w:tc>
          <w:tcPr>
            <w:tcW w:w="1205" w:type="pct"/>
            <w:hideMark/>
          </w:tcPr>
          <w:p w14:paraId="0F84BF38"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mężczyźni</w:t>
            </w:r>
          </w:p>
        </w:tc>
        <w:tc>
          <w:tcPr>
            <w:tcW w:w="640" w:type="pct"/>
            <w:noWrap/>
            <w:hideMark/>
          </w:tcPr>
          <w:p w14:paraId="72A87CB1"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398" w:type="pct"/>
            <w:noWrap/>
            <w:hideMark/>
          </w:tcPr>
          <w:p w14:paraId="44C478BA"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749</w:t>
            </w:r>
          </w:p>
        </w:tc>
        <w:tc>
          <w:tcPr>
            <w:tcW w:w="398" w:type="pct"/>
            <w:noWrap/>
            <w:hideMark/>
          </w:tcPr>
          <w:p w14:paraId="40585D19"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747</w:t>
            </w:r>
          </w:p>
        </w:tc>
        <w:tc>
          <w:tcPr>
            <w:tcW w:w="398" w:type="pct"/>
            <w:noWrap/>
            <w:hideMark/>
          </w:tcPr>
          <w:p w14:paraId="18F866A5"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804</w:t>
            </w:r>
          </w:p>
        </w:tc>
        <w:tc>
          <w:tcPr>
            <w:tcW w:w="398" w:type="pct"/>
            <w:noWrap/>
            <w:hideMark/>
          </w:tcPr>
          <w:p w14:paraId="0C868443"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898</w:t>
            </w:r>
          </w:p>
        </w:tc>
        <w:tc>
          <w:tcPr>
            <w:tcW w:w="397" w:type="pct"/>
            <w:noWrap/>
            <w:hideMark/>
          </w:tcPr>
          <w:p w14:paraId="1F8CBA49"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906</w:t>
            </w:r>
          </w:p>
        </w:tc>
        <w:tc>
          <w:tcPr>
            <w:tcW w:w="384" w:type="pct"/>
            <w:gridSpan w:val="2"/>
            <w:noWrap/>
            <w:hideMark/>
          </w:tcPr>
          <w:p w14:paraId="74D341FB"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968</w:t>
            </w:r>
          </w:p>
        </w:tc>
        <w:tc>
          <w:tcPr>
            <w:tcW w:w="392" w:type="pct"/>
            <w:noWrap/>
            <w:hideMark/>
          </w:tcPr>
          <w:p w14:paraId="6797349D"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974</w:t>
            </w:r>
          </w:p>
        </w:tc>
        <w:tc>
          <w:tcPr>
            <w:tcW w:w="390" w:type="pct"/>
          </w:tcPr>
          <w:p w14:paraId="2ECA63BF"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684</w:t>
            </w:r>
          </w:p>
        </w:tc>
      </w:tr>
      <w:tr w:rsidR="000D5F8E" w:rsidRPr="00B73A9F" w14:paraId="715AC615" w14:textId="77777777" w:rsidTr="006C1AD2">
        <w:trPr>
          <w:trHeight w:val="255"/>
        </w:trPr>
        <w:tc>
          <w:tcPr>
            <w:tcW w:w="1205" w:type="pct"/>
            <w:hideMark/>
          </w:tcPr>
          <w:p w14:paraId="23F06BB4"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kobiety</w:t>
            </w:r>
          </w:p>
        </w:tc>
        <w:tc>
          <w:tcPr>
            <w:tcW w:w="640" w:type="pct"/>
            <w:noWrap/>
            <w:hideMark/>
          </w:tcPr>
          <w:p w14:paraId="5960A784"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398" w:type="pct"/>
            <w:noWrap/>
            <w:hideMark/>
          </w:tcPr>
          <w:p w14:paraId="6C074599"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735</w:t>
            </w:r>
          </w:p>
        </w:tc>
        <w:tc>
          <w:tcPr>
            <w:tcW w:w="398" w:type="pct"/>
            <w:noWrap/>
            <w:hideMark/>
          </w:tcPr>
          <w:p w14:paraId="6E05E5D5"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757</w:t>
            </w:r>
          </w:p>
        </w:tc>
        <w:tc>
          <w:tcPr>
            <w:tcW w:w="398" w:type="pct"/>
            <w:noWrap/>
            <w:hideMark/>
          </w:tcPr>
          <w:p w14:paraId="734F01E7"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779</w:t>
            </w:r>
          </w:p>
        </w:tc>
        <w:tc>
          <w:tcPr>
            <w:tcW w:w="398" w:type="pct"/>
            <w:noWrap/>
            <w:hideMark/>
          </w:tcPr>
          <w:p w14:paraId="3908FFEB"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824</w:t>
            </w:r>
          </w:p>
        </w:tc>
        <w:tc>
          <w:tcPr>
            <w:tcW w:w="397" w:type="pct"/>
            <w:noWrap/>
            <w:hideMark/>
          </w:tcPr>
          <w:p w14:paraId="294E9DBC"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835</w:t>
            </w:r>
          </w:p>
        </w:tc>
        <w:tc>
          <w:tcPr>
            <w:tcW w:w="384" w:type="pct"/>
            <w:gridSpan w:val="2"/>
            <w:noWrap/>
            <w:hideMark/>
          </w:tcPr>
          <w:p w14:paraId="4805F416"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874</w:t>
            </w:r>
          </w:p>
        </w:tc>
        <w:tc>
          <w:tcPr>
            <w:tcW w:w="392" w:type="pct"/>
            <w:noWrap/>
            <w:hideMark/>
          </w:tcPr>
          <w:p w14:paraId="2771D213"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873</w:t>
            </w:r>
          </w:p>
        </w:tc>
        <w:tc>
          <w:tcPr>
            <w:tcW w:w="390" w:type="pct"/>
          </w:tcPr>
          <w:p w14:paraId="5494F3D3" w14:textId="77777777" w:rsidR="000D5F8E" w:rsidRPr="00B73A9F" w:rsidRDefault="000D5F8E" w:rsidP="00B73A9F">
            <w:pP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546</w:t>
            </w:r>
          </w:p>
        </w:tc>
      </w:tr>
    </w:tbl>
    <w:p w14:paraId="4D870A94" w14:textId="77777777" w:rsidR="006C1AD2" w:rsidRPr="006C1AD2" w:rsidRDefault="006C1AD2" w:rsidP="006C1AD2">
      <w:pPr>
        <w:spacing w:after="0" w:line="240" w:lineRule="auto"/>
        <w:jc w:val="both"/>
        <w:rPr>
          <w:rFonts w:ascii="Times New Roman" w:hAnsi="Times New Roman" w:cs="Times New Roman"/>
          <w:i/>
        </w:rPr>
      </w:pPr>
      <w:r w:rsidRPr="006C1AD2">
        <w:rPr>
          <w:rFonts w:ascii="Times New Roman" w:hAnsi="Times New Roman" w:cs="Times New Roman"/>
          <w:i/>
        </w:rPr>
        <w:t>Źródło: Opracowanie własne na podstawie GUS BDL</w:t>
      </w:r>
    </w:p>
    <w:p w14:paraId="426E0B11" w14:textId="77777777" w:rsidR="00E2057B" w:rsidRPr="00B73A9F" w:rsidRDefault="00E2057B" w:rsidP="00B73A9F">
      <w:pPr>
        <w:spacing w:after="0" w:line="240" w:lineRule="auto"/>
        <w:jc w:val="both"/>
        <w:rPr>
          <w:rFonts w:ascii="Times New Roman" w:hAnsi="Times New Roman" w:cs="Times New Roman"/>
        </w:rPr>
      </w:pPr>
    </w:p>
    <w:p w14:paraId="12AB5356" w14:textId="753890AE" w:rsidR="000D5F8E" w:rsidRPr="00B73A9F" w:rsidRDefault="000D5F8E" w:rsidP="00B73A9F">
      <w:pPr>
        <w:spacing w:after="0" w:line="240" w:lineRule="auto"/>
        <w:jc w:val="both"/>
        <w:rPr>
          <w:rFonts w:ascii="Times New Roman" w:hAnsi="Times New Roman" w:cs="Times New Roman"/>
        </w:rPr>
      </w:pPr>
      <w:r w:rsidRPr="00B73A9F">
        <w:rPr>
          <w:rFonts w:ascii="Times New Roman" w:hAnsi="Times New Roman" w:cs="Times New Roman"/>
        </w:rPr>
        <w:t xml:space="preserve">Rośnie natomiast liczba osób bezrobotnych w wieku 45 i więcej, a w 2013 r. wyniosła ona 1 847 osób. W tej grupie wiekowej większość stanowili mężczyźni (ok. 100 osób więcej). Średnia liczba bezrobotnych w grupie wiekowej osób 24 i mniej w powiatach województwa zachodniopomorskiego w 2013 r. wyniosła 835 (dane GUS BDL). Natomiast średnia liczba bezrobotnych w grupie wiekowej 45 i więcej wyniosła dla powiatu w 2013 r. 1 379 (dane GUS BDL). </w:t>
      </w:r>
    </w:p>
    <w:p w14:paraId="51A8BAA5" w14:textId="77777777" w:rsidR="000D5F8E" w:rsidRPr="00B73A9F" w:rsidRDefault="000D5F8E" w:rsidP="00B73A9F">
      <w:pPr>
        <w:spacing w:after="0" w:line="240" w:lineRule="auto"/>
        <w:jc w:val="both"/>
        <w:rPr>
          <w:rFonts w:ascii="Times New Roman" w:hAnsi="Times New Roman" w:cs="Times New Roman"/>
        </w:rPr>
      </w:pPr>
    </w:p>
    <w:tbl>
      <w:tblPr>
        <w:tblStyle w:val="Jasnecieniowanieakcent11"/>
        <w:tblW w:w="5000" w:type="pct"/>
        <w:tblLook w:val="04A0" w:firstRow="1" w:lastRow="0" w:firstColumn="1" w:lastColumn="0" w:noHBand="0" w:noVBand="1"/>
      </w:tblPr>
      <w:tblGrid>
        <w:gridCol w:w="10488"/>
      </w:tblGrid>
      <w:tr w:rsidR="000D5F8E" w:rsidRPr="00B73A9F" w14:paraId="3A1FD7E2" w14:textId="77777777" w:rsidTr="000D5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DD6EE" w:themeFill="accent1" w:themeFillTint="66"/>
            <w:tcMar>
              <w:top w:w="57" w:type="dxa"/>
              <w:left w:w="57" w:type="dxa"/>
              <w:bottom w:w="57" w:type="dxa"/>
              <w:right w:w="57" w:type="dxa"/>
            </w:tcMar>
          </w:tcPr>
          <w:p w14:paraId="510D32D1" w14:textId="77777777" w:rsidR="000D5F8E" w:rsidRPr="00B73A9F" w:rsidRDefault="000D5F8E" w:rsidP="00B73A9F">
            <w:pPr>
              <w:pStyle w:val="Punktowanie"/>
              <w:numPr>
                <w:ilvl w:val="0"/>
                <w:numId w:val="0"/>
              </w:numPr>
              <w:spacing w:line="240" w:lineRule="auto"/>
              <w:jc w:val="center"/>
              <w:rPr>
                <w:b w:val="0"/>
                <w:sz w:val="22"/>
                <w:szCs w:val="22"/>
              </w:rPr>
            </w:pPr>
            <w:r w:rsidRPr="00B73A9F">
              <w:rPr>
                <w:sz w:val="22"/>
                <w:szCs w:val="22"/>
              </w:rPr>
              <w:t>PODSUMOWANIE</w:t>
            </w:r>
          </w:p>
          <w:p w14:paraId="026364D4" w14:textId="77777777" w:rsidR="000D5F8E" w:rsidRPr="00B73A9F" w:rsidRDefault="000D5F8E" w:rsidP="00B73A9F">
            <w:pPr>
              <w:pStyle w:val="Punktowanie"/>
              <w:numPr>
                <w:ilvl w:val="0"/>
                <w:numId w:val="0"/>
              </w:numPr>
              <w:spacing w:line="240" w:lineRule="auto"/>
              <w:jc w:val="center"/>
              <w:rPr>
                <w:b w:val="0"/>
                <w:sz w:val="22"/>
                <w:szCs w:val="22"/>
              </w:rPr>
            </w:pPr>
            <w:r w:rsidRPr="00B73A9F">
              <w:rPr>
                <w:sz w:val="22"/>
                <w:szCs w:val="22"/>
              </w:rPr>
              <w:t xml:space="preserve">Obszary, na które LGD może mieć wpływ  </w:t>
            </w:r>
          </w:p>
        </w:tc>
      </w:tr>
      <w:tr w:rsidR="000D5F8E" w:rsidRPr="00B73A9F" w14:paraId="3D2AC12E" w14:textId="77777777" w:rsidTr="000D5F8E">
        <w:trPr>
          <w:cnfStyle w:val="000000100000" w:firstRow="0" w:lastRow="0" w:firstColumn="0" w:lastColumn="0" w:oddVBand="0" w:evenVBand="0" w:oddHBand="1" w:evenHBand="0" w:firstRowFirstColumn="0" w:firstRowLastColumn="0" w:lastRowFirstColumn="0" w:lastRowLastColumn="0"/>
          <w:trHeight w:val="1924"/>
        </w:trPr>
        <w:tc>
          <w:tcPr>
            <w:cnfStyle w:val="001000000000" w:firstRow="0" w:lastRow="0" w:firstColumn="1" w:lastColumn="0" w:oddVBand="0" w:evenVBand="0" w:oddHBand="0" w:evenHBand="0" w:firstRowFirstColumn="0" w:firstRowLastColumn="0" w:lastRowFirstColumn="0" w:lastRowLastColumn="0"/>
            <w:tcW w:w="5000" w:type="pct"/>
            <w:shd w:val="clear" w:color="auto" w:fill="DEEAF6" w:themeFill="accent1" w:themeFillTint="33"/>
            <w:tcMar>
              <w:top w:w="57" w:type="dxa"/>
              <w:left w:w="57" w:type="dxa"/>
              <w:bottom w:w="57" w:type="dxa"/>
              <w:right w:w="57" w:type="dxa"/>
            </w:tcMar>
          </w:tcPr>
          <w:p w14:paraId="72A9BBCA" w14:textId="77777777" w:rsidR="000D5F8E" w:rsidRPr="00B73A9F" w:rsidRDefault="000D5F8E" w:rsidP="00B73A9F">
            <w:pPr>
              <w:jc w:val="both"/>
              <w:rPr>
                <w:rFonts w:ascii="Times New Roman" w:hAnsi="Times New Roman" w:cs="Times New Roman"/>
              </w:rPr>
            </w:pPr>
            <w:r w:rsidRPr="00B73A9F">
              <w:rPr>
                <w:rFonts w:ascii="Times New Roman" w:hAnsi="Times New Roman" w:cs="Times New Roman"/>
              </w:rPr>
              <w:t>Choć w ilości osób bezrobotnych wśród osób młodych widoczny jest trend malejący to cały czas należy czuwać nad budową systemu motywacyjnego. Młodzież często ma postawy roszczeniowe i nastawiona jest na szybkie efekty (np. szybkie znalezienie pracy) i nie do końca zainteresowana jest  wsparciem ze strony urzędów pracy.</w:t>
            </w:r>
            <w:r w:rsidRPr="00B73A9F">
              <w:rPr>
                <w:rStyle w:val="Odwoanieprzypisudolnego"/>
                <w:rFonts w:ascii="Times New Roman" w:hAnsi="Times New Roman" w:cs="Times New Roman"/>
              </w:rPr>
              <w:footnoteReference w:id="15"/>
            </w:r>
            <w:r w:rsidRPr="00B73A9F">
              <w:rPr>
                <w:rFonts w:ascii="Times New Roman" w:hAnsi="Times New Roman" w:cs="Times New Roman"/>
              </w:rPr>
              <w:t xml:space="preserve"> Dlatego działania LGD w tym zakresie powinny skupiać się na rozwijaniu umiejętności biznesowych w tym zdolności negocjacyjnych oraz umiejętności szacowania i podejmowania ryzyka ekonomicznego (Chłopska Szkoła Biznesu). Potrzebne są również działania wspierające osoby, które wykazują już cechy liderów </w:t>
            </w:r>
            <w:r w:rsidR="00E2057B" w:rsidRPr="00B73A9F">
              <w:rPr>
                <w:rFonts w:ascii="Times New Roman" w:hAnsi="Times New Roman" w:cs="Times New Roman"/>
              </w:rPr>
              <w:br/>
            </w:r>
            <w:r w:rsidRPr="00B73A9F">
              <w:rPr>
                <w:rFonts w:ascii="Times New Roman" w:hAnsi="Times New Roman" w:cs="Times New Roman"/>
              </w:rPr>
              <w:t>i animatorów, aby pozwolić im organizować przestrzeń w swoim środowisku .</w:t>
            </w:r>
          </w:p>
          <w:p w14:paraId="7496182F" w14:textId="04A798C0" w:rsidR="000D5F8E" w:rsidRPr="00B73A9F" w:rsidRDefault="000D5F8E" w:rsidP="00B73A9F">
            <w:pPr>
              <w:jc w:val="both"/>
              <w:rPr>
                <w:rFonts w:ascii="Times New Roman" w:hAnsi="Times New Roman" w:cs="Times New Roman"/>
              </w:rPr>
            </w:pPr>
            <w:r w:rsidRPr="00B73A9F">
              <w:rPr>
                <w:rFonts w:ascii="Times New Roman" w:hAnsi="Times New Roman" w:cs="Times New Roman"/>
              </w:rPr>
              <w:t xml:space="preserve">Zatrudnienie na obszarze LGD ogólnie wykazuje trend rosnący, co świadczy o poprawie sytuacji na rynku pracy oraz efektywności działań realizowanych w ramach wsparcia ze środków funduszy europejskich. Pomimo tego cały czas obserwuje się </w:t>
            </w:r>
            <w:r w:rsidR="006A46BA" w:rsidRPr="00CD51C5">
              <w:rPr>
                <w:rFonts w:ascii="Times New Roman" w:hAnsi="Times New Roman" w:cs="Times New Roman"/>
              </w:rPr>
              <w:t>występowanie środowisk o wysokim stopniu bezrobocia</w:t>
            </w:r>
            <w:r w:rsidRPr="00CD51C5">
              <w:rPr>
                <w:rFonts w:ascii="Times New Roman" w:hAnsi="Times New Roman" w:cs="Times New Roman"/>
              </w:rPr>
              <w:t>.</w:t>
            </w:r>
          </w:p>
        </w:tc>
      </w:tr>
      <w:tr w:rsidR="000D5F8E" w:rsidRPr="00B73A9F" w14:paraId="73DB958D" w14:textId="77777777" w:rsidTr="000D5F8E">
        <w:trPr>
          <w:trHeight w:val="373"/>
        </w:trPr>
        <w:tc>
          <w:tcPr>
            <w:cnfStyle w:val="001000000000" w:firstRow="0" w:lastRow="0" w:firstColumn="1" w:lastColumn="0" w:oddVBand="0" w:evenVBand="0" w:oddHBand="0" w:evenHBand="0" w:firstRowFirstColumn="0" w:firstRowLastColumn="0" w:lastRowFirstColumn="0" w:lastRowLastColumn="0"/>
            <w:tcW w:w="5000" w:type="pct"/>
            <w:shd w:val="clear" w:color="auto" w:fill="8EAADB" w:themeFill="accent5" w:themeFillTint="99"/>
            <w:tcMar>
              <w:top w:w="57" w:type="dxa"/>
              <w:left w:w="57" w:type="dxa"/>
              <w:bottom w:w="57" w:type="dxa"/>
              <w:right w:w="57" w:type="dxa"/>
            </w:tcMar>
          </w:tcPr>
          <w:p w14:paraId="2C41D02A" w14:textId="77777777" w:rsidR="000D5F8E" w:rsidRPr="00B73A9F" w:rsidRDefault="000D5F8E" w:rsidP="00B73A9F">
            <w:pPr>
              <w:pStyle w:val="Punktowanie"/>
              <w:numPr>
                <w:ilvl w:val="0"/>
                <w:numId w:val="0"/>
              </w:numPr>
              <w:spacing w:line="240" w:lineRule="auto"/>
              <w:rPr>
                <w:b w:val="0"/>
                <w:sz w:val="22"/>
                <w:szCs w:val="22"/>
              </w:rPr>
            </w:pPr>
            <w:r w:rsidRPr="00B73A9F">
              <w:rPr>
                <w:sz w:val="22"/>
                <w:szCs w:val="22"/>
              </w:rPr>
              <w:t>Cel ogólny LSR – Budowanie otwartej i konkurencyjnej społeczności</w:t>
            </w:r>
          </w:p>
        </w:tc>
      </w:tr>
      <w:tr w:rsidR="000D5F8E" w:rsidRPr="00B73A9F" w14:paraId="2BF472A7" w14:textId="77777777" w:rsidTr="000D5F8E">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5000" w:type="pct"/>
            <w:shd w:val="clear" w:color="auto" w:fill="8EAADB" w:themeFill="accent5" w:themeFillTint="99"/>
            <w:tcMar>
              <w:top w:w="57" w:type="dxa"/>
              <w:left w:w="57" w:type="dxa"/>
              <w:bottom w:w="57" w:type="dxa"/>
              <w:right w:w="57" w:type="dxa"/>
            </w:tcMar>
          </w:tcPr>
          <w:p w14:paraId="4A052833" w14:textId="77777777" w:rsidR="000D5F8E" w:rsidRPr="00B73A9F" w:rsidRDefault="000D5F8E" w:rsidP="00B73A9F">
            <w:pPr>
              <w:widowControl w:val="0"/>
              <w:suppressAutoHyphens/>
              <w:autoSpaceDE w:val="0"/>
              <w:rPr>
                <w:rFonts w:ascii="Times New Roman" w:eastAsia="TimesNewRoman" w:hAnsi="Times New Roman" w:cs="Times New Roman"/>
                <w:b w:val="0"/>
                <w:noProof/>
                <w:lang w:eastAsia="pl-PL"/>
              </w:rPr>
            </w:pPr>
            <w:r w:rsidRPr="00B73A9F">
              <w:rPr>
                <w:rFonts w:ascii="Times New Roman" w:eastAsia="TimesNewRoman" w:hAnsi="Times New Roman" w:cs="Times New Roman"/>
                <w:noProof/>
                <w:lang w:eastAsia="pl-PL"/>
              </w:rPr>
              <w:t xml:space="preserve">Przedsięwzięcia: </w:t>
            </w:r>
          </w:p>
          <w:p w14:paraId="42E40E9C" w14:textId="77777777" w:rsidR="000D5F8E" w:rsidRPr="00B73A9F" w:rsidRDefault="000D5F8E" w:rsidP="00B73A9F">
            <w:pPr>
              <w:pStyle w:val="Akapitzlist"/>
              <w:widowControl w:val="0"/>
              <w:numPr>
                <w:ilvl w:val="0"/>
                <w:numId w:val="16"/>
              </w:numPr>
              <w:suppressAutoHyphens/>
              <w:autoSpaceDE w:val="0"/>
              <w:rPr>
                <w:rFonts w:ascii="Times New Roman" w:eastAsia="TimesNewRoman" w:hAnsi="Times New Roman" w:cs="Times New Roman"/>
                <w:b w:val="0"/>
                <w:noProof/>
                <w:lang w:eastAsia="pl-PL"/>
              </w:rPr>
            </w:pPr>
            <w:r w:rsidRPr="00B73A9F">
              <w:rPr>
                <w:rFonts w:ascii="Times New Roman" w:eastAsia="TimesNewRoman" w:hAnsi="Times New Roman" w:cs="Times New Roman"/>
                <w:noProof/>
                <w:lang w:eastAsia="pl-PL"/>
              </w:rPr>
              <w:t>Realizacja działań społecznych, integrujących, aktywizujących,edukacyjnych i kulturalnych dla lokalnej społeczności,</w:t>
            </w:r>
          </w:p>
          <w:p w14:paraId="42114798" w14:textId="77777777" w:rsidR="000D5F8E" w:rsidRPr="00B73A9F" w:rsidRDefault="000D5F8E" w:rsidP="00B73A9F">
            <w:pPr>
              <w:pStyle w:val="Akapitzlist"/>
              <w:widowControl w:val="0"/>
              <w:numPr>
                <w:ilvl w:val="0"/>
                <w:numId w:val="16"/>
              </w:numPr>
              <w:suppressAutoHyphens/>
              <w:autoSpaceDE w:val="0"/>
              <w:rPr>
                <w:rFonts w:ascii="Times New Roman" w:hAnsi="Times New Roman" w:cs="Times New Roman"/>
              </w:rPr>
            </w:pPr>
            <w:r w:rsidRPr="00B73A9F">
              <w:rPr>
                <w:rFonts w:ascii="Times New Roman" w:eastAsia="TimesNewRoman" w:hAnsi="Times New Roman" w:cs="Times New Roman"/>
                <w:noProof/>
                <w:lang w:eastAsia="pl-PL"/>
              </w:rPr>
              <w:t>Realizacja działań w zakresie kształtowania postaw przedsiębiorczych, innowacyjnych i proekologicznych</w:t>
            </w:r>
          </w:p>
        </w:tc>
      </w:tr>
    </w:tbl>
    <w:p w14:paraId="5BDF41BD" w14:textId="77777777" w:rsidR="005D20E8" w:rsidRPr="00B73A9F" w:rsidRDefault="005D20E8" w:rsidP="00B73A9F">
      <w:pPr>
        <w:spacing w:after="0"/>
      </w:pPr>
      <w:bookmarkStart w:id="26" w:name="_Toc427833640"/>
      <w:bookmarkEnd w:id="19"/>
      <w:bookmarkEnd w:id="20"/>
      <w:bookmarkEnd w:id="21"/>
    </w:p>
    <w:p w14:paraId="1EE9DE08" w14:textId="23BC3819" w:rsidR="000D5F8E" w:rsidRPr="00B73A9F" w:rsidRDefault="000D5F8E" w:rsidP="00B73A9F">
      <w:pPr>
        <w:spacing w:after="0" w:line="240" w:lineRule="auto"/>
        <w:rPr>
          <w:rFonts w:ascii="Times New Roman" w:hAnsi="Times New Roman" w:cs="Times New Roman"/>
          <w:b/>
        </w:rPr>
      </w:pPr>
      <w:r w:rsidRPr="00B73A9F">
        <w:rPr>
          <w:rFonts w:ascii="Times New Roman" w:hAnsi="Times New Roman" w:cs="Times New Roman"/>
          <w:b/>
        </w:rPr>
        <w:t>5. Działalność sektora społecznego - organizacje  pozarządow</w:t>
      </w:r>
      <w:bookmarkEnd w:id="26"/>
      <w:r w:rsidRPr="00B73A9F">
        <w:rPr>
          <w:rFonts w:ascii="Times New Roman" w:hAnsi="Times New Roman" w:cs="Times New Roman"/>
          <w:b/>
        </w:rPr>
        <w:t>e</w:t>
      </w:r>
      <w:r w:rsidR="006A46BA" w:rsidRPr="00B73A9F">
        <w:rPr>
          <w:rFonts w:ascii="Times New Roman" w:hAnsi="Times New Roman" w:cs="Times New Roman"/>
          <w:b/>
        </w:rPr>
        <w:t xml:space="preserve"> </w:t>
      </w:r>
      <w:r w:rsidRPr="00B73A9F">
        <w:rPr>
          <w:rFonts w:ascii="Times New Roman" w:hAnsi="Times New Roman" w:cs="Times New Roman"/>
          <w:b/>
        </w:rPr>
        <w:t>(NAJWAŻNIEJSZE PROBLEMY, POTRZEBY, ZASOBY I POTENCJAŁ)</w:t>
      </w:r>
    </w:p>
    <w:p w14:paraId="0CF7A1BD" w14:textId="77777777" w:rsidR="000D5F8E" w:rsidRPr="00B73A9F" w:rsidRDefault="000D5F8E"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Działalność organizacji pozarządowych jest istotnym wyznacznikiem kapitału społecznego na obszarze LGD. Organizacje pozarządowe reprezentują, bowiem oddolne zbiorowości mieszkańców, dzięki czemu ułatwiona jest komunikacja pomiędzy władzą a mieszkańcami. Działania podejmowane przez organizacje pozarządowe w większym stopniu odpowiadają potrzebom lokalnej społeczności, a skuteczna ich współpraca z władzami gminy może sprzyjać zadowoleniu obywateli. W powiecie goleniowskim na koniec 2013 roku działało 9 fundacji z sektora prywatnego</w:t>
      </w:r>
      <w:r w:rsidRPr="00B73A9F">
        <w:rPr>
          <w:rStyle w:val="Odwoanieprzypisudolnego"/>
          <w:rFonts w:ascii="Times New Roman" w:hAnsi="Times New Roman" w:cs="Times New Roman"/>
        </w:rPr>
        <w:footnoteReference w:id="16"/>
      </w:r>
      <w:r w:rsidRPr="00B73A9F">
        <w:rPr>
          <w:rFonts w:ascii="Times New Roman" w:hAnsi="Times New Roman" w:cs="Times New Roman"/>
        </w:rPr>
        <w:t>. Liczba ta jest nieznaczna, jednak względem 2007 r. uległa zwiększeniu. Najwięcej organizacji pozarządowych działało w 2013 r. w gminie Goleniów. Natomiast liczba stowarzyszeń i organizacji społecznych w 2013 r. wyniosła 190 dla całego powiatu goleniowskiego</w:t>
      </w:r>
      <w:r w:rsidRPr="00B73A9F">
        <w:rPr>
          <w:rStyle w:val="Odwoanieprzypisudolnego"/>
          <w:rFonts w:ascii="Times New Roman" w:hAnsi="Times New Roman" w:cs="Times New Roman"/>
        </w:rPr>
        <w:footnoteReference w:id="17"/>
      </w:r>
      <w:r w:rsidRPr="00B73A9F">
        <w:rPr>
          <w:rFonts w:ascii="Times New Roman" w:hAnsi="Times New Roman" w:cs="Times New Roman"/>
        </w:rPr>
        <w:t>. Liczba ta zwiększyła się prawie dwukrotnie w ciągu 6 lat (</w:t>
      </w:r>
      <w:r w:rsidRPr="00B73A9F">
        <w:rPr>
          <w:rFonts w:ascii="Times New Roman" w:hAnsi="Times New Roman" w:cs="Times New Roman"/>
          <w:b/>
        </w:rPr>
        <w:t>powstawanie nowych organizacji pozarządowych</w:t>
      </w:r>
      <w:r w:rsidRPr="00B73A9F">
        <w:rPr>
          <w:rFonts w:ascii="Times New Roman" w:hAnsi="Times New Roman" w:cs="Times New Roman"/>
        </w:rPr>
        <w:t xml:space="preserve">). Najwięcej stowarzyszeń i organizacji społecznych w 2013 r. działało w gminie Nowogard oraz Goleniów. Oprócz organizacji pozarządowych na obszarze aktywnością wykazują się także </w:t>
      </w:r>
      <w:r w:rsidRPr="00B73A9F">
        <w:rPr>
          <w:rFonts w:ascii="Times New Roman" w:hAnsi="Times New Roman" w:cs="Times New Roman"/>
          <w:b/>
        </w:rPr>
        <w:t>ochotnicze straże pożarne, grupy nieformalne oraz kluby seniora</w:t>
      </w:r>
      <w:r w:rsidRPr="00B73A9F">
        <w:rPr>
          <w:rFonts w:ascii="Times New Roman" w:hAnsi="Times New Roman" w:cs="Times New Roman"/>
        </w:rPr>
        <w:t>.</w:t>
      </w:r>
    </w:p>
    <w:p w14:paraId="1304986B" w14:textId="4E0EAAD3" w:rsidR="000D5F8E" w:rsidRPr="00B73A9F" w:rsidRDefault="000D5F8E"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lastRenderedPageBreak/>
        <w:t xml:space="preserve">Pomimo, iż na obszarze LGD występuje duża liczba organizacji społecznych brakuje stowarzyszeń, które mogłyby zagospodarowywać obszary takie jak: podjęcie </w:t>
      </w:r>
      <w:r w:rsidRPr="00B73A9F">
        <w:rPr>
          <w:rFonts w:ascii="Times New Roman" w:hAnsi="Times New Roman" w:cs="Times New Roman"/>
          <w:b/>
        </w:rPr>
        <w:t>inicjatyw i mechanizmów wspierających</w:t>
      </w:r>
      <w:r w:rsidR="006A46BA" w:rsidRPr="00B73A9F">
        <w:rPr>
          <w:rFonts w:ascii="Times New Roman" w:hAnsi="Times New Roman" w:cs="Times New Roman"/>
          <w:b/>
        </w:rPr>
        <w:t xml:space="preserve"> </w:t>
      </w:r>
      <w:r w:rsidRPr="00B73A9F">
        <w:rPr>
          <w:rFonts w:ascii="Times New Roman" w:hAnsi="Times New Roman" w:cs="Times New Roman"/>
          <w:b/>
        </w:rPr>
        <w:t>młodych ludzi w ich aktywności społecznej i gospodarczej</w:t>
      </w:r>
      <w:r w:rsidRPr="00B73A9F">
        <w:rPr>
          <w:rFonts w:ascii="Times New Roman" w:hAnsi="Times New Roman" w:cs="Times New Roman"/>
        </w:rPr>
        <w:t xml:space="preserve">, </w:t>
      </w:r>
      <w:r w:rsidRPr="00B73A9F">
        <w:rPr>
          <w:rFonts w:ascii="Times New Roman" w:hAnsi="Times New Roman" w:cs="Times New Roman"/>
          <w:b/>
        </w:rPr>
        <w:t xml:space="preserve">promocja regionu i budowanie marki obszaru, podejmowanie działań międzypokoleniowych. </w:t>
      </w:r>
    </w:p>
    <w:p w14:paraId="325802A9" w14:textId="77777777" w:rsidR="00C30338" w:rsidRPr="00B73A9F" w:rsidRDefault="00C30338" w:rsidP="00B73A9F">
      <w:pPr>
        <w:spacing w:after="0"/>
      </w:pPr>
    </w:p>
    <w:p w14:paraId="756AD34D" w14:textId="55A7EAE0" w:rsidR="000D5F8E" w:rsidRPr="00B73A9F" w:rsidRDefault="000D5F8E" w:rsidP="00B73A9F">
      <w:pPr>
        <w:spacing w:after="0" w:line="240" w:lineRule="auto"/>
        <w:rPr>
          <w:rFonts w:ascii="Times New Roman" w:hAnsi="Times New Roman" w:cs="Times New Roman"/>
          <w:b/>
        </w:rPr>
      </w:pPr>
      <w:r w:rsidRPr="00B73A9F">
        <w:rPr>
          <w:rFonts w:ascii="Times New Roman" w:hAnsi="Times New Roman" w:cs="Times New Roman"/>
          <w:b/>
        </w:rPr>
        <w:t>6</w:t>
      </w:r>
      <w:r w:rsidR="00BE3980">
        <w:rPr>
          <w:rFonts w:ascii="Times New Roman" w:hAnsi="Times New Roman" w:cs="Times New Roman"/>
          <w:b/>
        </w:rPr>
        <w:t>.</w:t>
      </w:r>
      <w:r w:rsidRPr="00B73A9F">
        <w:rPr>
          <w:rFonts w:ascii="Times New Roman" w:hAnsi="Times New Roman" w:cs="Times New Roman"/>
          <w:b/>
        </w:rPr>
        <w:t xml:space="preserve"> Problemy społeczne (NAJWAŻNIEJSZE PROBLEMY, POTRZEBY, ZASOBY I POTENCJAŁ)</w:t>
      </w:r>
    </w:p>
    <w:p w14:paraId="1E391CDF" w14:textId="161363DE" w:rsidR="000D5F8E" w:rsidRPr="00B73A9F" w:rsidRDefault="000D5F8E"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Strategia rozwiązywania problemów społecznych w powiecie goleniowskim na lata 2006-2015 wskazuje na problem ubóstwa występujący na obszarze LGD. Ubóstwo powoduje zaburzenia w funkcjonowaniu rodziny i pogłębia jej dysfunkcyjność. </w:t>
      </w:r>
    </w:p>
    <w:p w14:paraId="10156012" w14:textId="77777777" w:rsidR="000D5F8E" w:rsidRPr="00B73A9F" w:rsidRDefault="000D5F8E"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Kolejną dysfunkcją najczęściej występującą po ubóstwie i bezrobociu na obszarze LSR jest bezradność w sprawach opiekuńczo-wychowawczych i prowadzeniu gospodarstwa domowego. Prawidłowo funkcjonująca rodzina powinna kształtować w wychowankach postawy społeczne. Występowanie wyuczonej bezradności powoduje wiele współczesnych problemów społecznych, takich jak bieda, bezrobocie oraz przemoc w rodzinie. Niezaradność </w:t>
      </w:r>
      <w:r w:rsidR="00F72217" w:rsidRPr="00B73A9F">
        <w:rPr>
          <w:rFonts w:ascii="Times New Roman" w:hAnsi="Times New Roman" w:cs="Times New Roman"/>
        </w:rPr>
        <w:br/>
      </w:r>
      <w:r w:rsidRPr="00B73A9F">
        <w:rPr>
          <w:rFonts w:ascii="Times New Roman" w:hAnsi="Times New Roman" w:cs="Times New Roman"/>
        </w:rPr>
        <w:t xml:space="preserve">w wychowaniu dzieci często łączy się z innymi problemami takimi jak uzależnienia i przemoc. </w:t>
      </w:r>
    </w:p>
    <w:p w14:paraId="1F1349D7" w14:textId="77777777" w:rsidR="000D5F8E" w:rsidRPr="00B73A9F" w:rsidRDefault="000D5F8E" w:rsidP="00B73A9F">
      <w:pPr>
        <w:spacing w:after="0" w:line="240" w:lineRule="auto"/>
        <w:jc w:val="both"/>
        <w:rPr>
          <w:rFonts w:ascii="Times New Roman" w:hAnsi="Times New Roman" w:cs="Times New Roman"/>
        </w:rPr>
      </w:pPr>
      <w:r w:rsidRPr="00B73A9F">
        <w:rPr>
          <w:rFonts w:ascii="Times New Roman" w:hAnsi="Times New Roman" w:cs="Times New Roman"/>
        </w:rPr>
        <w:t>Kolejnymi grupami osób dysfunkcyjnych są osoby uzależnione od alkoholu i narkotyków. Liczba osób w tej grupie systematycznie wzrasta, są to osoby zarówno młode, jak i starsze. Wzrasta również liczba rodzin, które doznają przemocy fizycznej i psychicznej. Liczba rodzin z tą dysfunkcją systematycznie wzrasta, jednak Strategia wskazuje, że nie jest ona na wysokim poziomie</w:t>
      </w:r>
      <w:r w:rsidRPr="00725214">
        <w:rPr>
          <w:rFonts w:ascii="Times New Roman" w:hAnsi="Times New Roman" w:cs="Times New Roman"/>
          <w:vertAlign w:val="superscript"/>
        </w:rPr>
        <w:footnoteReference w:id="18"/>
      </w:r>
      <w:r w:rsidRPr="00B73A9F">
        <w:rPr>
          <w:rFonts w:ascii="Times New Roman" w:hAnsi="Times New Roman" w:cs="Times New Roman"/>
        </w:rPr>
        <w:t xml:space="preserve">. </w:t>
      </w:r>
    </w:p>
    <w:p w14:paraId="42047288" w14:textId="77777777" w:rsidR="00C30338" w:rsidRPr="00B73A9F" w:rsidRDefault="000D5F8E"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Odsetek osób korzystających z pomocy społecznej w gminach obszaru LGD jest znacznie wyższy niż średnia dla kraju oraz województwa. Powyżej średniej dla województwa wskaźnik osiąga wartość w gminach Osina, Stepnica, Przybiernów oraz Maszewo. Najwyższy odsetek wynosi prawie 18%, jest to wartość dwukrotnie wyższa niż średnia dla kraju. Gmina Goleniów wypada najlepiej, jednak wynika to z liczby osób,</w:t>
      </w:r>
      <w:r w:rsidR="00426625" w:rsidRPr="00B73A9F">
        <w:rPr>
          <w:rFonts w:ascii="Times New Roman" w:hAnsi="Times New Roman" w:cs="Times New Roman"/>
        </w:rPr>
        <w:t xml:space="preserve"> która zamieszkuje miasto.</w:t>
      </w:r>
    </w:p>
    <w:p w14:paraId="3FAA9270" w14:textId="77777777" w:rsidR="00D84543" w:rsidRPr="00B73A9F" w:rsidRDefault="00D84543" w:rsidP="00B73A9F">
      <w:pPr>
        <w:spacing w:after="0" w:line="240" w:lineRule="auto"/>
        <w:jc w:val="both"/>
        <w:rPr>
          <w:rFonts w:ascii="Times New Roman" w:hAnsi="Times New Roman" w:cs="Times New Roman"/>
        </w:rPr>
      </w:pPr>
    </w:p>
    <w:p w14:paraId="0DC0B406" w14:textId="25EA64AD" w:rsidR="000D5F8E" w:rsidRPr="00B73A9F" w:rsidRDefault="000D5F8E" w:rsidP="00B73A9F">
      <w:pPr>
        <w:spacing w:after="0" w:line="240" w:lineRule="auto"/>
        <w:rPr>
          <w:rFonts w:ascii="Times New Roman" w:hAnsi="Times New Roman" w:cs="Times New Roman"/>
          <w:b/>
        </w:rPr>
      </w:pPr>
      <w:r w:rsidRPr="00B73A9F">
        <w:rPr>
          <w:rFonts w:ascii="Times New Roman" w:hAnsi="Times New Roman" w:cs="Times New Roman"/>
          <w:b/>
        </w:rPr>
        <w:t>7. Uwarunkowania geograficzne, przyrodnicze oraz ukształtowanie powierzchni</w:t>
      </w:r>
      <w:bookmarkEnd w:id="12"/>
      <w:r w:rsidR="00BE3980">
        <w:rPr>
          <w:rFonts w:ascii="Times New Roman" w:hAnsi="Times New Roman" w:cs="Times New Roman"/>
          <w:b/>
        </w:rPr>
        <w:t xml:space="preserve"> </w:t>
      </w:r>
      <w:r w:rsidRPr="00B73A9F">
        <w:rPr>
          <w:rFonts w:ascii="Times New Roman" w:hAnsi="Times New Roman" w:cs="Times New Roman"/>
          <w:b/>
        </w:rPr>
        <w:t>(NAJWAŻNIEJSZE PROBLEMY, POTRZEBY, ZASOBY I POTENCJAŁ)</w:t>
      </w:r>
    </w:p>
    <w:p w14:paraId="34C6FBC9" w14:textId="77777777" w:rsidR="000D5F8E" w:rsidRPr="00B73A9F" w:rsidRDefault="000D5F8E" w:rsidP="00B73A9F">
      <w:pPr>
        <w:spacing w:after="0" w:line="240" w:lineRule="auto"/>
        <w:ind w:firstLine="708"/>
        <w:jc w:val="both"/>
        <w:rPr>
          <w:rFonts w:ascii="Times New Roman" w:hAnsi="Times New Roman" w:cs="Times New Roman"/>
          <w:noProof/>
        </w:rPr>
      </w:pPr>
      <w:r w:rsidRPr="00B73A9F">
        <w:rPr>
          <w:rFonts w:ascii="Times New Roman" w:eastAsia="Times New Roman" w:hAnsi="Times New Roman" w:cs="Times New Roman"/>
          <w:noProof/>
        </w:rPr>
        <w:t>Obszar działania LGD leży w zasięgu Niziny Szczecińskiej i obejmuje tereny Równiny Goleniowskiej, Równiny Nowogardzkiej oraz zachodnią część Dolnej Odry. Rzeźba terenu w południowej części jest przecięta doliną Iny i jej dopływami: Wisełką i Wiśniówką. W części północnej przecinają ją m.in. Gowienica i Wołczenica. W południowej części Równiny występują liczne torfowiska leśne i łąkowe, natomiast w północnej części piaski i żwiry.</w:t>
      </w:r>
    </w:p>
    <w:p w14:paraId="50B60AEF" w14:textId="6DA0C8D8" w:rsidR="000D5F8E" w:rsidRPr="00B73A9F" w:rsidRDefault="000D5F8E" w:rsidP="00B73A9F">
      <w:pPr>
        <w:spacing w:after="0" w:line="240" w:lineRule="auto"/>
        <w:ind w:firstLine="708"/>
        <w:jc w:val="both"/>
        <w:rPr>
          <w:rFonts w:ascii="Times New Roman" w:hAnsi="Times New Roman" w:cs="Times New Roman"/>
          <w:noProof/>
        </w:rPr>
      </w:pPr>
      <w:r w:rsidRPr="00B73A9F">
        <w:rPr>
          <w:rFonts w:ascii="Times New Roman" w:hAnsi="Times New Roman" w:cs="Times New Roman"/>
          <w:noProof/>
        </w:rPr>
        <w:t xml:space="preserve">Ważnym obszarem leśnym na terenie działania LGD jest </w:t>
      </w:r>
      <w:r w:rsidRPr="00B73A9F">
        <w:rPr>
          <w:rFonts w:ascii="Times New Roman" w:hAnsi="Times New Roman" w:cs="Times New Roman"/>
          <w:b/>
          <w:noProof/>
        </w:rPr>
        <w:t>Puszcza Goleniowska</w:t>
      </w:r>
      <w:r w:rsidRPr="00B73A9F">
        <w:rPr>
          <w:rFonts w:ascii="Times New Roman" w:hAnsi="Times New Roman" w:cs="Times New Roman"/>
          <w:noProof/>
        </w:rPr>
        <w:t>. To kompleks leśny obejmujący 630 km</w:t>
      </w:r>
      <w:r w:rsidRPr="00B73A9F">
        <w:rPr>
          <w:rFonts w:ascii="Times New Roman" w:hAnsi="Times New Roman" w:cs="Times New Roman"/>
          <w:noProof/>
          <w:vertAlign w:val="superscript"/>
        </w:rPr>
        <w:t>2</w:t>
      </w:r>
      <w:r w:rsidRPr="00B73A9F">
        <w:rPr>
          <w:rFonts w:ascii="Times New Roman" w:hAnsi="Times New Roman" w:cs="Times New Roman"/>
          <w:noProof/>
        </w:rPr>
        <w:t xml:space="preserve">, w skład którego wchodzi 9 rezerwatów i 2 zespoły przyrodniczo–krajobrazowe. Ponadto działają </w:t>
      </w:r>
      <w:r w:rsidRPr="00B73A9F">
        <w:rPr>
          <w:rFonts w:ascii="Times New Roman" w:hAnsi="Times New Roman" w:cs="Times New Roman"/>
          <w:b/>
          <w:noProof/>
        </w:rPr>
        <w:t>leśne ośrodki edukacyjne</w:t>
      </w:r>
      <w:r w:rsidR="00354590">
        <w:rPr>
          <w:rFonts w:ascii="Times New Roman" w:hAnsi="Times New Roman" w:cs="Times New Roman"/>
          <w:b/>
          <w:noProof/>
        </w:rPr>
        <w:t xml:space="preserve"> </w:t>
      </w:r>
      <w:r w:rsidRPr="00B73A9F">
        <w:rPr>
          <w:rFonts w:ascii="Times New Roman" w:hAnsi="Times New Roman" w:cs="Times New Roman"/>
          <w:noProof/>
        </w:rPr>
        <w:t>dające możliwość korzystania z lekcji tematycznych i ze ścieżek przyrodniczo-leśnych.</w:t>
      </w:r>
    </w:p>
    <w:p w14:paraId="72CE6683" w14:textId="0DD59EEF" w:rsidR="000D5F8E" w:rsidRPr="00B73A9F" w:rsidRDefault="000D5F8E" w:rsidP="00B73A9F">
      <w:pPr>
        <w:spacing w:after="0" w:line="240" w:lineRule="auto"/>
        <w:ind w:firstLine="708"/>
        <w:jc w:val="both"/>
        <w:rPr>
          <w:rFonts w:ascii="Times New Roman" w:hAnsi="Times New Roman" w:cs="Times New Roman"/>
          <w:b/>
          <w:noProof/>
        </w:rPr>
      </w:pPr>
      <w:r w:rsidRPr="00B73A9F">
        <w:rPr>
          <w:rFonts w:ascii="Times New Roman" w:hAnsi="Times New Roman" w:cs="Times New Roman"/>
          <w:noProof/>
        </w:rPr>
        <w:t xml:space="preserve">Pod względem turystycznym obszar powiatu goleniowskiego należy do wyjątkowo atrakcyjnych. Charakteryzuje się występowaniem </w:t>
      </w:r>
      <w:r w:rsidRPr="00B73A9F">
        <w:rPr>
          <w:rFonts w:ascii="Times New Roman" w:hAnsi="Times New Roman" w:cs="Times New Roman"/>
          <w:b/>
          <w:noProof/>
        </w:rPr>
        <w:t>wysokich walorów krajobrazowo-przyrodniczych i terenów cennych pod względem przyrodniczym (wiele gatunków chronionych flory i fauny) oraz atrakcyjnymi terenami łowieckimi</w:t>
      </w:r>
      <w:r w:rsidRPr="00B73A9F">
        <w:rPr>
          <w:rFonts w:ascii="Times New Roman" w:hAnsi="Times New Roman" w:cs="Times New Roman"/>
          <w:noProof/>
        </w:rPr>
        <w:t xml:space="preserve">. Ponadto za sprawą dużych powierzchni leśnych oraz akwenów, a także </w:t>
      </w:r>
      <w:r w:rsidRPr="00B73A9F">
        <w:rPr>
          <w:rFonts w:ascii="Times New Roman" w:hAnsi="Times New Roman" w:cs="Times New Roman"/>
          <w:b/>
          <w:noProof/>
        </w:rPr>
        <w:t>obszarów bogatych w zasoby naturalne: runo leśne, drewno, kruszywa</w:t>
      </w:r>
      <w:r w:rsidR="00354590">
        <w:rPr>
          <w:rFonts w:ascii="Times New Roman" w:hAnsi="Times New Roman" w:cs="Times New Roman"/>
          <w:b/>
          <w:noProof/>
        </w:rPr>
        <w:t xml:space="preserve"> </w:t>
      </w:r>
      <w:r w:rsidRPr="00B73A9F">
        <w:rPr>
          <w:rFonts w:ascii="Times New Roman" w:hAnsi="Times New Roman" w:cs="Times New Roman"/>
          <w:noProof/>
        </w:rPr>
        <w:t>należy do atrakcyjnych</w:t>
      </w:r>
      <w:r w:rsidR="00354590">
        <w:rPr>
          <w:rFonts w:ascii="Times New Roman" w:hAnsi="Times New Roman" w:cs="Times New Roman"/>
          <w:noProof/>
        </w:rPr>
        <w:t xml:space="preserve"> </w:t>
      </w:r>
      <w:r w:rsidRPr="00B73A9F">
        <w:rPr>
          <w:rFonts w:ascii="Times New Roman" w:hAnsi="Times New Roman" w:cs="Times New Roman"/>
          <w:noProof/>
        </w:rPr>
        <w:t>regionów województwa pod względem turystyczno-rekreacyjnym i  przemysłowym. Obszary leśne są niezwykle istotne w kształtowaniu turystyki i rozwoju obszarów działania LGD. W celu utrzymania</w:t>
      </w:r>
      <w:r w:rsidR="00354590">
        <w:rPr>
          <w:rFonts w:ascii="Times New Roman" w:hAnsi="Times New Roman" w:cs="Times New Roman"/>
          <w:noProof/>
        </w:rPr>
        <w:t xml:space="preserve"> </w:t>
      </w:r>
      <w:r w:rsidRPr="00B73A9F">
        <w:rPr>
          <w:rFonts w:ascii="Times New Roman" w:hAnsi="Times New Roman" w:cs="Times New Roman"/>
          <w:b/>
          <w:noProof/>
        </w:rPr>
        <w:t>ubożejącej bioróżnorodności</w:t>
      </w:r>
      <w:r w:rsidRPr="00B73A9F">
        <w:rPr>
          <w:rFonts w:ascii="Times New Roman" w:hAnsi="Times New Roman" w:cs="Times New Roman"/>
          <w:noProof/>
        </w:rPr>
        <w:t xml:space="preserve"> i zachowania obszarów leśnych przyszłym pokoleniom, najcenniejsze siedliska zostały objęte ochroną prawną. O potencjale leśnym opisywanego obszaru stanowi znaczna liczba siedlisk objętych programem Natura 2000. Pomimo bliskości Puszczy Goleniowskiej oraz obszarów objętych ochroną wśród mieszkańców istnieje </w:t>
      </w:r>
      <w:r w:rsidRPr="00B73A9F">
        <w:rPr>
          <w:rFonts w:ascii="Times New Roman" w:hAnsi="Times New Roman" w:cs="Times New Roman"/>
          <w:b/>
          <w:noProof/>
        </w:rPr>
        <w:t>niska świadomość ekologiczna.</w:t>
      </w:r>
      <w:r w:rsidRPr="00B73A9F">
        <w:rPr>
          <w:rFonts w:ascii="Times New Roman" w:hAnsi="Times New Roman" w:cs="Times New Roman"/>
          <w:noProof/>
        </w:rPr>
        <w:t xml:space="preserve"> Przekłada się to na negatywne działania ludności wpływające na </w:t>
      </w:r>
      <w:r w:rsidRPr="00B73A9F">
        <w:rPr>
          <w:rFonts w:ascii="Times New Roman" w:hAnsi="Times New Roman" w:cs="Times New Roman"/>
          <w:b/>
          <w:noProof/>
        </w:rPr>
        <w:t>pogarszający się stan środowiska naturalnego LGD</w:t>
      </w:r>
      <w:r w:rsidR="00354590">
        <w:rPr>
          <w:rFonts w:ascii="Times New Roman" w:hAnsi="Times New Roman" w:cs="Times New Roman"/>
          <w:b/>
          <w:noProof/>
        </w:rPr>
        <w:t xml:space="preserve"> </w:t>
      </w:r>
      <w:r w:rsidRPr="00B73A9F">
        <w:rPr>
          <w:rFonts w:ascii="Times New Roman" w:hAnsi="Times New Roman" w:cs="Times New Roman"/>
          <w:b/>
          <w:noProof/>
        </w:rPr>
        <w:t>(np. turystyka śmieciowa, zły stan gospodarki ściekowej, inwestycje uciążliwe dla środowiska).</w:t>
      </w:r>
    </w:p>
    <w:p w14:paraId="733F9ACF" w14:textId="77777777" w:rsidR="00C30338" w:rsidRPr="00B73A9F" w:rsidRDefault="000D5F8E" w:rsidP="00B73A9F">
      <w:pPr>
        <w:spacing w:after="0" w:line="240" w:lineRule="auto"/>
        <w:ind w:firstLine="708"/>
        <w:jc w:val="both"/>
        <w:rPr>
          <w:rFonts w:ascii="Times New Roman" w:hAnsi="Times New Roman" w:cs="Times New Roman"/>
          <w:noProof/>
        </w:rPr>
      </w:pPr>
      <w:r w:rsidRPr="00B73A9F">
        <w:rPr>
          <w:rFonts w:ascii="Times New Roman" w:hAnsi="Times New Roman" w:cs="Times New Roman"/>
          <w:noProof/>
        </w:rPr>
        <w:t xml:space="preserve">Uwarunkowania przestrzenne obszaru LGD wpływają na konieczność rewitalizacji obszarów wiejskich między innnymi ze względu na </w:t>
      </w:r>
      <w:r w:rsidRPr="00B73A9F">
        <w:rPr>
          <w:rFonts w:ascii="Times New Roman" w:hAnsi="Times New Roman" w:cs="Times New Roman"/>
          <w:b/>
          <w:noProof/>
        </w:rPr>
        <w:t xml:space="preserve">niską jakość estetyki wsi. </w:t>
      </w:r>
      <w:r w:rsidRPr="00B73A9F">
        <w:rPr>
          <w:rFonts w:ascii="Times New Roman" w:hAnsi="Times New Roman" w:cs="Times New Roman"/>
          <w:noProof/>
        </w:rPr>
        <w:t>Niestety</w:t>
      </w:r>
      <w:r w:rsidRPr="00B73A9F">
        <w:rPr>
          <w:rFonts w:ascii="Times New Roman" w:hAnsi="Times New Roman" w:cs="Times New Roman"/>
          <w:b/>
          <w:noProof/>
        </w:rPr>
        <w:t xml:space="preserve"> brak planów zagospodarowania przestrzennego </w:t>
      </w:r>
      <w:r w:rsidRPr="00B73A9F">
        <w:rPr>
          <w:rFonts w:ascii="Times New Roman" w:hAnsi="Times New Roman" w:cs="Times New Roman"/>
          <w:noProof/>
        </w:rPr>
        <w:t>przyczynia się do zahamowania rozwoju</w:t>
      </w:r>
      <w:bookmarkStart w:id="27" w:name="_Toc427833639"/>
      <w:r w:rsidR="00D84543" w:rsidRPr="00B73A9F">
        <w:rPr>
          <w:rFonts w:ascii="Times New Roman" w:hAnsi="Times New Roman" w:cs="Times New Roman"/>
          <w:noProof/>
        </w:rPr>
        <w:t xml:space="preserve"> zmian w wiejskim krajobrazie. </w:t>
      </w:r>
    </w:p>
    <w:p w14:paraId="6A22F4B4" w14:textId="77777777" w:rsidR="00D84543" w:rsidRPr="00B73A9F" w:rsidRDefault="00D84543" w:rsidP="00B73A9F">
      <w:pPr>
        <w:spacing w:after="0" w:line="240" w:lineRule="auto"/>
        <w:jc w:val="both"/>
        <w:rPr>
          <w:rFonts w:ascii="Times New Roman" w:hAnsi="Times New Roman" w:cs="Times New Roman"/>
          <w:noProof/>
        </w:rPr>
      </w:pPr>
    </w:p>
    <w:p w14:paraId="5A1280D2" w14:textId="38931381" w:rsidR="000D5F8E" w:rsidRPr="00B73A9F" w:rsidRDefault="000D5F8E" w:rsidP="00B73A9F">
      <w:pPr>
        <w:spacing w:after="0" w:line="240" w:lineRule="auto"/>
        <w:rPr>
          <w:rFonts w:ascii="Times New Roman" w:hAnsi="Times New Roman" w:cs="Times New Roman"/>
          <w:b/>
        </w:rPr>
      </w:pPr>
      <w:r w:rsidRPr="00B73A9F">
        <w:rPr>
          <w:rFonts w:ascii="Times New Roman" w:hAnsi="Times New Roman" w:cs="Times New Roman"/>
          <w:b/>
        </w:rPr>
        <w:t>8. Turystyka</w:t>
      </w:r>
      <w:bookmarkEnd w:id="27"/>
      <w:r w:rsidRPr="00B73A9F">
        <w:rPr>
          <w:rFonts w:ascii="Times New Roman" w:hAnsi="Times New Roman" w:cs="Times New Roman"/>
          <w:b/>
        </w:rPr>
        <w:t>, kultura</w:t>
      </w:r>
      <w:r w:rsidR="002D10B9">
        <w:rPr>
          <w:rFonts w:ascii="Times New Roman" w:hAnsi="Times New Roman" w:cs="Times New Roman"/>
          <w:b/>
        </w:rPr>
        <w:t xml:space="preserve"> </w:t>
      </w:r>
      <w:r w:rsidRPr="00B73A9F">
        <w:rPr>
          <w:rFonts w:ascii="Times New Roman" w:hAnsi="Times New Roman" w:cs="Times New Roman"/>
          <w:b/>
        </w:rPr>
        <w:t>(NAJWAŻNIEJSZE PROBLEMY, POTRZEBY, ZASOBY I POTENCJAŁ)</w:t>
      </w:r>
    </w:p>
    <w:p w14:paraId="12E4D38E" w14:textId="3AC357E8" w:rsidR="000D5F8E" w:rsidRPr="00B73A9F" w:rsidRDefault="000D5F8E" w:rsidP="00B73A9F">
      <w:pPr>
        <w:spacing w:after="0" w:line="240" w:lineRule="auto"/>
        <w:ind w:firstLine="708"/>
        <w:jc w:val="both"/>
        <w:rPr>
          <w:rFonts w:ascii="Times New Roman" w:hAnsi="Times New Roman" w:cs="Times New Roman"/>
          <w:noProof/>
        </w:rPr>
      </w:pPr>
      <w:r w:rsidRPr="00B73A9F">
        <w:rPr>
          <w:rFonts w:ascii="Times New Roman" w:hAnsi="Times New Roman" w:cs="Times New Roman"/>
          <w:noProof/>
        </w:rPr>
        <w:t>Ukształtowanie terenu oraz zasoby przyrodnicze stwarzają duże możliwości w temacie turystyki m.in. dzięki dostępowi poszczeg</w:t>
      </w:r>
      <w:r w:rsidR="00354590">
        <w:rPr>
          <w:rFonts w:ascii="Times New Roman" w:hAnsi="Times New Roman" w:cs="Times New Roman"/>
          <w:noProof/>
        </w:rPr>
        <w:t xml:space="preserve">ólnych gmin do akwenów wodnych. </w:t>
      </w:r>
      <w:r w:rsidRPr="00B73A9F">
        <w:rPr>
          <w:rFonts w:ascii="Times New Roman" w:hAnsi="Times New Roman" w:cs="Times New Roman"/>
          <w:noProof/>
        </w:rPr>
        <w:t xml:space="preserve">W przypadku Gminy Stepnica jest to </w:t>
      </w:r>
      <w:r w:rsidRPr="00B73A9F">
        <w:rPr>
          <w:rFonts w:ascii="Times New Roman" w:hAnsi="Times New Roman" w:cs="Times New Roman"/>
          <w:b/>
          <w:noProof/>
        </w:rPr>
        <w:t>Zalew Szczeciński</w:t>
      </w:r>
      <w:r w:rsidRPr="00B73A9F">
        <w:rPr>
          <w:rFonts w:ascii="Times New Roman" w:hAnsi="Times New Roman" w:cs="Times New Roman"/>
          <w:noProof/>
        </w:rPr>
        <w:t xml:space="preserve">, zaś Gminy Goleniów </w:t>
      </w:r>
      <w:r w:rsidRPr="00B73A9F">
        <w:rPr>
          <w:rFonts w:ascii="Times New Roman" w:hAnsi="Times New Roman" w:cs="Times New Roman"/>
          <w:b/>
          <w:noProof/>
        </w:rPr>
        <w:t>- Jezioro Dąbie</w:t>
      </w:r>
      <w:r w:rsidRPr="00B73A9F">
        <w:rPr>
          <w:rFonts w:ascii="Times New Roman" w:hAnsi="Times New Roman" w:cs="Times New Roman"/>
          <w:noProof/>
        </w:rPr>
        <w:t xml:space="preserve">. Gminy te kładą duży nacisk na rozwój turystyki wodnej związanej z wędkarstwem, żeglarstwem, kajakarstwem.  W pozostałych gminach dużą rolę odgrywają jeziora z funkcjonującymi kąpieliskami. </w:t>
      </w:r>
    </w:p>
    <w:p w14:paraId="6F94AB33" w14:textId="426CDF4C" w:rsidR="000D5F8E" w:rsidRPr="00B73A9F" w:rsidRDefault="000D5F8E" w:rsidP="00354590">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Na obszarze LGD </w:t>
      </w:r>
      <w:r w:rsidR="00354590">
        <w:rPr>
          <w:rFonts w:ascii="Times New Roman" w:hAnsi="Times New Roman" w:cs="Times New Roman"/>
        </w:rPr>
        <w:t>istnieje</w:t>
      </w:r>
      <w:r w:rsidRPr="00B73A9F">
        <w:rPr>
          <w:rFonts w:ascii="Times New Roman" w:hAnsi="Times New Roman" w:cs="Times New Roman"/>
          <w:b/>
        </w:rPr>
        <w:t xml:space="preserve"> duży potencjał szlaków, ścieżek pieszych i rowerowych oraz szlak</w:t>
      </w:r>
      <w:r w:rsidR="00354590">
        <w:rPr>
          <w:rFonts w:ascii="Times New Roman" w:hAnsi="Times New Roman" w:cs="Times New Roman"/>
          <w:b/>
        </w:rPr>
        <w:t>i pielgrzymkowego</w:t>
      </w:r>
      <w:r w:rsidRPr="00B73A9F">
        <w:rPr>
          <w:rFonts w:ascii="Times New Roman" w:hAnsi="Times New Roman" w:cs="Times New Roman"/>
          <w:b/>
        </w:rPr>
        <w:t xml:space="preserve"> - Pomorska Droga Świętego Jakuba</w:t>
      </w:r>
      <w:r w:rsidRPr="00B73A9F">
        <w:rPr>
          <w:rFonts w:ascii="Times New Roman" w:hAnsi="Times New Roman" w:cs="Times New Roman"/>
        </w:rPr>
        <w:t xml:space="preserve">. Przebiega on przez takie miejscowości jak: Jarszewko, Łąka, Racimierz, Żarnowo, Czarnocin, Kopice, Gąsierzyno, Piaski Małe, Stepniczka, Stepnica, Kąty, Krępsko, Żdżary, Goleniów, Komarowo, Borzysławiec, Lubczyna, Czarna Łąka, Pucice, Załom. </w:t>
      </w:r>
      <w:r w:rsidR="00354590">
        <w:rPr>
          <w:rFonts w:ascii="Times New Roman" w:hAnsi="Times New Roman" w:cs="Times New Roman"/>
        </w:rPr>
        <w:t>D</w:t>
      </w:r>
      <w:r w:rsidRPr="00B73A9F">
        <w:rPr>
          <w:rFonts w:ascii="Times New Roman" w:hAnsi="Times New Roman" w:cs="Times New Roman"/>
        </w:rPr>
        <w:t xml:space="preserve">aje </w:t>
      </w:r>
      <w:r w:rsidR="00354590">
        <w:rPr>
          <w:rFonts w:ascii="Times New Roman" w:hAnsi="Times New Roman" w:cs="Times New Roman"/>
        </w:rPr>
        <w:t xml:space="preserve">on </w:t>
      </w:r>
      <w:r w:rsidRPr="00B73A9F">
        <w:rPr>
          <w:rFonts w:ascii="Times New Roman" w:hAnsi="Times New Roman" w:cs="Times New Roman"/>
        </w:rPr>
        <w:t xml:space="preserve">dużą możliwość aktywizacji </w:t>
      </w:r>
      <w:r w:rsidRPr="00B73A9F">
        <w:rPr>
          <w:rFonts w:ascii="Times New Roman" w:hAnsi="Times New Roman" w:cs="Times New Roman"/>
        </w:rPr>
        <w:lastRenderedPageBreak/>
        <w:t>społecznej i gospodarczej mieszkańców. Mieszkańcy o</w:t>
      </w:r>
      <w:r w:rsidR="00354590">
        <w:rPr>
          <w:rFonts w:ascii="Times New Roman" w:hAnsi="Times New Roman" w:cs="Times New Roman"/>
        </w:rPr>
        <w:t>bszarów, przez które przebiega s</w:t>
      </w:r>
      <w:r w:rsidRPr="00B73A9F">
        <w:rPr>
          <w:rFonts w:ascii="Times New Roman" w:hAnsi="Times New Roman" w:cs="Times New Roman"/>
        </w:rPr>
        <w:t>zlak mogą stać się usługodawcami dla turystów i pielgrzymów, co może wpłynąć na pobudzenie lokalnej gospodarki</w:t>
      </w:r>
      <w:r w:rsidRPr="00B73A9F">
        <w:rPr>
          <w:rStyle w:val="Odwoanieprzypisudolnego"/>
          <w:rFonts w:ascii="Times New Roman" w:hAnsi="Times New Roman" w:cs="Times New Roman"/>
        </w:rPr>
        <w:footnoteReference w:id="19"/>
      </w:r>
      <w:r w:rsidRPr="00B73A9F">
        <w:rPr>
          <w:rFonts w:ascii="Times New Roman" w:hAnsi="Times New Roman" w:cs="Times New Roman"/>
        </w:rPr>
        <w:t>.</w:t>
      </w:r>
    </w:p>
    <w:p w14:paraId="3578C1B5" w14:textId="77777777" w:rsidR="000D5F8E" w:rsidRPr="00B73A9F" w:rsidRDefault="000D5F8E" w:rsidP="00B73A9F">
      <w:pPr>
        <w:spacing w:after="0" w:line="240" w:lineRule="auto"/>
        <w:ind w:firstLine="284"/>
        <w:jc w:val="both"/>
        <w:rPr>
          <w:rFonts w:ascii="Times New Roman" w:hAnsi="Times New Roman" w:cs="Times New Roman"/>
        </w:rPr>
      </w:pPr>
    </w:p>
    <w:tbl>
      <w:tblPr>
        <w:tblStyle w:val="Jasnecieniowanieakcent11"/>
        <w:tblW w:w="5000" w:type="pct"/>
        <w:tblLook w:val="04A0" w:firstRow="1" w:lastRow="0" w:firstColumn="1" w:lastColumn="0" w:noHBand="0" w:noVBand="1"/>
      </w:tblPr>
      <w:tblGrid>
        <w:gridCol w:w="10488"/>
      </w:tblGrid>
      <w:tr w:rsidR="000D5F8E" w:rsidRPr="00B73A9F" w14:paraId="7887B0ED" w14:textId="77777777" w:rsidTr="000D5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DD6EE" w:themeFill="accent1" w:themeFillTint="66"/>
            <w:tcMar>
              <w:top w:w="57" w:type="dxa"/>
              <w:left w:w="57" w:type="dxa"/>
              <w:bottom w:w="57" w:type="dxa"/>
              <w:right w:w="57" w:type="dxa"/>
            </w:tcMar>
          </w:tcPr>
          <w:p w14:paraId="74AC1218" w14:textId="77777777" w:rsidR="000D5F8E" w:rsidRPr="00B73A9F" w:rsidRDefault="000D5F8E" w:rsidP="00B73A9F">
            <w:pPr>
              <w:pStyle w:val="Punktowanie"/>
              <w:numPr>
                <w:ilvl w:val="0"/>
                <w:numId w:val="0"/>
              </w:numPr>
              <w:spacing w:line="240" w:lineRule="auto"/>
              <w:jc w:val="center"/>
              <w:rPr>
                <w:b w:val="0"/>
                <w:sz w:val="22"/>
                <w:szCs w:val="22"/>
              </w:rPr>
            </w:pPr>
            <w:r w:rsidRPr="00B73A9F">
              <w:rPr>
                <w:sz w:val="22"/>
                <w:szCs w:val="22"/>
              </w:rPr>
              <w:t>PODSUMOWANIE</w:t>
            </w:r>
          </w:p>
          <w:p w14:paraId="083F1EA7" w14:textId="77777777" w:rsidR="000D5F8E" w:rsidRPr="00B73A9F" w:rsidRDefault="000D5F8E" w:rsidP="00B73A9F">
            <w:pPr>
              <w:pStyle w:val="Punktowanie"/>
              <w:numPr>
                <w:ilvl w:val="0"/>
                <w:numId w:val="0"/>
              </w:numPr>
              <w:spacing w:line="240" w:lineRule="auto"/>
              <w:jc w:val="center"/>
              <w:rPr>
                <w:b w:val="0"/>
                <w:sz w:val="22"/>
                <w:szCs w:val="22"/>
              </w:rPr>
            </w:pPr>
            <w:r w:rsidRPr="00B73A9F">
              <w:rPr>
                <w:sz w:val="22"/>
                <w:szCs w:val="22"/>
              </w:rPr>
              <w:t>Obszary, na które LGD może mieć wpływ</w:t>
            </w:r>
          </w:p>
        </w:tc>
      </w:tr>
      <w:tr w:rsidR="000D5F8E" w:rsidRPr="00B73A9F" w14:paraId="50E63657" w14:textId="77777777" w:rsidTr="000D5F8E">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5000" w:type="pct"/>
            <w:shd w:val="clear" w:color="auto" w:fill="DEEAF6" w:themeFill="accent1" w:themeFillTint="33"/>
            <w:tcMar>
              <w:top w:w="57" w:type="dxa"/>
              <w:left w:w="57" w:type="dxa"/>
              <w:bottom w:w="57" w:type="dxa"/>
              <w:right w:w="57" w:type="dxa"/>
            </w:tcMar>
          </w:tcPr>
          <w:p w14:paraId="089B6026" w14:textId="77777777" w:rsidR="000D5F8E" w:rsidRPr="00B73A9F" w:rsidRDefault="000D5F8E" w:rsidP="00B73A9F">
            <w:pPr>
              <w:jc w:val="both"/>
              <w:rPr>
                <w:rFonts w:ascii="Times New Roman" w:hAnsi="Times New Roman" w:cs="Times New Roman"/>
              </w:rPr>
            </w:pPr>
            <w:r w:rsidRPr="00B73A9F">
              <w:rPr>
                <w:rFonts w:ascii="Times New Roman" w:hAnsi="Times New Roman" w:cs="Times New Roman"/>
              </w:rPr>
              <w:t xml:space="preserve">Wsparcie niskiej jakości infrastruktury turystycznej, rekreacyjnej lub kulturalnej stanowi element różnicowania </w:t>
            </w:r>
            <w:r w:rsidR="00F72217" w:rsidRPr="00B73A9F">
              <w:rPr>
                <w:rFonts w:ascii="Times New Roman" w:hAnsi="Times New Roman" w:cs="Times New Roman"/>
              </w:rPr>
              <w:br/>
            </w:r>
            <w:r w:rsidRPr="00B73A9F">
              <w:rPr>
                <w:rFonts w:ascii="Times New Roman" w:hAnsi="Times New Roman" w:cs="Times New Roman"/>
              </w:rPr>
              <w:t xml:space="preserve">i wzbogacania działalności gospodarczej na terenach wiejskich. Służy ono, bowiem generowaniu nowych miejsc pracy oraz dodatkowych źródeł dochodów, które wykorzystują lokalne zasoby i walory. Turystyka wiejska posiada potencjał do budowania rozwoju terenów wiejskich. Jej uzasadnieniem jest moda na wiejskość, możliwość kreowania nowych atrakcji turystycznych i produktów lokalnych lub rozwoju istniejących. </w:t>
            </w:r>
          </w:p>
          <w:p w14:paraId="4BC44295" w14:textId="77777777" w:rsidR="000D5F8E" w:rsidRPr="00B73A9F" w:rsidRDefault="000D5F8E" w:rsidP="00B73A9F">
            <w:pPr>
              <w:jc w:val="both"/>
              <w:rPr>
                <w:rFonts w:ascii="Times New Roman" w:hAnsi="Times New Roman" w:cs="Times New Roman"/>
              </w:rPr>
            </w:pPr>
            <w:r w:rsidRPr="00B73A9F">
              <w:rPr>
                <w:rFonts w:ascii="Times New Roman" w:hAnsi="Times New Roman" w:cs="Times New Roman"/>
              </w:rPr>
              <w:t>Zapewnienie wysokiej jakości infrastruktury technicznej zwiększa szanse w konkurowaniu o nowych mieszkańców, turystów oraz inwestorów, co stanowi motor rozwoju każdej JST</w:t>
            </w:r>
            <w:r w:rsidRPr="00B73A9F">
              <w:rPr>
                <w:rStyle w:val="Odwoanieprzypisudolnego"/>
                <w:rFonts w:ascii="Times New Roman" w:hAnsi="Times New Roman" w:cs="Times New Roman"/>
              </w:rPr>
              <w:footnoteReference w:id="20"/>
            </w:r>
            <w:r w:rsidRPr="00B73A9F">
              <w:rPr>
                <w:rFonts w:ascii="Times New Roman" w:hAnsi="Times New Roman" w:cs="Times New Roman"/>
              </w:rPr>
              <w:t xml:space="preserve">.  </w:t>
            </w:r>
          </w:p>
          <w:p w14:paraId="433B317C" w14:textId="77777777" w:rsidR="000D5F8E" w:rsidRPr="00B73A9F" w:rsidRDefault="000D5F8E" w:rsidP="00B73A9F">
            <w:pPr>
              <w:jc w:val="both"/>
              <w:rPr>
                <w:rFonts w:ascii="Times New Roman" w:hAnsi="Times New Roman" w:cs="Times New Roman"/>
              </w:rPr>
            </w:pPr>
            <w:r w:rsidRPr="00B73A9F">
              <w:rPr>
                <w:rFonts w:ascii="Times New Roman" w:hAnsi="Times New Roman" w:cs="Times New Roman"/>
              </w:rPr>
              <w:t xml:space="preserve">Działania w obszarze turystyki w przyszłym okresie programowania zgodnie ze Strategią Powiatu Goleniowskiego oraz Strategią Gminy Stepnica powinny koncentrować się na rozwoju aktywnej turystyki. Turystyka aktywna skoncentrowana wokół walorów wód Zalewu Szczecińskiego to żeglarstwo, sporty wodne, plaże i kąpiele słoneczne. Turystyka bazująca na walorach leśnych obszaru, czyli turystyka piesza </w:t>
            </w:r>
            <w:r w:rsidR="00F72217" w:rsidRPr="00B73A9F">
              <w:rPr>
                <w:rFonts w:ascii="Times New Roman" w:hAnsi="Times New Roman" w:cs="Times New Roman"/>
              </w:rPr>
              <w:br/>
            </w:r>
            <w:r w:rsidRPr="00B73A9F">
              <w:rPr>
                <w:rFonts w:ascii="Times New Roman" w:hAnsi="Times New Roman" w:cs="Times New Roman"/>
              </w:rPr>
              <w:t>(w szczególności dotycząca Pomorskiej Drogi św. Jakuba), rowerowa oraz NordicWalking, agroturystyka oraz jeździectwo</w:t>
            </w:r>
            <w:r w:rsidRPr="00B73A9F">
              <w:rPr>
                <w:rStyle w:val="Odwoanieprzypisudolnego"/>
                <w:rFonts w:ascii="Times New Roman" w:hAnsi="Times New Roman" w:cs="Times New Roman"/>
              </w:rPr>
              <w:footnoteReference w:id="21"/>
            </w:r>
            <w:r w:rsidRPr="00B73A9F">
              <w:rPr>
                <w:rFonts w:ascii="Times New Roman" w:hAnsi="Times New Roman" w:cs="Times New Roman"/>
              </w:rPr>
              <w:t>.</w:t>
            </w:r>
          </w:p>
        </w:tc>
      </w:tr>
      <w:tr w:rsidR="000D5F8E" w:rsidRPr="00B73A9F" w14:paraId="11D28D33" w14:textId="77777777" w:rsidTr="00426625">
        <w:trPr>
          <w:trHeight w:val="179"/>
        </w:trPr>
        <w:tc>
          <w:tcPr>
            <w:cnfStyle w:val="001000000000" w:firstRow="0" w:lastRow="0" w:firstColumn="1" w:lastColumn="0" w:oddVBand="0" w:evenVBand="0" w:oddHBand="0" w:evenHBand="0" w:firstRowFirstColumn="0" w:firstRowLastColumn="0" w:lastRowFirstColumn="0" w:lastRowLastColumn="0"/>
            <w:tcW w:w="5000" w:type="pct"/>
            <w:shd w:val="clear" w:color="auto" w:fill="8EAADB" w:themeFill="accent5" w:themeFillTint="99"/>
            <w:tcMar>
              <w:top w:w="57" w:type="dxa"/>
              <w:left w:w="57" w:type="dxa"/>
              <w:bottom w:w="57" w:type="dxa"/>
              <w:right w:w="57" w:type="dxa"/>
            </w:tcMar>
          </w:tcPr>
          <w:p w14:paraId="2ABF8EB5" w14:textId="77777777" w:rsidR="000D5F8E" w:rsidRPr="00B73A9F" w:rsidRDefault="000D5F8E" w:rsidP="00B73A9F">
            <w:pPr>
              <w:pStyle w:val="Punktowanie"/>
              <w:numPr>
                <w:ilvl w:val="0"/>
                <w:numId w:val="0"/>
              </w:numPr>
              <w:spacing w:line="240" w:lineRule="auto"/>
              <w:rPr>
                <w:b w:val="0"/>
                <w:sz w:val="22"/>
                <w:szCs w:val="22"/>
              </w:rPr>
            </w:pPr>
            <w:r w:rsidRPr="00B73A9F">
              <w:rPr>
                <w:sz w:val="22"/>
                <w:szCs w:val="22"/>
              </w:rPr>
              <w:t>Cel ogólny LSR – Zwiększenie przestrzennej konkurencyjności regionu</w:t>
            </w:r>
          </w:p>
        </w:tc>
      </w:tr>
      <w:tr w:rsidR="000D5F8E" w:rsidRPr="00B73A9F" w14:paraId="0FE6C5FD" w14:textId="77777777" w:rsidTr="00426625">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5000" w:type="pct"/>
            <w:shd w:val="clear" w:color="auto" w:fill="8EAADB" w:themeFill="accent5" w:themeFillTint="99"/>
            <w:tcMar>
              <w:top w:w="57" w:type="dxa"/>
              <w:left w:w="57" w:type="dxa"/>
              <w:bottom w:w="57" w:type="dxa"/>
              <w:right w:w="57" w:type="dxa"/>
            </w:tcMar>
          </w:tcPr>
          <w:p w14:paraId="557F9007" w14:textId="77777777" w:rsidR="000D5F8E" w:rsidRPr="00B73A9F" w:rsidRDefault="000D5F8E" w:rsidP="00B73A9F">
            <w:pPr>
              <w:pStyle w:val="Punktowanie"/>
              <w:numPr>
                <w:ilvl w:val="0"/>
                <w:numId w:val="0"/>
              </w:numPr>
              <w:spacing w:line="240" w:lineRule="auto"/>
              <w:rPr>
                <w:b w:val="0"/>
                <w:sz w:val="22"/>
                <w:szCs w:val="22"/>
              </w:rPr>
            </w:pPr>
            <w:r w:rsidRPr="00B73A9F">
              <w:rPr>
                <w:sz w:val="22"/>
                <w:szCs w:val="22"/>
              </w:rPr>
              <w:t>Przedsiewzięcia:</w:t>
            </w:r>
          </w:p>
          <w:p w14:paraId="19C546B8" w14:textId="77777777" w:rsidR="000D5F8E" w:rsidRPr="00B73A9F" w:rsidRDefault="000D5F8E" w:rsidP="00B73A9F">
            <w:pPr>
              <w:pStyle w:val="Akapitzlist"/>
              <w:widowControl w:val="0"/>
              <w:numPr>
                <w:ilvl w:val="0"/>
                <w:numId w:val="66"/>
              </w:numPr>
              <w:suppressAutoHyphens/>
              <w:autoSpaceDE w:val="0"/>
              <w:rPr>
                <w:rFonts w:ascii="Times New Roman" w:eastAsia="TimesNewRoman" w:hAnsi="Times New Roman" w:cs="Times New Roman"/>
                <w:b w:val="0"/>
                <w:noProof/>
                <w:lang w:eastAsia="pl-PL"/>
              </w:rPr>
            </w:pPr>
            <w:r w:rsidRPr="00B73A9F">
              <w:rPr>
                <w:rFonts w:ascii="Times New Roman" w:eastAsia="TimesNewRoman" w:hAnsi="Times New Roman" w:cs="Times New Roman"/>
                <w:noProof/>
                <w:lang w:eastAsia="pl-PL"/>
              </w:rPr>
              <w:t>Budowa, modernizacja i wyposażenie bazy kulturalnej, sportowej, rekreacyjnej i drogowej oraz infrastruktury turystycznej,</w:t>
            </w:r>
          </w:p>
          <w:p w14:paraId="4036C315" w14:textId="77777777" w:rsidR="000D5F8E" w:rsidRPr="00B73A9F" w:rsidRDefault="000D5F8E" w:rsidP="00B73A9F">
            <w:pPr>
              <w:pStyle w:val="Akapitzlist"/>
              <w:widowControl w:val="0"/>
              <w:numPr>
                <w:ilvl w:val="0"/>
                <w:numId w:val="66"/>
              </w:numPr>
              <w:suppressAutoHyphens/>
              <w:autoSpaceDE w:val="0"/>
              <w:rPr>
                <w:rFonts w:ascii="Times New Roman" w:hAnsi="Times New Roman" w:cs="Times New Roman"/>
                <w:b w:val="0"/>
              </w:rPr>
            </w:pPr>
            <w:r w:rsidRPr="00F454DA">
              <w:rPr>
                <w:rFonts w:ascii="Times New Roman" w:eastAsia="TimesNewRoman" w:hAnsi="Times New Roman" w:cs="Times New Roman"/>
                <w:noProof/>
                <w:lang w:eastAsia="pl-PL"/>
              </w:rPr>
              <w:t>Realizacja i promocja działań związanych z  zachowaniem dziedzictwa lokalnego oraz promocja obszaru objętego LSR</w:t>
            </w:r>
          </w:p>
        </w:tc>
      </w:tr>
    </w:tbl>
    <w:p w14:paraId="234627B8" w14:textId="77777777" w:rsidR="000D5F8E" w:rsidRPr="00B73A9F" w:rsidRDefault="000D5F8E" w:rsidP="00B73A9F">
      <w:pPr>
        <w:spacing w:after="0" w:line="240" w:lineRule="auto"/>
        <w:ind w:firstLine="284"/>
        <w:jc w:val="both"/>
        <w:rPr>
          <w:rFonts w:ascii="Times New Roman" w:hAnsi="Times New Roman" w:cs="Times New Roman"/>
        </w:rPr>
      </w:pPr>
    </w:p>
    <w:p w14:paraId="556E8925" w14:textId="77777777" w:rsidR="000D5F8E" w:rsidRPr="00B73A9F" w:rsidRDefault="000D5F8E" w:rsidP="00B73A9F">
      <w:pPr>
        <w:spacing w:after="0" w:line="240" w:lineRule="auto"/>
        <w:jc w:val="both"/>
        <w:rPr>
          <w:rFonts w:ascii="Times New Roman" w:hAnsi="Times New Roman" w:cs="Times New Roman"/>
        </w:rPr>
      </w:pPr>
      <w:r w:rsidRPr="00B73A9F">
        <w:rPr>
          <w:rFonts w:ascii="Times New Roman" w:hAnsi="Times New Roman" w:cs="Times New Roman"/>
        </w:rPr>
        <w:t>Pomiar rozwoju funkcji turystycznej jest dokonywany za pomocą kilku wskaźników, wśród których należy wymienić najlepiej znane tradycyjne wskaźniki funkcji turystycznej. Jednym z nich jest wskaźnik Schneidera</w:t>
      </w:r>
      <w:r w:rsidRPr="00B73A9F">
        <w:rPr>
          <w:rStyle w:val="Odwoanieprzypisudolnego"/>
          <w:rFonts w:ascii="Times New Roman" w:hAnsi="Times New Roman" w:cs="Times New Roman"/>
        </w:rPr>
        <w:footnoteReference w:id="22"/>
      </w:r>
      <w:r w:rsidRPr="00B73A9F">
        <w:rPr>
          <w:rFonts w:ascii="Times New Roman" w:hAnsi="Times New Roman" w:cs="Times New Roman"/>
        </w:rPr>
        <w:t>.</w:t>
      </w:r>
    </w:p>
    <w:p w14:paraId="0E2257FD" w14:textId="77777777" w:rsidR="003B0734" w:rsidRPr="00B73A9F" w:rsidRDefault="003B0734" w:rsidP="00B73A9F">
      <w:pPr>
        <w:spacing w:after="0"/>
        <w:rPr>
          <w:lang w:bidi="en-US"/>
        </w:rPr>
      </w:pPr>
      <w:bookmarkStart w:id="28" w:name="_Toc411974904"/>
      <w:bookmarkStart w:id="29" w:name="_Toc417596551"/>
    </w:p>
    <w:p w14:paraId="5696322A" w14:textId="2098455F" w:rsidR="000D5F8E" w:rsidRPr="00B73A9F" w:rsidRDefault="000D5F8E" w:rsidP="00B73A9F">
      <w:pPr>
        <w:pStyle w:val="Legenda"/>
        <w:spacing w:before="0" w:line="240" w:lineRule="auto"/>
        <w:jc w:val="left"/>
        <w:rPr>
          <w:rFonts w:ascii="Times New Roman" w:hAnsi="Times New Roman" w:cs="Times New Roman"/>
          <w:b w:val="0"/>
          <w:color w:val="auto"/>
          <w:sz w:val="22"/>
          <w:szCs w:val="22"/>
        </w:rPr>
      </w:pPr>
      <w:r w:rsidRPr="00B73A9F">
        <w:rPr>
          <w:rFonts w:ascii="Times New Roman" w:hAnsi="Times New Roman" w:cs="Times New Roman"/>
          <w:b w:val="0"/>
          <w:color w:val="auto"/>
          <w:sz w:val="22"/>
          <w:szCs w:val="22"/>
        </w:rPr>
        <w:t xml:space="preserve">Tabela </w:t>
      </w:r>
      <w:r w:rsidR="00F33284" w:rsidRPr="00B73A9F">
        <w:rPr>
          <w:rFonts w:ascii="Times New Roman" w:hAnsi="Times New Roman" w:cs="Times New Roman"/>
          <w:b w:val="0"/>
          <w:color w:val="auto"/>
          <w:sz w:val="22"/>
          <w:szCs w:val="22"/>
        </w:rPr>
        <w:t>9</w:t>
      </w:r>
      <w:r w:rsidR="00BE3980">
        <w:rPr>
          <w:rFonts w:ascii="Times New Roman" w:hAnsi="Times New Roman" w:cs="Times New Roman"/>
          <w:b w:val="0"/>
          <w:color w:val="auto"/>
          <w:sz w:val="22"/>
          <w:szCs w:val="22"/>
        </w:rPr>
        <w:t>.</w:t>
      </w:r>
      <w:r w:rsidRPr="00B73A9F">
        <w:rPr>
          <w:rFonts w:ascii="Times New Roman" w:hAnsi="Times New Roman" w:cs="Times New Roman"/>
          <w:b w:val="0"/>
          <w:color w:val="auto"/>
          <w:sz w:val="22"/>
          <w:szCs w:val="22"/>
        </w:rPr>
        <w:t xml:space="preserve"> Wskaźnik Schneidera dla powiatu </w:t>
      </w:r>
      <w:bookmarkEnd w:id="28"/>
      <w:r w:rsidRPr="00B73A9F">
        <w:rPr>
          <w:rFonts w:ascii="Times New Roman" w:hAnsi="Times New Roman" w:cs="Times New Roman"/>
          <w:b w:val="0"/>
          <w:color w:val="auto"/>
          <w:sz w:val="22"/>
          <w:szCs w:val="22"/>
        </w:rPr>
        <w:t>goleniowskiego</w:t>
      </w:r>
      <w:bookmarkEnd w:id="29"/>
    </w:p>
    <w:tbl>
      <w:tblPr>
        <w:tblW w:w="4900"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7"/>
        <w:gridCol w:w="1111"/>
        <w:gridCol w:w="1111"/>
        <w:gridCol w:w="1109"/>
        <w:gridCol w:w="1111"/>
        <w:gridCol w:w="1109"/>
        <w:gridCol w:w="1111"/>
        <w:gridCol w:w="1249"/>
      </w:tblGrid>
      <w:tr w:rsidR="000D5F8E" w:rsidRPr="00B73A9F" w14:paraId="6F04ACB4" w14:textId="77777777" w:rsidTr="000D5F8E">
        <w:trPr>
          <w:trHeight w:val="292"/>
        </w:trPr>
        <w:tc>
          <w:tcPr>
            <w:tcW w:w="1148" w:type="pct"/>
            <w:vMerge w:val="restart"/>
            <w:noWrap/>
            <w:hideMark/>
          </w:tcPr>
          <w:p w14:paraId="5B0F6A5F" w14:textId="77777777" w:rsidR="000D5F8E" w:rsidRPr="00B73A9F" w:rsidRDefault="000D5F8E" w:rsidP="00B73A9F">
            <w:pPr>
              <w:spacing w:after="0"/>
              <w:ind w:firstLine="284"/>
              <w:jc w:val="cente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Jednostka terytorialna</w:t>
            </w:r>
          </w:p>
        </w:tc>
        <w:tc>
          <w:tcPr>
            <w:tcW w:w="3852" w:type="pct"/>
            <w:gridSpan w:val="7"/>
            <w:noWrap/>
            <w:hideMark/>
          </w:tcPr>
          <w:p w14:paraId="797094AD" w14:textId="77777777" w:rsidR="000D5F8E" w:rsidRPr="00B73A9F" w:rsidRDefault="000D5F8E" w:rsidP="00B73A9F">
            <w:pPr>
              <w:spacing w:after="0"/>
              <w:ind w:firstLine="284"/>
              <w:jc w:val="cente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korzystający z noclegów na 1000 ludności</w:t>
            </w:r>
          </w:p>
        </w:tc>
      </w:tr>
      <w:tr w:rsidR="000D5F8E" w:rsidRPr="00B73A9F" w14:paraId="644CF6DA" w14:textId="77777777" w:rsidTr="000D5F8E">
        <w:trPr>
          <w:trHeight w:val="292"/>
        </w:trPr>
        <w:tc>
          <w:tcPr>
            <w:tcW w:w="1148" w:type="pct"/>
            <w:vMerge/>
            <w:hideMark/>
          </w:tcPr>
          <w:p w14:paraId="216258F9" w14:textId="77777777" w:rsidR="000D5F8E" w:rsidRPr="00B73A9F" w:rsidRDefault="000D5F8E" w:rsidP="00B73A9F">
            <w:pPr>
              <w:spacing w:after="0"/>
              <w:ind w:firstLine="284"/>
              <w:jc w:val="center"/>
              <w:rPr>
                <w:rFonts w:ascii="Times New Roman" w:eastAsia="Times New Roman" w:hAnsi="Times New Roman" w:cs="Times New Roman"/>
                <w:lang w:eastAsia="pl-PL"/>
              </w:rPr>
            </w:pPr>
          </w:p>
        </w:tc>
        <w:tc>
          <w:tcPr>
            <w:tcW w:w="3852" w:type="pct"/>
            <w:gridSpan w:val="7"/>
            <w:noWrap/>
            <w:hideMark/>
          </w:tcPr>
          <w:p w14:paraId="54FC0B5E" w14:textId="77777777" w:rsidR="000D5F8E" w:rsidRPr="00B73A9F" w:rsidRDefault="000D5F8E" w:rsidP="00B73A9F">
            <w:pPr>
              <w:spacing w:after="0"/>
              <w:ind w:firstLine="284"/>
              <w:jc w:val="cente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Ogółem</w:t>
            </w:r>
          </w:p>
        </w:tc>
      </w:tr>
      <w:tr w:rsidR="000D5F8E" w:rsidRPr="00B73A9F" w14:paraId="58849C70" w14:textId="77777777" w:rsidTr="000D5F8E">
        <w:trPr>
          <w:trHeight w:val="292"/>
        </w:trPr>
        <w:tc>
          <w:tcPr>
            <w:tcW w:w="1148" w:type="pct"/>
            <w:vMerge/>
            <w:hideMark/>
          </w:tcPr>
          <w:p w14:paraId="77A70400" w14:textId="77777777" w:rsidR="000D5F8E" w:rsidRPr="00B73A9F" w:rsidRDefault="000D5F8E" w:rsidP="00B73A9F">
            <w:pPr>
              <w:spacing w:after="0"/>
              <w:ind w:firstLine="284"/>
              <w:jc w:val="center"/>
              <w:rPr>
                <w:rFonts w:ascii="Times New Roman" w:eastAsia="Times New Roman" w:hAnsi="Times New Roman" w:cs="Times New Roman"/>
                <w:lang w:eastAsia="pl-PL"/>
              </w:rPr>
            </w:pPr>
          </w:p>
        </w:tc>
        <w:tc>
          <w:tcPr>
            <w:tcW w:w="541" w:type="pct"/>
            <w:noWrap/>
            <w:vAlign w:val="center"/>
            <w:hideMark/>
          </w:tcPr>
          <w:p w14:paraId="5D516909" w14:textId="77777777" w:rsidR="000D5F8E" w:rsidRPr="00B73A9F" w:rsidRDefault="000D5F8E" w:rsidP="00B73A9F">
            <w:pPr>
              <w:spacing w:after="0"/>
              <w:ind w:firstLine="284"/>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2007</w:t>
            </w:r>
          </w:p>
        </w:tc>
        <w:tc>
          <w:tcPr>
            <w:tcW w:w="541" w:type="pct"/>
            <w:noWrap/>
            <w:vAlign w:val="center"/>
            <w:hideMark/>
          </w:tcPr>
          <w:p w14:paraId="173773FC" w14:textId="77777777" w:rsidR="000D5F8E" w:rsidRPr="00B73A9F" w:rsidRDefault="000D5F8E" w:rsidP="00B73A9F">
            <w:pPr>
              <w:spacing w:after="0"/>
              <w:ind w:firstLine="284"/>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2008</w:t>
            </w:r>
          </w:p>
        </w:tc>
        <w:tc>
          <w:tcPr>
            <w:tcW w:w="540" w:type="pct"/>
            <w:noWrap/>
            <w:vAlign w:val="center"/>
            <w:hideMark/>
          </w:tcPr>
          <w:p w14:paraId="45694BBC" w14:textId="77777777" w:rsidR="000D5F8E" w:rsidRPr="00B73A9F" w:rsidRDefault="000D5F8E" w:rsidP="00B73A9F">
            <w:pPr>
              <w:spacing w:after="0"/>
              <w:ind w:firstLine="284"/>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2009</w:t>
            </w:r>
          </w:p>
        </w:tc>
        <w:tc>
          <w:tcPr>
            <w:tcW w:w="541" w:type="pct"/>
            <w:noWrap/>
            <w:vAlign w:val="center"/>
            <w:hideMark/>
          </w:tcPr>
          <w:p w14:paraId="738B462F" w14:textId="77777777" w:rsidR="000D5F8E" w:rsidRPr="00B73A9F" w:rsidRDefault="000D5F8E" w:rsidP="00B73A9F">
            <w:pPr>
              <w:spacing w:after="0"/>
              <w:ind w:firstLine="284"/>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2010</w:t>
            </w:r>
          </w:p>
        </w:tc>
        <w:tc>
          <w:tcPr>
            <w:tcW w:w="540" w:type="pct"/>
            <w:noWrap/>
            <w:vAlign w:val="center"/>
            <w:hideMark/>
          </w:tcPr>
          <w:p w14:paraId="41105F94" w14:textId="77777777" w:rsidR="000D5F8E" w:rsidRPr="00B73A9F" w:rsidRDefault="000D5F8E" w:rsidP="00B73A9F">
            <w:pPr>
              <w:spacing w:after="0"/>
              <w:ind w:firstLine="284"/>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2011</w:t>
            </w:r>
          </w:p>
        </w:tc>
        <w:tc>
          <w:tcPr>
            <w:tcW w:w="541" w:type="pct"/>
            <w:noWrap/>
            <w:vAlign w:val="center"/>
            <w:hideMark/>
          </w:tcPr>
          <w:p w14:paraId="2C2F76D3" w14:textId="77777777" w:rsidR="000D5F8E" w:rsidRPr="00B73A9F" w:rsidRDefault="000D5F8E" w:rsidP="00B73A9F">
            <w:pPr>
              <w:spacing w:after="0"/>
              <w:ind w:firstLine="284"/>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2012</w:t>
            </w:r>
          </w:p>
        </w:tc>
        <w:tc>
          <w:tcPr>
            <w:tcW w:w="608" w:type="pct"/>
            <w:noWrap/>
            <w:vAlign w:val="center"/>
            <w:hideMark/>
          </w:tcPr>
          <w:p w14:paraId="33EE5020" w14:textId="77777777" w:rsidR="000D5F8E" w:rsidRPr="00B73A9F" w:rsidRDefault="000D5F8E" w:rsidP="00B73A9F">
            <w:pPr>
              <w:spacing w:after="0"/>
              <w:ind w:firstLine="284"/>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2013</w:t>
            </w:r>
          </w:p>
        </w:tc>
      </w:tr>
      <w:tr w:rsidR="000D5F8E" w:rsidRPr="00B73A9F" w14:paraId="4956914C" w14:textId="77777777" w:rsidTr="000D5F8E">
        <w:trPr>
          <w:trHeight w:val="292"/>
        </w:trPr>
        <w:tc>
          <w:tcPr>
            <w:tcW w:w="1148" w:type="pct"/>
            <w:vMerge/>
            <w:hideMark/>
          </w:tcPr>
          <w:p w14:paraId="72725318" w14:textId="77777777" w:rsidR="000D5F8E" w:rsidRPr="00B73A9F" w:rsidRDefault="000D5F8E" w:rsidP="00B73A9F">
            <w:pPr>
              <w:spacing w:after="0"/>
              <w:ind w:firstLine="284"/>
              <w:jc w:val="center"/>
              <w:rPr>
                <w:rFonts w:ascii="Times New Roman" w:eastAsia="Times New Roman" w:hAnsi="Times New Roman" w:cs="Times New Roman"/>
                <w:lang w:eastAsia="pl-PL"/>
              </w:rPr>
            </w:pPr>
          </w:p>
        </w:tc>
        <w:tc>
          <w:tcPr>
            <w:tcW w:w="541" w:type="pct"/>
            <w:noWrap/>
            <w:vAlign w:val="center"/>
            <w:hideMark/>
          </w:tcPr>
          <w:p w14:paraId="26EABAD4" w14:textId="77777777" w:rsidR="000D5F8E" w:rsidRPr="00B73A9F" w:rsidRDefault="000D5F8E" w:rsidP="00B73A9F">
            <w:pPr>
              <w:spacing w:after="0"/>
              <w:ind w:firstLine="284"/>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541" w:type="pct"/>
            <w:noWrap/>
            <w:vAlign w:val="center"/>
            <w:hideMark/>
          </w:tcPr>
          <w:p w14:paraId="160E1B47" w14:textId="77777777" w:rsidR="000D5F8E" w:rsidRPr="00B73A9F" w:rsidRDefault="000D5F8E" w:rsidP="00B73A9F">
            <w:pPr>
              <w:spacing w:after="0"/>
              <w:ind w:firstLine="284"/>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540" w:type="pct"/>
            <w:noWrap/>
            <w:vAlign w:val="center"/>
            <w:hideMark/>
          </w:tcPr>
          <w:p w14:paraId="3639387A" w14:textId="77777777" w:rsidR="000D5F8E" w:rsidRPr="00B73A9F" w:rsidRDefault="000D5F8E" w:rsidP="00B73A9F">
            <w:pPr>
              <w:spacing w:after="0"/>
              <w:ind w:firstLine="284"/>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541" w:type="pct"/>
            <w:noWrap/>
            <w:vAlign w:val="center"/>
            <w:hideMark/>
          </w:tcPr>
          <w:p w14:paraId="4C387750" w14:textId="77777777" w:rsidR="000D5F8E" w:rsidRPr="00B73A9F" w:rsidRDefault="000D5F8E" w:rsidP="00B73A9F">
            <w:pPr>
              <w:spacing w:after="0"/>
              <w:ind w:firstLine="284"/>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540" w:type="pct"/>
            <w:noWrap/>
            <w:vAlign w:val="center"/>
            <w:hideMark/>
          </w:tcPr>
          <w:p w14:paraId="2D460D7B" w14:textId="77777777" w:rsidR="000D5F8E" w:rsidRPr="00B73A9F" w:rsidRDefault="000D5F8E" w:rsidP="00B73A9F">
            <w:pPr>
              <w:spacing w:after="0"/>
              <w:ind w:firstLine="284"/>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541" w:type="pct"/>
            <w:noWrap/>
            <w:vAlign w:val="center"/>
            <w:hideMark/>
          </w:tcPr>
          <w:p w14:paraId="73800438" w14:textId="77777777" w:rsidR="000D5F8E" w:rsidRPr="00B73A9F" w:rsidRDefault="000D5F8E" w:rsidP="00B73A9F">
            <w:pPr>
              <w:spacing w:after="0"/>
              <w:ind w:firstLine="284"/>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c>
          <w:tcPr>
            <w:tcW w:w="608" w:type="pct"/>
            <w:noWrap/>
            <w:vAlign w:val="center"/>
            <w:hideMark/>
          </w:tcPr>
          <w:p w14:paraId="112EBEB3" w14:textId="77777777" w:rsidR="000D5F8E" w:rsidRPr="00B73A9F" w:rsidRDefault="000D5F8E" w:rsidP="00B73A9F">
            <w:pPr>
              <w:spacing w:after="0"/>
              <w:ind w:firstLine="284"/>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osoba</w:t>
            </w:r>
          </w:p>
        </w:tc>
      </w:tr>
      <w:tr w:rsidR="000D5F8E" w:rsidRPr="00B73A9F" w14:paraId="7B0BA616" w14:textId="77777777" w:rsidTr="000D5F8E">
        <w:trPr>
          <w:trHeight w:val="292"/>
        </w:trPr>
        <w:tc>
          <w:tcPr>
            <w:tcW w:w="1148" w:type="pct"/>
            <w:vAlign w:val="center"/>
            <w:hideMark/>
          </w:tcPr>
          <w:p w14:paraId="1910FA43" w14:textId="77777777" w:rsidR="000D5F8E" w:rsidRPr="00B73A9F" w:rsidRDefault="000D5F8E" w:rsidP="00B73A9F">
            <w:pPr>
              <w:spacing w:after="0"/>
              <w:jc w:val="cente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Powiat goleniowski</w:t>
            </w:r>
          </w:p>
        </w:tc>
        <w:tc>
          <w:tcPr>
            <w:tcW w:w="541" w:type="pct"/>
            <w:noWrap/>
            <w:vAlign w:val="center"/>
            <w:hideMark/>
          </w:tcPr>
          <w:p w14:paraId="3B5D9429" w14:textId="77777777" w:rsidR="000D5F8E" w:rsidRPr="00B73A9F" w:rsidRDefault="000D5F8E" w:rsidP="00B73A9F">
            <w:pPr>
              <w:spacing w:after="0"/>
              <w:jc w:val="cente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365,88</w:t>
            </w:r>
          </w:p>
        </w:tc>
        <w:tc>
          <w:tcPr>
            <w:tcW w:w="541" w:type="pct"/>
            <w:noWrap/>
            <w:vAlign w:val="center"/>
            <w:hideMark/>
          </w:tcPr>
          <w:p w14:paraId="1009CF1A" w14:textId="77777777" w:rsidR="000D5F8E" w:rsidRPr="00B73A9F" w:rsidRDefault="000D5F8E" w:rsidP="00B73A9F">
            <w:pPr>
              <w:spacing w:after="0"/>
              <w:jc w:val="cente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495,14</w:t>
            </w:r>
          </w:p>
        </w:tc>
        <w:tc>
          <w:tcPr>
            <w:tcW w:w="540" w:type="pct"/>
            <w:noWrap/>
            <w:vAlign w:val="center"/>
            <w:hideMark/>
          </w:tcPr>
          <w:p w14:paraId="635AC2A1" w14:textId="77777777" w:rsidR="000D5F8E" w:rsidRPr="00B73A9F" w:rsidRDefault="000D5F8E" w:rsidP="00B73A9F">
            <w:pPr>
              <w:spacing w:after="0"/>
              <w:jc w:val="cente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508,93</w:t>
            </w:r>
          </w:p>
        </w:tc>
        <w:tc>
          <w:tcPr>
            <w:tcW w:w="541" w:type="pct"/>
            <w:noWrap/>
            <w:vAlign w:val="center"/>
            <w:hideMark/>
          </w:tcPr>
          <w:p w14:paraId="2BE97E72" w14:textId="77777777" w:rsidR="000D5F8E" w:rsidRPr="00B73A9F" w:rsidRDefault="000D5F8E" w:rsidP="00B73A9F">
            <w:pPr>
              <w:spacing w:after="0"/>
              <w:jc w:val="cente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495,04</w:t>
            </w:r>
          </w:p>
        </w:tc>
        <w:tc>
          <w:tcPr>
            <w:tcW w:w="540" w:type="pct"/>
            <w:noWrap/>
            <w:vAlign w:val="center"/>
            <w:hideMark/>
          </w:tcPr>
          <w:p w14:paraId="37A49ABB" w14:textId="77777777" w:rsidR="000D5F8E" w:rsidRPr="00B73A9F" w:rsidRDefault="000D5F8E" w:rsidP="00B73A9F">
            <w:pPr>
              <w:spacing w:after="0"/>
              <w:jc w:val="cente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505,99</w:t>
            </w:r>
          </w:p>
        </w:tc>
        <w:tc>
          <w:tcPr>
            <w:tcW w:w="541" w:type="pct"/>
            <w:noWrap/>
            <w:vAlign w:val="center"/>
            <w:hideMark/>
          </w:tcPr>
          <w:p w14:paraId="40D0BE11" w14:textId="77777777" w:rsidR="000D5F8E" w:rsidRPr="00B73A9F" w:rsidRDefault="000D5F8E" w:rsidP="00B73A9F">
            <w:pPr>
              <w:spacing w:after="0"/>
              <w:jc w:val="cente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403,36</w:t>
            </w:r>
          </w:p>
        </w:tc>
        <w:tc>
          <w:tcPr>
            <w:tcW w:w="608" w:type="pct"/>
            <w:noWrap/>
            <w:vAlign w:val="center"/>
            <w:hideMark/>
          </w:tcPr>
          <w:p w14:paraId="23186C9E" w14:textId="77777777" w:rsidR="000D5F8E" w:rsidRPr="00B73A9F" w:rsidRDefault="000D5F8E" w:rsidP="00B73A9F">
            <w:pPr>
              <w:spacing w:after="0"/>
              <w:jc w:val="center"/>
              <w:rPr>
                <w:rFonts w:ascii="Times New Roman" w:eastAsia="Times New Roman" w:hAnsi="Times New Roman" w:cs="Times New Roman"/>
                <w:lang w:eastAsia="pl-PL"/>
              </w:rPr>
            </w:pPr>
            <w:r w:rsidRPr="00B73A9F">
              <w:rPr>
                <w:rFonts w:ascii="Times New Roman" w:eastAsia="Times New Roman" w:hAnsi="Times New Roman" w:cs="Times New Roman"/>
                <w:lang w:eastAsia="pl-PL"/>
              </w:rPr>
              <w:t>420,47</w:t>
            </w:r>
          </w:p>
        </w:tc>
      </w:tr>
      <w:tr w:rsidR="000D5F8E" w:rsidRPr="00B73A9F" w14:paraId="7339D972" w14:textId="77777777" w:rsidTr="000D5F8E">
        <w:trPr>
          <w:trHeight w:val="292"/>
        </w:trPr>
        <w:tc>
          <w:tcPr>
            <w:tcW w:w="1148" w:type="pct"/>
            <w:vAlign w:val="center"/>
          </w:tcPr>
          <w:p w14:paraId="08EF9F25" w14:textId="77777777" w:rsidR="000D5F8E" w:rsidRPr="00B73A9F" w:rsidRDefault="000D5F8E" w:rsidP="00B73A9F">
            <w:pPr>
              <w:spacing w:after="0"/>
              <w:jc w:val="center"/>
              <w:rPr>
                <w:rFonts w:ascii="Times New Roman" w:eastAsia="Times New Roman" w:hAnsi="Times New Roman" w:cs="Times New Roman"/>
                <w:i/>
                <w:lang w:eastAsia="pl-PL"/>
              </w:rPr>
            </w:pPr>
            <w:r w:rsidRPr="00B73A9F">
              <w:rPr>
                <w:rFonts w:ascii="Times New Roman" w:eastAsia="Times New Roman" w:hAnsi="Times New Roman" w:cs="Times New Roman"/>
                <w:i/>
                <w:lang w:eastAsia="pl-PL"/>
              </w:rPr>
              <w:t>Powiat goleniowski (bez miasta Goleniów)</w:t>
            </w:r>
          </w:p>
        </w:tc>
        <w:tc>
          <w:tcPr>
            <w:tcW w:w="541" w:type="pct"/>
            <w:noWrap/>
            <w:vAlign w:val="center"/>
          </w:tcPr>
          <w:p w14:paraId="6BB8F95F" w14:textId="77777777" w:rsidR="000D5F8E" w:rsidRPr="00B73A9F" w:rsidRDefault="000D5F8E" w:rsidP="00B73A9F">
            <w:pPr>
              <w:spacing w:after="0"/>
              <w:jc w:val="center"/>
              <w:rPr>
                <w:rFonts w:ascii="Times New Roman" w:hAnsi="Times New Roman" w:cs="Times New Roman"/>
              </w:rPr>
            </w:pPr>
            <w:r w:rsidRPr="00B73A9F">
              <w:rPr>
                <w:rFonts w:ascii="Times New Roman" w:hAnsi="Times New Roman" w:cs="Times New Roman"/>
              </w:rPr>
              <w:t>181,39</w:t>
            </w:r>
          </w:p>
        </w:tc>
        <w:tc>
          <w:tcPr>
            <w:tcW w:w="541" w:type="pct"/>
            <w:noWrap/>
            <w:vAlign w:val="center"/>
          </w:tcPr>
          <w:p w14:paraId="3243B4CA" w14:textId="77777777" w:rsidR="000D5F8E" w:rsidRPr="00B73A9F" w:rsidRDefault="000D5F8E" w:rsidP="00B73A9F">
            <w:pPr>
              <w:spacing w:after="0"/>
              <w:jc w:val="center"/>
              <w:rPr>
                <w:rFonts w:ascii="Times New Roman" w:hAnsi="Times New Roman" w:cs="Times New Roman"/>
              </w:rPr>
            </w:pPr>
            <w:r w:rsidRPr="00B73A9F">
              <w:rPr>
                <w:rFonts w:ascii="Times New Roman" w:hAnsi="Times New Roman" w:cs="Times New Roman"/>
              </w:rPr>
              <w:t>434,81</w:t>
            </w:r>
          </w:p>
        </w:tc>
        <w:tc>
          <w:tcPr>
            <w:tcW w:w="540" w:type="pct"/>
            <w:noWrap/>
            <w:vAlign w:val="center"/>
          </w:tcPr>
          <w:p w14:paraId="6A7B65D9" w14:textId="77777777" w:rsidR="000D5F8E" w:rsidRPr="00B73A9F" w:rsidRDefault="000D5F8E" w:rsidP="00B73A9F">
            <w:pPr>
              <w:spacing w:after="0"/>
              <w:jc w:val="center"/>
              <w:rPr>
                <w:rFonts w:ascii="Times New Roman" w:hAnsi="Times New Roman" w:cs="Times New Roman"/>
              </w:rPr>
            </w:pPr>
            <w:r w:rsidRPr="00B73A9F">
              <w:rPr>
                <w:rFonts w:ascii="Times New Roman" w:hAnsi="Times New Roman" w:cs="Times New Roman"/>
              </w:rPr>
              <w:t>434,48</w:t>
            </w:r>
          </w:p>
        </w:tc>
        <w:tc>
          <w:tcPr>
            <w:tcW w:w="541" w:type="pct"/>
            <w:noWrap/>
            <w:vAlign w:val="center"/>
          </w:tcPr>
          <w:p w14:paraId="1AFF2614" w14:textId="77777777" w:rsidR="000D5F8E" w:rsidRPr="00B73A9F" w:rsidRDefault="000D5F8E" w:rsidP="00B73A9F">
            <w:pPr>
              <w:spacing w:after="0"/>
              <w:jc w:val="center"/>
              <w:rPr>
                <w:rFonts w:ascii="Times New Roman" w:hAnsi="Times New Roman" w:cs="Times New Roman"/>
              </w:rPr>
            </w:pPr>
            <w:r w:rsidRPr="00B73A9F">
              <w:rPr>
                <w:rFonts w:ascii="Times New Roman" w:hAnsi="Times New Roman" w:cs="Times New Roman"/>
              </w:rPr>
              <w:t>447,39</w:t>
            </w:r>
          </w:p>
        </w:tc>
        <w:tc>
          <w:tcPr>
            <w:tcW w:w="540" w:type="pct"/>
            <w:noWrap/>
            <w:vAlign w:val="center"/>
          </w:tcPr>
          <w:p w14:paraId="4964847D" w14:textId="77777777" w:rsidR="000D5F8E" w:rsidRPr="00B73A9F" w:rsidRDefault="000D5F8E" w:rsidP="00B73A9F">
            <w:pPr>
              <w:spacing w:after="0"/>
              <w:jc w:val="center"/>
              <w:rPr>
                <w:rFonts w:ascii="Times New Roman" w:hAnsi="Times New Roman" w:cs="Times New Roman"/>
              </w:rPr>
            </w:pPr>
            <w:r w:rsidRPr="00B73A9F">
              <w:rPr>
                <w:rFonts w:ascii="Times New Roman" w:hAnsi="Times New Roman" w:cs="Times New Roman"/>
              </w:rPr>
              <w:t>487,17</w:t>
            </w:r>
          </w:p>
        </w:tc>
        <w:tc>
          <w:tcPr>
            <w:tcW w:w="541" w:type="pct"/>
            <w:noWrap/>
            <w:vAlign w:val="center"/>
          </w:tcPr>
          <w:p w14:paraId="303B843B" w14:textId="77777777" w:rsidR="000D5F8E" w:rsidRPr="00B73A9F" w:rsidRDefault="000D5F8E" w:rsidP="00B73A9F">
            <w:pPr>
              <w:spacing w:after="0"/>
              <w:jc w:val="center"/>
              <w:rPr>
                <w:rFonts w:ascii="Times New Roman" w:hAnsi="Times New Roman" w:cs="Times New Roman"/>
              </w:rPr>
            </w:pPr>
            <w:r w:rsidRPr="00B73A9F">
              <w:rPr>
                <w:rFonts w:ascii="Times New Roman" w:hAnsi="Times New Roman" w:cs="Times New Roman"/>
              </w:rPr>
              <w:t>323,21</w:t>
            </w:r>
          </w:p>
        </w:tc>
        <w:tc>
          <w:tcPr>
            <w:tcW w:w="608" w:type="pct"/>
            <w:noWrap/>
            <w:vAlign w:val="center"/>
          </w:tcPr>
          <w:p w14:paraId="764C9695" w14:textId="77777777" w:rsidR="000D5F8E" w:rsidRPr="00B73A9F" w:rsidRDefault="000D5F8E" w:rsidP="00B73A9F">
            <w:pPr>
              <w:spacing w:after="0"/>
              <w:jc w:val="center"/>
              <w:rPr>
                <w:rFonts w:ascii="Times New Roman" w:hAnsi="Times New Roman" w:cs="Times New Roman"/>
              </w:rPr>
            </w:pPr>
            <w:r w:rsidRPr="00B73A9F">
              <w:rPr>
                <w:rFonts w:ascii="Times New Roman" w:hAnsi="Times New Roman" w:cs="Times New Roman"/>
              </w:rPr>
              <w:t>336,26</w:t>
            </w:r>
          </w:p>
        </w:tc>
      </w:tr>
    </w:tbl>
    <w:p w14:paraId="0D57EC6B" w14:textId="77777777" w:rsidR="000D5F8E" w:rsidRPr="00BE3980" w:rsidRDefault="000D5F8E" w:rsidP="00B73A9F">
      <w:pPr>
        <w:spacing w:after="0" w:line="240" w:lineRule="auto"/>
        <w:rPr>
          <w:rFonts w:ascii="Times New Roman" w:hAnsi="Times New Roman" w:cs="Times New Roman"/>
          <w:i/>
        </w:rPr>
      </w:pPr>
      <w:r w:rsidRPr="00BE3980">
        <w:rPr>
          <w:rFonts w:ascii="Times New Roman" w:hAnsi="Times New Roman" w:cs="Times New Roman"/>
          <w:i/>
        </w:rPr>
        <w:t>Źródło: Opracowanie własne na podstawie GUS BDL [dostęp 31.12.2014 r.]</w:t>
      </w:r>
    </w:p>
    <w:p w14:paraId="01157E0C" w14:textId="77777777" w:rsidR="000D5F8E" w:rsidRPr="00B73A9F" w:rsidRDefault="000D5F8E" w:rsidP="00B73A9F">
      <w:pPr>
        <w:spacing w:after="0" w:line="240" w:lineRule="auto"/>
        <w:ind w:firstLine="284"/>
        <w:jc w:val="both"/>
        <w:rPr>
          <w:rFonts w:ascii="Times New Roman" w:hAnsi="Times New Roman" w:cs="Times New Roman"/>
        </w:rPr>
      </w:pPr>
    </w:p>
    <w:p w14:paraId="3091362D" w14:textId="77777777" w:rsidR="000D5F8E" w:rsidRPr="00B73A9F" w:rsidRDefault="000D5F8E"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Zwiększa się zainteresowanie turystów gminami obszaru LGD o czym świadczy rosnąca tendencja wskaźnika Schneidera, poprawia się również jakość oferty turystycznej (</w:t>
      </w:r>
      <w:r w:rsidRPr="00B73A9F">
        <w:rPr>
          <w:rFonts w:ascii="Times New Roman" w:hAnsi="Times New Roman" w:cs="Times New Roman"/>
          <w:b/>
        </w:rPr>
        <w:t>atrakcyjne tereny rekreacyjno-wypoczynkowe</w:t>
      </w:r>
      <w:r w:rsidRPr="00B73A9F">
        <w:rPr>
          <w:rFonts w:ascii="Times New Roman" w:hAnsi="Times New Roman" w:cs="Times New Roman"/>
        </w:rPr>
        <w:t>). Powstają atrakcyjne obiekty turystyczne w gminach obszaru działania LGD budujące konkurencyjność obszaru, takie jak przystanie wodne, wypożyczalnie sprzętu, kąpieliska oraz ośrodki sportowe.</w:t>
      </w:r>
    </w:p>
    <w:p w14:paraId="4DD82F72" w14:textId="7690DC81" w:rsidR="00C30338" w:rsidRPr="00B73A9F" w:rsidRDefault="000D5F8E"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Na terenie obszaru LSR dostępna jest atrakcyjna oferta agroturystyczna wynikająca m.in. z mody na agroturystykę. Oprócz gospodarstw rolnych oferujących nocleg, istnieją również oferty mieszkańców proponujących atrakcyjne spędzanie wolnego czasu poprzez naukę dodatkowych zajęć, w postaci m.in. dziewiarstwa, pszczelarstwa, zajęć plastycznych i kulinarnych. Ma to związek z </w:t>
      </w:r>
      <w:r w:rsidRPr="00B73A9F">
        <w:rPr>
          <w:rFonts w:ascii="Times New Roman" w:hAnsi="Times New Roman" w:cs="Times New Roman"/>
          <w:b/>
        </w:rPr>
        <w:t>dużą aktywnością lokalnych artystów</w:t>
      </w:r>
      <w:r w:rsidRPr="00B73A9F">
        <w:rPr>
          <w:rFonts w:ascii="Times New Roman" w:hAnsi="Times New Roman" w:cs="Times New Roman"/>
        </w:rPr>
        <w:t xml:space="preserve">. Wciąż jednak brakuje konkretnych działań do wypromowania </w:t>
      </w:r>
      <w:r w:rsidRPr="00B73A9F">
        <w:rPr>
          <w:rFonts w:ascii="Times New Roman" w:hAnsi="Times New Roman" w:cs="Times New Roman"/>
          <w:b/>
        </w:rPr>
        <w:t>rzemieślników i wytwórców przez co ich potencjał pozostaje niewykorzystany</w:t>
      </w:r>
      <w:r w:rsidRPr="00B73A9F">
        <w:rPr>
          <w:rFonts w:ascii="Times New Roman" w:hAnsi="Times New Roman" w:cs="Times New Roman"/>
        </w:rPr>
        <w:t>. W związku z tym na obszarze objętym LSR wciąż</w:t>
      </w:r>
      <w:r w:rsidRPr="00B73A9F">
        <w:rPr>
          <w:rFonts w:ascii="Times New Roman" w:hAnsi="Times New Roman" w:cs="Times New Roman"/>
          <w:b/>
        </w:rPr>
        <w:t xml:space="preserve"> nie ma produktu regionalnego (brak świadomości mieszkańców o potencjale produkcji eko-żywności) oraz kompleksowych ofert turystycznych (niska świadomość potencjału turystycznego wsi oraz słabo rozwinięta baza turystyczna). </w:t>
      </w:r>
      <w:r w:rsidRPr="00B73A9F">
        <w:rPr>
          <w:rFonts w:ascii="Times New Roman" w:hAnsi="Times New Roman" w:cs="Times New Roman"/>
        </w:rPr>
        <w:t xml:space="preserve">Taka sytuacja wynika </w:t>
      </w:r>
      <w:r w:rsidR="00517AF9" w:rsidRPr="00B73A9F">
        <w:rPr>
          <w:rFonts w:ascii="Times New Roman" w:hAnsi="Times New Roman" w:cs="Times New Roman"/>
        </w:rPr>
        <w:br/>
      </w:r>
      <w:r w:rsidRPr="00B73A9F">
        <w:rPr>
          <w:rFonts w:ascii="Times New Roman" w:hAnsi="Times New Roman" w:cs="Times New Roman"/>
        </w:rPr>
        <w:lastRenderedPageBreak/>
        <w:t xml:space="preserve">z </w:t>
      </w:r>
      <w:r w:rsidRPr="00B73A9F">
        <w:rPr>
          <w:rFonts w:ascii="Times New Roman" w:hAnsi="Times New Roman" w:cs="Times New Roman"/>
          <w:b/>
        </w:rPr>
        <w:t>braku sieci współpracy</w:t>
      </w:r>
      <w:r w:rsidRPr="00B73A9F">
        <w:rPr>
          <w:rFonts w:ascii="Times New Roman" w:hAnsi="Times New Roman" w:cs="Times New Roman"/>
        </w:rPr>
        <w:t xml:space="preserve"> między przedsiębiorcami.</w:t>
      </w:r>
      <w:r w:rsidR="00354590">
        <w:rPr>
          <w:rFonts w:ascii="Times New Roman" w:hAnsi="Times New Roman" w:cs="Times New Roman"/>
        </w:rPr>
        <w:t xml:space="preserve"> </w:t>
      </w:r>
      <w:r w:rsidRPr="00B73A9F">
        <w:rPr>
          <w:rFonts w:ascii="Times New Roman" w:hAnsi="Times New Roman" w:cs="Times New Roman"/>
        </w:rPr>
        <w:t xml:space="preserve">Szansą dla rozwoju środowisk wiejskich jest wykorzystanie aglomeracji szczecińskiej jako rynku zbytu dla produkowanych towarów i usług (np. </w:t>
      </w:r>
      <w:r w:rsidRPr="00B73A9F">
        <w:rPr>
          <w:rFonts w:ascii="Times New Roman" w:hAnsi="Times New Roman" w:cs="Times New Roman"/>
          <w:b/>
        </w:rPr>
        <w:t>zapotrzebowanie na</w:t>
      </w:r>
      <w:r w:rsidR="00354590">
        <w:rPr>
          <w:rFonts w:ascii="Times New Roman" w:hAnsi="Times New Roman" w:cs="Times New Roman"/>
          <w:b/>
        </w:rPr>
        <w:t xml:space="preserve"> </w:t>
      </w:r>
      <w:r w:rsidRPr="00B73A9F">
        <w:rPr>
          <w:rFonts w:ascii="Times New Roman" w:hAnsi="Times New Roman" w:cs="Times New Roman"/>
          <w:b/>
        </w:rPr>
        <w:t xml:space="preserve">zdrową </w:t>
      </w:r>
      <w:r w:rsidR="00517AF9" w:rsidRPr="00B73A9F">
        <w:rPr>
          <w:rFonts w:ascii="Times New Roman" w:hAnsi="Times New Roman" w:cs="Times New Roman"/>
          <w:b/>
        </w:rPr>
        <w:br/>
      </w:r>
      <w:r w:rsidRPr="00B73A9F">
        <w:rPr>
          <w:rFonts w:ascii="Times New Roman" w:hAnsi="Times New Roman" w:cs="Times New Roman"/>
          <w:b/>
        </w:rPr>
        <w:t>i ekologiczną żywność)</w:t>
      </w:r>
      <w:r w:rsidR="006C631D" w:rsidRPr="00B73A9F">
        <w:rPr>
          <w:rFonts w:ascii="Times New Roman" w:hAnsi="Times New Roman" w:cs="Times New Roman"/>
        </w:rPr>
        <w:t xml:space="preserve">. </w:t>
      </w:r>
    </w:p>
    <w:p w14:paraId="79A0F83F" w14:textId="77777777" w:rsidR="006C631D" w:rsidRPr="00B73A9F" w:rsidRDefault="006C631D" w:rsidP="00B73A9F">
      <w:pPr>
        <w:spacing w:after="0" w:line="240" w:lineRule="auto"/>
        <w:jc w:val="both"/>
        <w:rPr>
          <w:rFonts w:ascii="Times New Roman" w:hAnsi="Times New Roman" w:cs="Times New Roman"/>
        </w:rPr>
      </w:pPr>
    </w:p>
    <w:p w14:paraId="2F608A84" w14:textId="77777777" w:rsidR="00426625" w:rsidRPr="00B73A9F" w:rsidRDefault="000D5F8E" w:rsidP="00B73A9F">
      <w:pPr>
        <w:spacing w:after="0" w:line="240" w:lineRule="auto"/>
        <w:rPr>
          <w:rFonts w:ascii="Times New Roman" w:hAnsi="Times New Roman" w:cs="Times New Roman"/>
          <w:b/>
        </w:rPr>
      </w:pPr>
      <w:r w:rsidRPr="00B73A9F">
        <w:rPr>
          <w:rFonts w:ascii="Times New Roman" w:hAnsi="Times New Roman" w:cs="Times New Roman"/>
          <w:b/>
        </w:rPr>
        <w:t>9</w:t>
      </w:r>
      <w:r w:rsidR="007B61F1" w:rsidRPr="00B73A9F">
        <w:rPr>
          <w:rFonts w:ascii="Times New Roman" w:hAnsi="Times New Roman" w:cs="Times New Roman"/>
          <w:b/>
        </w:rPr>
        <w:t xml:space="preserve">. </w:t>
      </w:r>
      <w:r w:rsidRPr="00B73A9F">
        <w:rPr>
          <w:rFonts w:ascii="Times New Roman" w:hAnsi="Times New Roman" w:cs="Times New Roman"/>
          <w:b/>
        </w:rPr>
        <w:t>Aktywność społeczna i edukacja (NAJWAŻNIEJSZE PROBLEMY, POTRZEBY, ZASOBY I POTENCJAŁ)</w:t>
      </w:r>
    </w:p>
    <w:p w14:paraId="25AEA6B9" w14:textId="606E46A5" w:rsidR="000D5F8E" w:rsidRPr="00B73A9F" w:rsidRDefault="000D5F8E"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Na obszarze powiatu goleniowskiego istnieją </w:t>
      </w:r>
      <w:r w:rsidRPr="00B73A9F">
        <w:rPr>
          <w:rFonts w:ascii="Times New Roman" w:hAnsi="Times New Roman" w:cs="Times New Roman"/>
          <w:b/>
        </w:rPr>
        <w:t>wspólne miejsca spotkań</w:t>
      </w:r>
      <w:r w:rsidR="006A46BA" w:rsidRPr="00B73A9F">
        <w:rPr>
          <w:rFonts w:ascii="Times New Roman" w:hAnsi="Times New Roman" w:cs="Times New Roman"/>
          <w:b/>
        </w:rPr>
        <w:t xml:space="preserve"> </w:t>
      </w:r>
      <w:r w:rsidRPr="00B73A9F">
        <w:rPr>
          <w:rFonts w:ascii="Times New Roman" w:hAnsi="Times New Roman" w:cs="Times New Roman"/>
          <w:b/>
        </w:rPr>
        <w:t>w tym: świetlice lub inne obiekty pełniące ich funkcje, place zabaw oraz wiaty.</w:t>
      </w:r>
      <w:r w:rsidRPr="00B73A9F">
        <w:rPr>
          <w:rFonts w:ascii="Times New Roman" w:hAnsi="Times New Roman" w:cs="Times New Roman"/>
        </w:rPr>
        <w:t xml:space="preserve"> Wiele z tych obiektów powstało lub zostało wyposażonych w ramach Programu Rozwoju Obszarów Wiejskich 2007-2013. Dzięki temu możliwe jest organizowanie</w:t>
      </w:r>
      <w:r w:rsidR="006A46BA" w:rsidRPr="00B73A9F">
        <w:rPr>
          <w:rFonts w:ascii="Times New Roman" w:hAnsi="Times New Roman" w:cs="Times New Roman"/>
        </w:rPr>
        <w:t xml:space="preserve"> </w:t>
      </w:r>
      <w:r w:rsidRPr="00B73A9F">
        <w:rPr>
          <w:rFonts w:ascii="Times New Roman" w:hAnsi="Times New Roman" w:cs="Times New Roman"/>
        </w:rPr>
        <w:t>wydarzeń i zajęć dla mieszkańców.</w:t>
      </w:r>
    </w:p>
    <w:p w14:paraId="383EC699" w14:textId="3AC68FB9" w:rsidR="000D5F8E" w:rsidRPr="00B73A9F" w:rsidRDefault="000D5F8E" w:rsidP="00B73A9F">
      <w:pPr>
        <w:spacing w:after="0" w:line="240" w:lineRule="auto"/>
        <w:ind w:firstLine="708"/>
        <w:jc w:val="both"/>
        <w:rPr>
          <w:rFonts w:ascii="Times New Roman" w:hAnsi="Times New Roman" w:cs="Times New Roman"/>
          <w:b/>
        </w:rPr>
      </w:pPr>
      <w:r w:rsidRPr="00B73A9F">
        <w:rPr>
          <w:rFonts w:ascii="Times New Roman" w:hAnsi="Times New Roman" w:cs="Times New Roman"/>
        </w:rPr>
        <w:t xml:space="preserve">Na obszarach wiejskich występuje </w:t>
      </w:r>
      <w:r w:rsidRPr="00B73A9F">
        <w:rPr>
          <w:rFonts w:ascii="Times New Roman" w:hAnsi="Times New Roman" w:cs="Times New Roman"/>
          <w:b/>
        </w:rPr>
        <w:t>słaba oferta kulturalno-edukacyjna</w:t>
      </w:r>
      <w:r w:rsidR="006A46BA" w:rsidRPr="00B73A9F">
        <w:rPr>
          <w:rFonts w:ascii="Times New Roman" w:hAnsi="Times New Roman" w:cs="Times New Roman"/>
          <w:b/>
        </w:rPr>
        <w:t xml:space="preserve"> </w:t>
      </w:r>
      <w:r w:rsidRPr="00B73A9F">
        <w:rPr>
          <w:rFonts w:ascii="Times New Roman" w:hAnsi="Times New Roman" w:cs="Times New Roman"/>
          <w:b/>
        </w:rPr>
        <w:t>dla każdej grupy wiekowej</w:t>
      </w:r>
      <w:r w:rsidRPr="00B73A9F">
        <w:rPr>
          <w:rFonts w:ascii="Times New Roman" w:hAnsi="Times New Roman" w:cs="Times New Roman"/>
        </w:rPr>
        <w:t>, a wydarzenia i zajęcia</w:t>
      </w:r>
      <w:r w:rsidRPr="00B73A9F">
        <w:rPr>
          <w:rFonts w:ascii="Times New Roman" w:hAnsi="Times New Roman" w:cs="Times New Roman"/>
          <w:b/>
        </w:rPr>
        <w:t xml:space="preserve">, </w:t>
      </w:r>
      <w:r w:rsidRPr="00B73A9F">
        <w:rPr>
          <w:rFonts w:ascii="Times New Roman" w:hAnsi="Times New Roman" w:cs="Times New Roman"/>
        </w:rPr>
        <w:t>w których mieszkańcy mogą brać udział odbywają się jedynie w centralnych miejscowościach gmin.</w:t>
      </w:r>
      <w:r w:rsidR="006A46BA" w:rsidRPr="00B73A9F">
        <w:rPr>
          <w:rFonts w:ascii="Times New Roman" w:hAnsi="Times New Roman" w:cs="Times New Roman"/>
        </w:rPr>
        <w:t xml:space="preserve"> </w:t>
      </w:r>
      <w:r w:rsidRPr="00B73A9F">
        <w:rPr>
          <w:rFonts w:ascii="Times New Roman" w:hAnsi="Times New Roman" w:cs="Times New Roman"/>
        </w:rPr>
        <w:t>Działalność integracyjna w społecznościach lokalnych kierowana jest przez jednostki samorządowe (szkoły, biblioteki, jednostki kultury) oraz przez organizacje pozarządowe.</w:t>
      </w:r>
      <w:r w:rsidR="006A46BA" w:rsidRPr="00B73A9F">
        <w:rPr>
          <w:rFonts w:ascii="Times New Roman" w:hAnsi="Times New Roman" w:cs="Times New Roman"/>
        </w:rPr>
        <w:t xml:space="preserve"> </w:t>
      </w:r>
      <w:r w:rsidRPr="00B73A9F">
        <w:rPr>
          <w:rFonts w:ascii="Times New Roman" w:hAnsi="Times New Roman" w:cs="Times New Roman"/>
        </w:rPr>
        <w:t xml:space="preserve">Wciąż jednak widoczne jest </w:t>
      </w:r>
      <w:r w:rsidRPr="00B73A9F">
        <w:rPr>
          <w:rFonts w:ascii="Times New Roman" w:hAnsi="Times New Roman" w:cs="Times New Roman"/>
          <w:b/>
        </w:rPr>
        <w:t xml:space="preserve">słabe zaangażowanie mieszkańców w rozwój społeczności, które między innymi wynika z niskiego poziomu zaufania społecznego. </w:t>
      </w:r>
    </w:p>
    <w:p w14:paraId="5B55A8AF" w14:textId="77777777" w:rsidR="00517AF9" w:rsidRPr="00B73A9F" w:rsidRDefault="00517AF9" w:rsidP="00B73A9F">
      <w:pPr>
        <w:spacing w:after="0" w:line="240" w:lineRule="auto"/>
        <w:jc w:val="both"/>
        <w:rPr>
          <w:rFonts w:ascii="Times New Roman" w:hAnsi="Times New Roman" w:cs="Times New Roman"/>
          <w:b/>
        </w:rPr>
      </w:pPr>
    </w:p>
    <w:tbl>
      <w:tblPr>
        <w:tblStyle w:val="Jasnecieniowanieakcent11"/>
        <w:tblW w:w="5000" w:type="pct"/>
        <w:tblLook w:val="04A0" w:firstRow="1" w:lastRow="0" w:firstColumn="1" w:lastColumn="0" w:noHBand="0" w:noVBand="1"/>
      </w:tblPr>
      <w:tblGrid>
        <w:gridCol w:w="10488"/>
      </w:tblGrid>
      <w:tr w:rsidR="000D5F8E" w:rsidRPr="00B73A9F" w14:paraId="7BECE43D" w14:textId="77777777" w:rsidTr="000D5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DD6EE" w:themeFill="accent1" w:themeFillTint="66"/>
            <w:tcMar>
              <w:top w:w="57" w:type="dxa"/>
              <w:left w:w="57" w:type="dxa"/>
              <w:bottom w:w="57" w:type="dxa"/>
              <w:right w:w="57" w:type="dxa"/>
            </w:tcMar>
          </w:tcPr>
          <w:p w14:paraId="003517E5" w14:textId="77777777" w:rsidR="000D5F8E" w:rsidRPr="00B73A9F" w:rsidRDefault="000D5F8E" w:rsidP="00B73A9F">
            <w:pPr>
              <w:pStyle w:val="Punktowanie"/>
              <w:numPr>
                <w:ilvl w:val="0"/>
                <w:numId w:val="0"/>
              </w:numPr>
              <w:spacing w:line="240" w:lineRule="auto"/>
              <w:jc w:val="center"/>
              <w:rPr>
                <w:b w:val="0"/>
                <w:sz w:val="22"/>
                <w:szCs w:val="22"/>
              </w:rPr>
            </w:pPr>
            <w:r w:rsidRPr="00B73A9F">
              <w:rPr>
                <w:sz w:val="22"/>
                <w:szCs w:val="22"/>
              </w:rPr>
              <w:t>PODSUMOWANIE</w:t>
            </w:r>
          </w:p>
          <w:p w14:paraId="0FE26943" w14:textId="77777777" w:rsidR="000D5F8E" w:rsidRPr="00B73A9F" w:rsidRDefault="000D5F8E" w:rsidP="00B73A9F">
            <w:pPr>
              <w:pStyle w:val="Punktowanie"/>
              <w:numPr>
                <w:ilvl w:val="0"/>
                <w:numId w:val="0"/>
              </w:numPr>
              <w:spacing w:line="240" w:lineRule="auto"/>
              <w:jc w:val="center"/>
              <w:rPr>
                <w:b w:val="0"/>
                <w:sz w:val="22"/>
                <w:szCs w:val="22"/>
              </w:rPr>
            </w:pPr>
            <w:r w:rsidRPr="00B73A9F">
              <w:rPr>
                <w:sz w:val="22"/>
                <w:szCs w:val="22"/>
              </w:rPr>
              <w:t>Obszary, na które LGD może mieć wpływ</w:t>
            </w:r>
          </w:p>
        </w:tc>
      </w:tr>
      <w:tr w:rsidR="000D5F8E" w:rsidRPr="00B73A9F" w14:paraId="0696FB1E" w14:textId="77777777" w:rsidTr="000D5F8E">
        <w:trPr>
          <w:cnfStyle w:val="000000100000" w:firstRow="0" w:lastRow="0" w:firstColumn="0" w:lastColumn="0" w:oddVBand="0" w:evenVBand="0" w:oddHBand="1" w:evenHBand="0" w:firstRowFirstColumn="0" w:firstRowLastColumn="0" w:lastRowFirstColumn="0" w:lastRowLastColumn="0"/>
          <w:trHeight w:val="1398"/>
        </w:trPr>
        <w:tc>
          <w:tcPr>
            <w:cnfStyle w:val="001000000000" w:firstRow="0" w:lastRow="0" w:firstColumn="1" w:lastColumn="0" w:oddVBand="0" w:evenVBand="0" w:oddHBand="0" w:evenHBand="0" w:firstRowFirstColumn="0" w:firstRowLastColumn="0" w:lastRowFirstColumn="0" w:lastRowLastColumn="0"/>
            <w:tcW w:w="5000" w:type="pct"/>
            <w:shd w:val="clear" w:color="auto" w:fill="DEEAF6" w:themeFill="accent1" w:themeFillTint="33"/>
            <w:tcMar>
              <w:top w:w="57" w:type="dxa"/>
              <w:left w:w="57" w:type="dxa"/>
              <w:bottom w:w="57" w:type="dxa"/>
              <w:right w:w="57" w:type="dxa"/>
            </w:tcMar>
          </w:tcPr>
          <w:p w14:paraId="49FCE982" w14:textId="58323073" w:rsidR="000D5F8E" w:rsidRPr="00B73A9F" w:rsidRDefault="000D5F8E" w:rsidP="00B73A9F">
            <w:pPr>
              <w:jc w:val="both"/>
              <w:rPr>
                <w:rFonts w:ascii="Times New Roman" w:hAnsi="Times New Roman" w:cs="Times New Roman"/>
              </w:rPr>
            </w:pPr>
            <w:r w:rsidRPr="00B73A9F">
              <w:rPr>
                <w:rFonts w:ascii="Times New Roman" w:hAnsi="Times New Roman" w:cs="Times New Roman"/>
              </w:rPr>
              <w:t xml:space="preserve">Obecna sytuacja wskazuje, iż nadal jest brak mechanizmów wsparcia aktywności społecznej, co szczególnie widać na obszarach wiejskich. W środowiskach </w:t>
            </w:r>
            <w:r w:rsidRPr="002D10B9">
              <w:rPr>
                <w:rFonts w:ascii="Times New Roman" w:hAnsi="Times New Roman" w:cs="Times New Roman"/>
              </w:rPr>
              <w:t xml:space="preserve">wiejskich </w:t>
            </w:r>
            <w:r w:rsidR="006A46BA" w:rsidRPr="002D10B9">
              <w:rPr>
                <w:rFonts w:ascii="Times New Roman" w:hAnsi="Times New Roman" w:cs="Times New Roman"/>
              </w:rPr>
              <w:t>występuje mała liczba liderów, przywódców i animatorów społecznych oraz osób z autorytetem</w:t>
            </w:r>
            <w:r w:rsidRPr="002D10B9">
              <w:rPr>
                <w:rFonts w:ascii="Times New Roman" w:hAnsi="Times New Roman" w:cs="Times New Roman"/>
              </w:rPr>
              <w:t>, które mogły by mocno stymulować rozwój i pomagać w budowie wizji zmian. Brakuje mechanizmów o charakterze doradczo</w:t>
            </w:r>
            <w:r w:rsidRPr="00B73A9F">
              <w:rPr>
                <w:rFonts w:ascii="Times New Roman" w:hAnsi="Times New Roman" w:cs="Times New Roman"/>
              </w:rPr>
              <w:t xml:space="preserve">-organizacyjnym, jak i wykorzystania kapitału ludzkiego. Dlatego LGD musi zmierzać w kierunku pracy animatorów ze społecznościami wiejskimi, która może doprowadzić do ożywienia społeczności i pobudzenia do działania. Ważne jest edukowanie, inspirowanie, wspieranie, motywowanie w celu rozwiązywania lokalnych problemów. </w:t>
            </w:r>
          </w:p>
        </w:tc>
      </w:tr>
      <w:tr w:rsidR="000D5F8E" w:rsidRPr="00B73A9F" w14:paraId="68863BB0" w14:textId="77777777" w:rsidTr="00426625">
        <w:trPr>
          <w:trHeight w:val="28"/>
        </w:trPr>
        <w:tc>
          <w:tcPr>
            <w:cnfStyle w:val="001000000000" w:firstRow="0" w:lastRow="0" w:firstColumn="1" w:lastColumn="0" w:oddVBand="0" w:evenVBand="0" w:oddHBand="0" w:evenHBand="0" w:firstRowFirstColumn="0" w:firstRowLastColumn="0" w:lastRowFirstColumn="0" w:lastRowLastColumn="0"/>
            <w:tcW w:w="5000" w:type="pct"/>
            <w:shd w:val="clear" w:color="auto" w:fill="8EAADB" w:themeFill="accent5" w:themeFillTint="99"/>
            <w:tcMar>
              <w:top w:w="57" w:type="dxa"/>
              <w:left w:w="57" w:type="dxa"/>
              <w:bottom w:w="57" w:type="dxa"/>
              <w:right w:w="57" w:type="dxa"/>
            </w:tcMar>
          </w:tcPr>
          <w:p w14:paraId="692C6E09" w14:textId="77777777" w:rsidR="000D5F8E" w:rsidRPr="00B73A9F" w:rsidRDefault="000D5F8E" w:rsidP="00B73A9F">
            <w:pPr>
              <w:pStyle w:val="Punktowanie"/>
              <w:numPr>
                <w:ilvl w:val="0"/>
                <w:numId w:val="0"/>
              </w:numPr>
              <w:spacing w:line="240" w:lineRule="auto"/>
              <w:rPr>
                <w:b w:val="0"/>
                <w:sz w:val="22"/>
                <w:szCs w:val="22"/>
              </w:rPr>
            </w:pPr>
            <w:r w:rsidRPr="00B73A9F">
              <w:rPr>
                <w:sz w:val="22"/>
                <w:szCs w:val="22"/>
              </w:rPr>
              <w:t>Cel ogólny LSR – Budowanie otwartej i konkurencyjnej społeczności</w:t>
            </w:r>
          </w:p>
        </w:tc>
      </w:tr>
      <w:tr w:rsidR="000D5F8E" w:rsidRPr="00B73A9F" w14:paraId="7F9F14BD" w14:textId="77777777" w:rsidTr="0042662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000" w:type="pct"/>
            <w:shd w:val="clear" w:color="auto" w:fill="8EAADB" w:themeFill="accent5" w:themeFillTint="99"/>
            <w:tcMar>
              <w:top w:w="57" w:type="dxa"/>
              <w:left w:w="57" w:type="dxa"/>
              <w:bottom w:w="57" w:type="dxa"/>
              <w:right w:w="57" w:type="dxa"/>
            </w:tcMar>
          </w:tcPr>
          <w:p w14:paraId="00ACC8C6" w14:textId="229A34DB" w:rsidR="000D5F8E" w:rsidRPr="00B73A9F" w:rsidRDefault="000D5F8E" w:rsidP="00B73A9F">
            <w:pPr>
              <w:pStyle w:val="Punktowanie"/>
              <w:numPr>
                <w:ilvl w:val="0"/>
                <w:numId w:val="0"/>
              </w:numPr>
              <w:spacing w:line="240" w:lineRule="auto"/>
              <w:rPr>
                <w:b w:val="0"/>
                <w:sz w:val="22"/>
                <w:szCs w:val="22"/>
              </w:rPr>
            </w:pPr>
            <w:r w:rsidRPr="00B73A9F">
              <w:rPr>
                <w:sz w:val="22"/>
                <w:szCs w:val="22"/>
              </w:rPr>
              <w:t>Przedsięwzięcia:</w:t>
            </w:r>
            <w:r w:rsidR="00B706DB">
              <w:rPr>
                <w:sz w:val="22"/>
                <w:szCs w:val="22"/>
              </w:rPr>
              <w:t xml:space="preserve"> </w:t>
            </w:r>
            <w:r w:rsidRPr="00B73A9F">
              <w:rPr>
                <w:sz w:val="22"/>
                <w:szCs w:val="22"/>
              </w:rPr>
              <w:t>Realizacja działań społecznych, integrujących, aktywizujących,edukacyjnych i kulturalnych dla lokalnej społeczności</w:t>
            </w:r>
          </w:p>
        </w:tc>
      </w:tr>
    </w:tbl>
    <w:p w14:paraId="14EB9B70" w14:textId="77777777" w:rsidR="000D5F8E" w:rsidRPr="00B73A9F" w:rsidRDefault="000D5F8E" w:rsidP="00B73A9F">
      <w:pPr>
        <w:spacing w:after="0" w:line="240" w:lineRule="auto"/>
        <w:ind w:firstLine="284"/>
        <w:jc w:val="both"/>
        <w:rPr>
          <w:rFonts w:ascii="Times New Roman" w:hAnsi="Times New Roman" w:cs="Times New Roman"/>
          <w:b/>
        </w:rPr>
      </w:pPr>
    </w:p>
    <w:p w14:paraId="2DB6D19C" w14:textId="23E79E3C" w:rsidR="000D5F8E" w:rsidRPr="00B73A9F" w:rsidRDefault="000D5F8E"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Fundusze unijne dają duże możliwości pozyskiwania środków finansowych na realizacje przedsięwzięć przeprowadzanych na obszarach wiejskich, dlatego ważną kwestią jest </w:t>
      </w:r>
      <w:r w:rsidRPr="00B73A9F">
        <w:rPr>
          <w:rFonts w:ascii="Times New Roman" w:hAnsi="Times New Roman" w:cs="Times New Roman"/>
          <w:b/>
        </w:rPr>
        <w:t xml:space="preserve">edukacja i zwiększanie świadomości społecznej w zakresie możliwości ich pozyskiwania. </w:t>
      </w:r>
      <w:r w:rsidRPr="00B73A9F">
        <w:rPr>
          <w:rFonts w:ascii="Times New Roman" w:hAnsi="Times New Roman" w:cs="Times New Roman"/>
        </w:rPr>
        <w:t xml:space="preserve">Niezbędna jest praca z mieszkańcami w zakresie przygotowywania i realizowania projektów, jak również wsparcie w </w:t>
      </w:r>
      <w:r w:rsidRPr="00B73A9F">
        <w:rPr>
          <w:rFonts w:ascii="Times New Roman" w:hAnsi="Times New Roman" w:cs="Times New Roman"/>
          <w:b/>
        </w:rPr>
        <w:t>wykorzystywaniu zewnętrznych źródeł finansowania</w:t>
      </w:r>
      <w:r w:rsidRPr="00B73A9F">
        <w:rPr>
          <w:rFonts w:ascii="Times New Roman" w:hAnsi="Times New Roman" w:cs="Times New Roman"/>
        </w:rPr>
        <w:t xml:space="preserve">. </w:t>
      </w:r>
      <w:r w:rsidR="00B706DB">
        <w:rPr>
          <w:rFonts w:ascii="Times New Roman" w:hAnsi="Times New Roman" w:cs="Times New Roman"/>
        </w:rPr>
        <w:t>S</w:t>
      </w:r>
      <w:r w:rsidRPr="00B73A9F">
        <w:rPr>
          <w:rFonts w:ascii="Times New Roman" w:hAnsi="Times New Roman" w:cs="Times New Roman"/>
        </w:rPr>
        <w:t xml:space="preserve">łabą stroną LGD jest </w:t>
      </w:r>
      <w:r w:rsidRPr="00B73A9F">
        <w:rPr>
          <w:rFonts w:ascii="Times New Roman" w:hAnsi="Times New Roman" w:cs="Times New Roman"/>
          <w:b/>
        </w:rPr>
        <w:t>niedostateczna informacja i promocja</w:t>
      </w:r>
      <w:r w:rsidRPr="00B73A9F">
        <w:rPr>
          <w:rFonts w:ascii="Times New Roman" w:hAnsi="Times New Roman" w:cs="Times New Roman"/>
        </w:rPr>
        <w:t xml:space="preserve"> dlatego niezbędne jest stworzenie odpowiedniego planu komunikacyjnego dającego możliwości przekazywania informacji o możliwościach jakie daje Stowarzyszenie i środki unijne.</w:t>
      </w:r>
    </w:p>
    <w:p w14:paraId="6AC166EE" w14:textId="54A747C7" w:rsidR="00BE3980" w:rsidRPr="00B73A9F" w:rsidRDefault="000D5F8E" w:rsidP="00725214">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Ważną częścią społeczeństwa są osoby starsze, których liczba stale wzrasta. Na obszarze LSR obserwuje się duże zaangażowanie osób starszych w życie społeczne. Istnieje wiele klubów seniora oraz uniwersytetów III wieku. </w:t>
      </w:r>
      <w:r w:rsidRPr="00B73A9F">
        <w:rPr>
          <w:rFonts w:ascii="Times New Roman" w:hAnsi="Times New Roman" w:cs="Times New Roman"/>
          <w:b/>
        </w:rPr>
        <w:t xml:space="preserve">Osoby starsze mają wiele atutów, które można wykorzystać w działaniach społecznych m.in. doświadczenie, umiejętności, wiedze </w:t>
      </w:r>
      <w:r w:rsidRPr="00B73A9F">
        <w:rPr>
          <w:rFonts w:ascii="Times New Roman" w:hAnsi="Times New Roman" w:cs="Times New Roman"/>
        </w:rPr>
        <w:t>zdobywaną przez lata i przede wszystkim dużo wolnego czasu. Dużą rolę w tym zakresie mogą odegrać organizacje społeczne, które stanowią dobrą formę dla realiza</w:t>
      </w:r>
      <w:r w:rsidR="006C631D" w:rsidRPr="00B73A9F">
        <w:rPr>
          <w:rFonts w:ascii="Times New Roman" w:hAnsi="Times New Roman" w:cs="Times New Roman"/>
        </w:rPr>
        <w:t xml:space="preserve">cji aktywności osób starszych. </w:t>
      </w:r>
    </w:p>
    <w:p w14:paraId="2055A573" w14:textId="77777777" w:rsidR="006C631D" w:rsidRPr="00B73A9F" w:rsidRDefault="006C631D" w:rsidP="00B73A9F">
      <w:pPr>
        <w:spacing w:after="0" w:line="240" w:lineRule="auto"/>
        <w:jc w:val="both"/>
        <w:rPr>
          <w:rFonts w:ascii="Times New Roman" w:hAnsi="Times New Roman" w:cs="Times New Roman"/>
        </w:rPr>
      </w:pPr>
    </w:p>
    <w:p w14:paraId="10B8F4DD" w14:textId="77777777" w:rsidR="000D5F8E" w:rsidRPr="00B73A9F" w:rsidRDefault="000D5F8E" w:rsidP="00B73A9F">
      <w:pPr>
        <w:spacing w:after="0" w:line="240" w:lineRule="auto"/>
        <w:rPr>
          <w:rFonts w:ascii="Times New Roman" w:hAnsi="Times New Roman" w:cs="Times New Roman"/>
          <w:b/>
        </w:rPr>
      </w:pPr>
      <w:r w:rsidRPr="00B73A9F">
        <w:rPr>
          <w:rFonts w:ascii="Times New Roman" w:hAnsi="Times New Roman" w:cs="Times New Roman"/>
          <w:b/>
        </w:rPr>
        <w:t>10. Produkt lokalny (NAJWAŻNIEJSZE PROBLEMY, POTRZEBY, ZASOBY I POTENCJAŁ)</w:t>
      </w:r>
    </w:p>
    <w:p w14:paraId="22966BB9" w14:textId="411B0B29" w:rsidR="000D5F8E" w:rsidRPr="00B73A9F" w:rsidRDefault="000D5F8E"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Nowy okres programowania stał się okazją do podsumowania dotychczasowych działań na rzecz produktu lokalnego. Do tej pory obszar LSR </w:t>
      </w:r>
      <w:r w:rsidR="006A46BA" w:rsidRPr="00B73A9F">
        <w:rPr>
          <w:rFonts w:ascii="Times New Roman" w:hAnsi="Times New Roman" w:cs="Times New Roman"/>
          <w:b/>
        </w:rPr>
        <w:t>nie posiada</w:t>
      </w:r>
      <w:r w:rsidRPr="00B73A9F">
        <w:rPr>
          <w:rFonts w:ascii="Times New Roman" w:hAnsi="Times New Roman" w:cs="Times New Roman"/>
          <w:b/>
        </w:rPr>
        <w:t xml:space="preserve"> produktu lokalnego</w:t>
      </w:r>
      <w:r w:rsidRPr="00B73A9F">
        <w:rPr>
          <w:rFonts w:ascii="Times New Roman" w:hAnsi="Times New Roman" w:cs="Times New Roman"/>
        </w:rPr>
        <w:t xml:space="preserve"> zarówno w kategoriach  sztuka/rękodzieło, produkt spożywczy, produkt usługowy, zespół regionalny, wydarzenie/impreza oraz pamiątka turystyczna. Pomimo, że na obszarze LGD istnieją produkty znane, tradycyjne, mogące stać się marką promującą obszar, to głównym problem  jest ich znajomość (często o ich istnieniu wiedzą tylko mieszkańcy danego sołectwa lub gminy). Dlatego ze względu na potencjał obszaru LGD w nowym okresie programowania </w:t>
      </w:r>
      <w:r w:rsidR="00B706DB">
        <w:rPr>
          <w:rFonts w:ascii="Times New Roman" w:hAnsi="Times New Roman" w:cs="Times New Roman"/>
        </w:rPr>
        <w:t>powinny zostać wykreowane</w:t>
      </w:r>
      <w:r w:rsidRPr="00B73A9F">
        <w:rPr>
          <w:rFonts w:ascii="Times New Roman" w:hAnsi="Times New Roman" w:cs="Times New Roman"/>
        </w:rPr>
        <w:t xml:space="preserve"> takie produkty. Ścieżki pozyskiwania produktu lokalnego będą realizowane poprzez diagnozę potencjału, ankiety przeprowadzane bezpośrednio wśród mieszkańców, badania, wywiady, konkursy kulinarne. Do tej pory podobne działania były podejmowane (strona agropowiat.pl czy Wiejskie Ośrodki Edu</w:t>
      </w:r>
      <w:r w:rsidR="00725214">
        <w:rPr>
          <w:rFonts w:ascii="Times New Roman" w:hAnsi="Times New Roman" w:cs="Times New Roman"/>
        </w:rPr>
        <w:t>kacyjne), jednak teraz potrzebna</w:t>
      </w:r>
      <w:r w:rsidRPr="00B73A9F">
        <w:rPr>
          <w:rFonts w:ascii="Times New Roman" w:hAnsi="Times New Roman" w:cs="Times New Roman"/>
        </w:rPr>
        <w:t xml:space="preserve"> będzie konkretna pomoc przy ich wytwarzaniu i dystrybucji.</w:t>
      </w:r>
    </w:p>
    <w:p w14:paraId="7FAF5CD6" w14:textId="0E73BC9C" w:rsidR="000D5F8E" w:rsidRPr="00B73A9F" w:rsidRDefault="000D5F8E"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Największy potencjał istnieje w przypadku sztuki rękodzielniczej. Na uwagę zasługują produkty wykonane </w:t>
      </w:r>
      <w:r w:rsidR="00517AF9" w:rsidRPr="00B73A9F">
        <w:rPr>
          <w:rFonts w:ascii="Times New Roman" w:hAnsi="Times New Roman" w:cs="Times New Roman"/>
        </w:rPr>
        <w:br/>
      </w:r>
      <w:r w:rsidRPr="00B73A9F">
        <w:rPr>
          <w:rFonts w:ascii="Times New Roman" w:hAnsi="Times New Roman" w:cs="Times New Roman"/>
        </w:rPr>
        <w:t xml:space="preserve">w decoupage’u z motywem historycznym miast, lokalnymi krajobrazami, a także produkty marynistyczne itp. Na obszarze objętym LSR istnieje również szereg produktów spożywczych produkowanych w sposób nieprzemysłowy </w:t>
      </w:r>
      <w:r w:rsidR="00517AF9" w:rsidRPr="00B73A9F">
        <w:rPr>
          <w:rFonts w:ascii="Times New Roman" w:hAnsi="Times New Roman" w:cs="Times New Roman"/>
        </w:rPr>
        <w:br/>
      </w:r>
      <w:r w:rsidRPr="00B73A9F">
        <w:rPr>
          <w:rFonts w:ascii="Times New Roman" w:hAnsi="Times New Roman" w:cs="Times New Roman"/>
        </w:rPr>
        <w:t>i niemasowy, z surowców lokalnych przy użyciu lokalnych i tradycyjnych metod wytwarzania, na k</w:t>
      </w:r>
      <w:r w:rsidR="00B706DB">
        <w:rPr>
          <w:rFonts w:ascii="Times New Roman" w:hAnsi="Times New Roman" w:cs="Times New Roman"/>
        </w:rPr>
        <w:t>tóre należy zwrócić uwag</w:t>
      </w:r>
      <w:r w:rsidRPr="00B73A9F">
        <w:rPr>
          <w:rFonts w:ascii="Times New Roman" w:hAnsi="Times New Roman" w:cs="Times New Roman"/>
        </w:rPr>
        <w:t xml:space="preserve">ę nie tylko ze względu na ich walory smakowe, ale też historię czy niepowtarzalny lokalny charakter. Wymienić </w:t>
      </w:r>
      <w:r w:rsidRPr="00B73A9F">
        <w:rPr>
          <w:rFonts w:ascii="Times New Roman" w:hAnsi="Times New Roman" w:cs="Times New Roman"/>
        </w:rPr>
        <w:lastRenderedPageBreak/>
        <w:t xml:space="preserve">tu należy m.in. paprykarz stepnicki, do którego produkcji używane są ryby z połowów ze stepnickiego portu rybackiego oraz inne potrawy rybne charakterystyczne głównie dla Gminy Stepnica ze względu na położenie (sandacz faszerowany, pulpety rybne w sosie pomidorowym, pierogi z rybą, zupa kołduny z leszcza), a także żurek z kurkami (Węgorza) czy kiszka ziemniaczana (Burowo). Uwagę należy zwrócić także na liczne potrawy przygotowywane na konkursy kulinarne organizowane na obszarze LGD. W Goleniowie przy okazji konkursów „Polskie Potrawy Wigilijne” oraz „Polskie Potrawy Wielkanocne” Koła Gospodyń, Stowarzyszenia, Szkoły oraz grupy nieformalne i osoby prywatne przygotowują potrawy w kategoriach: zupy i barszcze, potrawy z ryb, ciasta </w:t>
      </w:r>
      <w:r w:rsidR="00BE3980">
        <w:rPr>
          <w:rFonts w:ascii="Times New Roman" w:hAnsi="Times New Roman" w:cs="Times New Roman"/>
        </w:rPr>
        <w:t xml:space="preserve"> </w:t>
      </w:r>
      <w:r w:rsidRPr="00B73A9F">
        <w:rPr>
          <w:rFonts w:ascii="Times New Roman" w:hAnsi="Times New Roman" w:cs="Times New Roman"/>
        </w:rPr>
        <w:t xml:space="preserve">i wypieki, pierogi, uszka i inne potrawy oraz potrawy z jaj, mięsa, zupy wielkanocne. </w:t>
      </w:r>
    </w:p>
    <w:p w14:paraId="52A38FD1" w14:textId="77777777" w:rsidR="006A46BA" w:rsidRPr="00B73A9F" w:rsidRDefault="000D5F8E" w:rsidP="00B73A9F">
      <w:pPr>
        <w:spacing w:after="0" w:line="240" w:lineRule="auto"/>
        <w:ind w:firstLine="708"/>
        <w:jc w:val="both"/>
        <w:rPr>
          <w:rFonts w:ascii="Times New Roman" w:hAnsi="Times New Roman" w:cs="Times New Roman"/>
          <w:b/>
        </w:rPr>
      </w:pPr>
      <w:r w:rsidRPr="00B73A9F">
        <w:rPr>
          <w:rFonts w:ascii="Times New Roman" w:hAnsi="Times New Roman" w:cs="Times New Roman"/>
          <w:b/>
        </w:rPr>
        <w:t>Przedstawiona diagnoza stanowi podstawę przygotowania strategii i jest bazą wyjściową do jej dalszych rozdziałów. Dotyczy ona problemów i potrzeb, jak również zasobów i potencjału terytorium i ludności obszaru LGD.  Formułowanie kolejnych części dokumentu jest ściśle ze sobą powiązane dlatego</w:t>
      </w:r>
      <w:r w:rsidR="006A46BA" w:rsidRPr="00B73A9F">
        <w:rPr>
          <w:rFonts w:ascii="Times New Roman" w:hAnsi="Times New Roman" w:cs="Times New Roman"/>
          <w:b/>
        </w:rPr>
        <w:t xml:space="preserve"> </w:t>
      </w:r>
      <w:r w:rsidRPr="00B73A9F">
        <w:rPr>
          <w:rFonts w:ascii="Times New Roman" w:hAnsi="Times New Roman" w:cs="Times New Roman"/>
          <w:b/>
        </w:rPr>
        <w:t xml:space="preserve">konsekwentnie dążono do utrzymania adekwatności pomiędzy diagnozą a analizą SWOT, diagnozą a celami i przedsięwzięciami oraz diagnozą a kryteriami. </w:t>
      </w:r>
    </w:p>
    <w:p w14:paraId="55FCC70E" w14:textId="77777777" w:rsidR="006A46BA" w:rsidRPr="00B73A9F" w:rsidRDefault="006A46BA" w:rsidP="00B73A9F">
      <w:pPr>
        <w:spacing w:after="0" w:line="240" w:lineRule="auto"/>
        <w:jc w:val="both"/>
        <w:rPr>
          <w:rFonts w:ascii="Times New Roman" w:hAnsi="Times New Roman" w:cs="Times New Roman"/>
          <w:b/>
        </w:rPr>
      </w:pPr>
    </w:p>
    <w:p w14:paraId="08E4E551" w14:textId="77777777" w:rsidR="00426625" w:rsidRPr="00B73A9F" w:rsidRDefault="00517AF9" w:rsidP="00B73A9F">
      <w:pPr>
        <w:pStyle w:val="Nagwek1"/>
        <w:spacing w:before="0"/>
        <w:rPr>
          <w:color w:val="auto"/>
          <w:szCs w:val="22"/>
        </w:rPr>
      </w:pPr>
      <w:bookmarkStart w:id="30" w:name="_Toc439073274"/>
      <w:r w:rsidRPr="00B73A9F">
        <w:rPr>
          <w:color w:val="auto"/>
          <w:szCs w:val="22"/>
        </w:rPr>
        <w:t>IV. ANALIZA SWOT</w:t>
      </w:r>
      <w:bookmarkEnd w:id="30"/>
    </w:p>
    <w:p w14:paraId="503E0C52" w14:textId="77777777" w:rsidR="000D5F8E" w:rsidRPr="00725214" w:rsidRDefault="000D5F8E" w:rsidP="00B73A9F">
      <w:pPr>
        <w:spacing w:after="0" w:line="240" w:lineRule="auto"/>
        <w:ind w:firstLine="284"/>
        <w:jc w:val="both"/>
        <w:rPr>
          <w:rFonts w:ascii="Times New Roman" w:hAnsi="Times New Roman" w:cs="Times New Roman"/>
          <w:b/>
        </w:rPr>
      </w:pPr>
    </w:p>
    <w:p w14:paraId="776B92F5" w14:textId="4587EAB4" w:rsidR="000D5F8E" w:rsidRPr="00725214" w:rsidRDefault="000D5F8E" w:rsidP="00BE3980">
      <w:pPr>
        <w:spacing w:after="0" w:line="240" w:lineRule="auto"/>
        <w:ind w:firstLine="708"/>
        <w:jc w:val="both"/>
        <w:rPr>
          <w:rFonts w:ascii="Times New Roman" w:hAnsi="Times New Roman" w:cs="Times New Roman"/>
          <w:b/>
        </w:rPr>
      </w:pPr>
      <w:r w:rsidRPr="00725214">
        <w:rPr>
          <w:rFonts w:ascii="Times New Roman" w:hAnsi="Times New Roman" w:cs="Times New Roman"/>
          <w:b/>
        </w:rPr>
        <w:t xml:space="preserve">Analiza SWOT została przeprowadzona przy zaangażowaniu lokalnej społeczności. W pracach brali udział na równych zasadach przedstawiciele wszystkich trzech sektorów. Zgodnie z metodologicznymi założeniami analizy SWOT proces planowania strategicznego oparto na wiedzy lokalnej społeczności biorąc pod uwagę jej uwagi, opinie i rekomendacje. W trakcie spotkań z mieszkańcami wykorzystywano warsztatowe metody aktywizujące uczestników „mapy myśli”, metodę „burzy mózgów”, ćwiczenia oparte o metodę Kolba oraz dyskusje wielokrotne.  </w:t>
      </w:r>
    </w:p>
    <w:p w14:paraId="74F1B3CB" w14:textId="0FFA54B5" w:rsidR="00517AF9" w:rsidRDefault="000D5F8E" w:rsidP="00BE3980">
      <w:pPr>
        <w:spacing w:after="0" w:line="240" w:lineRule="auto"/>
        <w:ind w:firstLine="708"/>
        <w:jc w:val="both"/>
        <w:rPr>
          <w:rFonts w:ascii="Times New Roman" w:hAnsi="Times New Roman" w:cs="Times New Roman"/>
          <w:b/>
        </w:rPr>
      </w:pPr>
      <w:r w:rsidRPr="00B73A9F">
        <w:rPr>
          <w:rFonts w:ascii="Times New Roman" w:hAnsi="Times New Roman" w:cs="Times New Roman"/>
        </w:rPr>
        <w:t xml:space="preserve">Mieszkańcy pracując nad analizą SWOT brali pod uwagę doświadczenia z poprzedniego okresu programowania </w:t>
      </w:r>
      <w:r w:rsidR="00517AF9" w:rsidRPr="00B73A9F">
        <w:rPr>
          <w:rFonts w:ascii="Times New Roman" w:hAnsi="Times New Roman" w:cs="Times New Roman"/>
        </w:rPr>
        <w:br/>
      </w:r>
      <w:r w:rsidRPr="00B73A9F">
        <w:rPr>
          <w:rFonts w:ascii="Times New Roman" w:hAnsi="Times New Roman" w:cs="Times New Roman"/>
        </w:rPr>
        <w:t xml:space="preserve">i analizę SWOT z Lokalnej Strategii Rozwoju na lata 2009 – 2015. Ostatecznie po diagnozie obszaru, wymianie doświadczeń i opinii udało się wypracować ostateczną wersje dokumentu. </w:t>
      </w:r>
      <w:r w:rsidRPr="00B73A9F">
        <w:rPr>
          <w:rFonts w:ascii="Times New Roman" w:hAnsi="Times New Roman" w:cs="Times New Roman"/>
          <w:b/>
        </w:rPr>
        <w:t>Ponadto LGD przedstawiła tabelaryczną matrycę logiczną powiązań diagnozy obszaru i ludności, analizy SWOT oraz celów i wskaźników, która znajduje się w rozdziale V LSR</w:t>
      </w:r>
      <w:r w:rsidR="009A36E0">
        <w:rPr>
          <w:rFonts w:ascii="Times New Roman" w:hAnsi="Times New Roman" w:cs="Times New Roman"/>
          <w:b/>
        </w:rPr>
        <w:t xml:space="preserve"> (Tabela 11)</w:t>
      </w:r>
      <w:r w:rsidRPr="00B73A9F">
        <w:rPr>
          <w:rFonts w:ascii="Times New Roman" w:hAnsi="Times New Roman" w:cs="Times New Roman"/>
          <w:b/>
        </w:rPr>
        <w:t>.</w:t>
      </w:r>
    </w:p>
    <w:p w14:paraId="5C2721FA" w14:textId="77777777" w:rsidR="00BE3980" w:rsidRPr="00B73A9F" w:rsidRDefault="00BE3980" w:rsidP="00B73A9F">
      <w:pPr>
        <w:spacing w:after="0" w:line="240" w:lineRule="auto"/>
        <w:jc w:val="both"/>
        <w:rPr>
          <w:rFonts w:ascii="Times New Roman" w:hAnsi="Times New Roman" w:cs="Times New Roman"/>
          <w:b/>
        </w:rPr>
      </w:pPr>
    </w:p>
    <w:p w14:paraId="778B5712" w14:textId="644F6E07" w:rsidR="000D5F8E" w:rsidRPr="00B73A9F" w:rsidRDefault="00F33284" w:rsidP="00B73A9F">
      <w:pPr>
        <w:spacing w:after="0" w:line="240" w:lineRule="auto"/>
        <w:jc w:val="both"/>
        <w:rPr>
          <w:rFonts w:ascii="Times New Roman" w:hAnsi="Times New Roman" w:cs="Times New Roman"/>
          <w:b/>
        </w:rPr>
      </w:pPr>
      <w:r w:rsidRPr="00B73A9F">
        <w:rPr>
          <w:rFonts w:ascii="Times New Roman" w:hAnsi="Times New Roman" w:cs="Times New Roman"/>
        </w:rPr>
        <w:t>Tabela 10</w:t>
      </w:r>
      <w:r w:rsidR="00BE3980">
        <w:rPr>
          <w:rFonts w:ascii="Times New Roman" w:hAnsi="Times New Roman" w:cs="Times New Roman"/>
        </w:rPr>
        <w:t xml:space="preserve">. </w:t>
      </w:r>
      <w:r w:rsidR="000D5F8E" w:rsidRPr="00B73A9F">
        <w:rPr>
          <w:rFonts w:ascii="Times New Roman" w:hAnsi="Times New Roman" w:cs="Times New Roman"/>
        </w:rPr>
        <w:t>ANALIZA SWOT LGD Stowarzyszenia Szanse Bezdroży Gmin Powiatu Goleniowskiego na lata 2014-2020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103"/>
      </w:tblGrid>
      <w:tr w:rsidR="000D5F8E" w:rsidRPr="00B73A9F" w14:paraId="636210AD" w14:textId="77777777" w:rsidTr="00426625">
        <w:tc>
          <w:tcPr>
            <w:tcW w:w="5382" w:type="dxa"/>
            <w:shd w:val="clear" w:color="auto" w:fill="9CC2E5" w:themeFill="accent1" w:themeFillTint="99"/>
          </w:tcPr>
          <w:p w14:paraId="37985622" w14:textId="77777777" w:rsidR="000D5F8E" w:rsidRPr="00B73A9F" w:rsidRDefault="000D5F8E" w:rsidP="00B73A9F">
            <w:pPr>
              <w:pStyle w:val="Tekstpodstawowy2"/>
              <w:spacing w:after="0" w:line="240" w:lineRule="auto"/>
              <w:ind w:firstLine="284"/>
              <w:jc w:val="center"/>
              <w:rPr>
                <w:b/>
                <w:sz w:val="22"/>
                <w:szCs w:val="22"/>
              </w:rPr>
            </w:pPr>
            <w:r w:rsidRPr="00B73A9F">
              <w:rPr>
                <w:b/>
                <w:sz w:val="22"/>
                <w:szCs w:val="22"/>
              </w:rPr>
              <w:t>MOCNE STRONY</w:t>
            </w:r>
          </w:p>
        </w:tc>
        <w:tc>
          <w:tcPr>
            <w:tcW w:w="5103" w:type="dxa"/>
            <w:shd w:val="clear" w:color="auto" w:fill="ACB9CA" w:themeFill="text2" w:themeFillTint="66"/>
          </w:tcPr>
          <w:p w14:paraId="6A2D3549" w14:textId="77777777" w:rsidR="000D5F8E" w:rsidRPr="00B73A9F" w:rsidRDefault="000D5F8E" w:rsidP="00B73A9F">
            <w:pPr>
              <w:pStyle w:val="Tekstpodstawowy2"/>
              <w:spacing w:after="0" w:line="240" w:lineRule="auto"/>
              <w:ind w:firstLine="284"/>
              <w:jc w:val="center"/>
              <w:rPr>
                <w:sz w:val="22"/>
                <w:szCs w:val="22"/>
              </w:rPr>
            </w:pPr>
            <w:r w:rsidRPr="00B73A9F">
              <w:rPr>
                <w:b/>
                <w:sz w:val="22"/>
                <w:szCs w:val="22"/>
              </w:rPr>
              <w:t>SŁABE STRONY</w:t>
            </w:r>
          </w:p>
        </w:tc>
      </w:tr>
      <w:tr w:rsidR="000D5F8E" w:rsidRPr="00B73A9F" w14:paraId="1B5DC259" w14:textId="77777777" w:rsidTr="00426625">
        <w:trPr>
          <w:trHeight w:val="329"/>
        </w:trPr>
        <w:tc>
          <w:tcPr>
            <w:tcW w:w="10485" w:type="dxa"/>
            <w:gridSpan w:val="2"/>
            <w:shd w:val="clear" w:color="auto" w:fill="D5DCE4" w:themeFill="text2" w:themeFillTint="33"/>
          </w:tcPr>
          <w:p w14:paraId="4426B0E9" w14:textId="77777777" w:rsidR="000D5F8E" w:rsidRPr="00B73A9F" w:rsidRDefault="000D5F8E" w:rsidP="00B73A9F">
            <w:pPr>
              <w:pStyle w:val="Tekstpodstawowy2"/>
              <w:spacing w:after="0" w:line="240" w:lineRule="auto"/>
              <w:ind w:firstLine="284"/>
              <w:jc w:val="center"/>
              <w:rPr>
                <w:b/>
                <w:i/>
                <w:sz w:val="22"/>
                <w:szCs w:val="22"/>
              </w:rPr>
            </w:pPr>
            <w:r w:rsidRPr="00B73A9F">
              <w:rPr>
                <w:b/>
                <w:i/>
                <w:sz w:val="22"/>
                <w:szCs w:val="22"/>
              </w:rPr>
              <w:t>potencjał demograficzny, aktywność społeczna, rynek pracy, edukacja</w:t>
            </w:r>
          </w:p>
        </w:tc>
      </w:tr>
      <w:tr w:rsidR="000D5F8E" w:rsidRPr="00B73A9F" w14:paraId="418E1D0E" w14:textId="77777777" w:rsidTr="006A46BA">
        <w:trPr>
          <w:trHeight w:val="834"/>
        </w:trPr>
        <w:tc>
          <w:tcPr>
            <w:tcW w:w="5382" w:type="dxa"/>
          </w:tcPr>
          <w:p w14:paraId="76F592CA" w14:textId="77777777" w:rsidR="000D5F8E" w:rsidRPr="00262B9C" w:rsidRDefault="000D5F8E" w:rsidP="00BE3980">
            <w:pPr>
              <w:widowControl w:val="0"/>
              <w:numPr>
                <w:ilvl w:val="0"/>
                <w:numId w:val="12"/>
              </w:numPr>
              <w:tabs>
                <w:tab w:val="left" w:pos="227"/>
              </w:tabs>
              <w:suppressAutoHyphens/>
              <w:snapToGrid w:val="0"/>
              <w:spacing w:after="0" w:line="240" w:lineRule="auto"/>
              <w:ind w:left="0" w:firstLine="29"/>
              <w:rPr>
                <w:rFonts w:ascii="Times New Roman" w:hAnsi="Times New Roman" w:cs="Times New Roman"/>
                <w:b/>
              </w:rPr>
            </w:pPr>
            <w:r w:rsidRPr="00262B9C">
              <w:rPr>
                <w:rFonts w:ascii="Times New Roman" w:hAnsi="Times New Roman" w:cs="Times New Roman"/>
              </w:rPr>
              <w:t xml:space="preserve">duże ilości organizacji pozarządowych, ochotniczych straży pożarnych, grup nieformalnych, klubów seniora </w:t>
            </w:r>
            <w:r w:rsidRPr="00262B9C">
              <w:rPr>
                <w:rFonts w:ascii="Times New Roman" w:hAnsi="Times New Roman" w:cs="Times New Roman"/>
                <w:b/>
                <w:i/>
              </w:rPr>
              <w:t>(Rozdział III.5diagnozy)</w:t>
            </w:r>
          </w:p>
          <w:p w14:paraId="460D5401" w14:textId="7C7689F0" w:rsidR="000D5F8E" w:rsidRPr="00262B9C" w:rsidRDefault="000D5F8E" w:rsidP="00BE3980">
            <w:pPr>
              <w:widowControl w:val="0"/>
              <w:numPr>
                <w:ilvl w:val="0"/>
                <w:numId w:val="12"/>
              </w:numPr>
              <w:tabs>
                <w:tab w:val="left" w:pos="227"/>
              </w:tabs>
              <w:suppressAutoHyphens/>
              <w:snapToGrid w:val="0"/>
              <w:spacing w:after="0" w:line="240" w:lineRule="auto"/>
              <w:ind w:left="0" w:firstLine="29"/>
              <w:rPr>
                <w:rFonts w:ascii="Times New Roman" w:hAnsi="Times New Roman" w:cs="Times New Roman"/>
                <w:b/>
              </w:rPr>
            </w:pPr>
            <w:r w:rsidRPr="00262B9C">
              <w:rPr>
                <w:rFonts w:ascii="Times New Roman" w:hAnsi="Times New Roman" w:cs="Times New Roman"/>
              </w:rPr>
              <w:t xml:space="preserve">działalność integracyjna w społecznościach lokalnych </w:t>
            </w:r>
            <w:r w:rsidR="006A46BA" w:rsidRPr="00262B9C">
              <w:rPr>
                <w:rFonts w:ascii="Times New Roman" w:hAnsi="Times New Roman" w:cs="Times New Roman"/>
                <w:b/>
                <w:i/>
              </w:rPr>
              <w:t>(Rozdział III.9. diagnozy)</w:t>
            </w:r>
          </w:p>
          <w:p w14:paraId="085C97B0" w14:textId="77777777" w:rsidR="000D5F8E" w:rsidRPr="00262B9C" w:rsidRDefault="000D5F8E" w:rsidP="00BE3980">
            <w:pPr>
              <w:widowControl w:val="0"/>
              <w:numPr>
                <w:ilvl w:val="0"/>
                <w:numId w:val="12"/>
              </w:numPr>
              <w:tabs>
                <w:tab w:val="left" w:pos="227"/>
              </w:tabs>
              <w:suppressAutoHyphens/>
              <w:snapToGrid w:val="0"/>
              <w:spacing w:after="0" w:line="240" w:lineRule="auto"/>
              <w:ind w:left="0" w:firstLine="29"/>
              <w:rPr>
                <w:rFonts w:ascii="Times New Roman" w:hAnsi="Times New Roman" w:cs="Times New Roman"/>
                <w:b/>
              </w:rPr>
            </w:pPr>
            <w:r w:rsidRPr="00262B9C">
              <w:rPr>
                <w:rFonts w:ascii="Times New Roman" w:hAnsi="Times New Roman" w:cs="Times New Roman"/>
              </w:rPr>
              <w:t>aktywność lokalnych artystów</w:t>
            </w:r>
            <w:r w:rsidRPr="00262B9C">
              <w:rPr>
                <w:rFonts w:ascii="Times New Roman" w:hAnsi="Times New Roman" w:cs="Times New Roman"/>
                <w:b/>
                <w:i/>
              </w:rPr>
              <w:t>(Rozdział III.8 diagnozy)</w:t>
            </w:r>
          </w:p>
          <w:p w14:paraId="6333EEF0" w14:textId="77777777" w:rsidR="000D5F8E" w:rsidRPr="00262B9C" w:rsidRDefault="000D5F8E" w:rsidP="00BE3980">
            <w:pPr>
              <w:widowControl w:val="0"/>
              <w:numPr>
                <w:ilvl w:val="0"/>
                <w:numId w:val="12"/>
              </w:numPr>
              <w:tabs>
                <w:tab w:val="left" w:pos="227"/>
              </w:tabs>
              <w:suppressAutoHyphens/>
              <w:snapToGrid w:val="0"/>
              <w:spacing w:after="0" w:line="240" w:lineRule="auto"/>
              <w:ind w:left="0" w:firstLine="29"/>
              <w:rPr>
                <w:rFonts w:ascii="Times New Roman" w:hAnsi="Times New Roman" w:cs="Times New Roman"/>
                <w:b/>
              </w:rPr>
            </w:pPr>
            <w:r w:rsidRPr="00262B9C">
              <w:rPr>
                <w:rFonts w:ascii="Times New Roman" w:hAnsi="Times New Roman" w:cs="Times New Roman"/>
              </w:rPr>
              <w:t>umiejętności, wiedza i aktywność osób starszych</w:t>
            </w:r>
            <w:r w:rsidRPr="00262B9C">
              <w:rPr>
                <w:rFonts w:ascii="Times New Roman" w:hAnsi="Times New Roman" w:cs="Times New Roman"/>
                <w:b/>
                <w:i/>
              </w:rPr>
              <w:t>(Rozdział III.9 diagnozy)</w:t>
            </w:r>
          </w:p>
          <w:p w14:paraId="5A624946" w14:textId="77777777" w:rsidR="000D5F8E" w:rsidRPr="00262B9C" w:rsidRDefault="000D5F8E" w:rsidP="00BE3980">
            <w:pPr>
              <w:widowControl w:val="0"/>
              <w:numPr>
                <w:ilvl w:val="0"/>
                <w:numId w:val="12"/>
              </w:numPr>
              <w:tabs>
                <w:tab w:val="left" w:pos="227"/>
              </w:tabs>
              <w:suppressAutoHyphens/>
              <w:snapToGrid w:val="0"/>
              <w:spacing w:after="0" w:line="240" w:lineRule="auto"/>
              <w:ind w:left="0" w:firstLine="29"/>
              <w:rPr>
                <w:rFonts w:ascii="Times New Roman" w:hAnsi="Times New Roman" w:cs="Times New Roman"/>
                <w:b/>
              </w:rPr>
            </w:pPr>
            <w:r w:rsidRPr="00262B9C">
              <w:rPr>
                <w:rFonts w:ascii="Times New Roman" w:hAnsi="Times New Roman" w:cs="Times New Roman"/>
              </w:rPr>
              <w:t>promocja idei  przedsiębiorczości wśród młodzieży (Chłopska Szkoła Biznesu)</w:t>
            </w:r>
            <w:r w:rsidRPr="00262B9C">
              <w:rPr>
                <w:rFonts w:ascii="Times New Roman" w:hAnsi="Times New Roman" w:cs="Times New Roman"/>
                <w:b/>
                <w:i/>
              </w:rPr>
              <w:t>(Rozdział III.3 diagnozy)</w:t>
            </w:r>
          </w:p>
          <w:p w14:paraId="07A1E557" w14:textId="77777777" w:rsidR="000D5F8E" w:rsidRPr="00262B9C" w:rsidRDefault="000D5F8E" w:rsidP="00B73A9F">
            <w:pPr>
              <w:widowControl w:val="0"/>
              <w:suppressAutoHyphens/>
              <w:snapToGrid w:val="0"/>
              <w:spacing w:after="0" w:line="240" w:lineRule="auto"/>
              <w:ind w:firstLine="284"/>
              <w:rPr>
                <w:rFonts w:ascii="Times New Roman" w:hAnsi="Times New Roman" w:cs="Times New Roman"/>
              </w:rPr>
            </w:pPr>
          </w:p>
        </w:tc>
        <w:tc>
          <w:tcPr>
            <w:tcW w:w="5103" w:type="dxa"/>
          </w:tcPr>
          <w:p w14:paraId="68E7E516" w14:textId="77777777" w:rsidR="000D5F8E" w:rsidRPr="00262B9C" w:rsidRDefault="000D5F8E" w:rsidP="00BE3980">
            <w:pPr>
              <w:widowControl w:val="0"/>
              <w:numPr>
                <w:ilvl w:val="0"/>
                <w:numId w:val="12"/>
              </w:numPr>
              <w:tabs>
                <w:tab w:val="left" w:pos="227"/>
              </w:tabs>
              <w:suppressAutoHyphens/>
              <w:spacing w:after="0" w:line="240" w:lineRule="auto"/>
              <w:ind w:left="0" w:firstLine="0"/>
              <w:rPr>
                <w:rFonts w:ascii="Times New Roman" w:hAnsi="Times New Roman" w:cs="Times New Roman"/>
              </w:rPr>
            </w:pPr>
            <w:r w:rsidRPr="00262B9C">
              <w:rPr>
                <w:rFonts w:ascii="Times New Roman" w:hAnsi="Times New Roman" w:cs="Times New Roman"/>
              </w:rPr>
              <w:t xml:space="preserve">słabe zaangażowanie mieszkańców w rozwój społeczności </w:t>
            </w:r>
            <w:r w:rsidRPr="00262B9C">
              <w:rPr>
                <w:rFonts w:ascii="Times New Roman" w:hAnsi="Times New Roman" w:cs="Times New Roman"/>
                <w:b/>
                <w:i/>
              </w:rPr>
              <w:t>(Rozdział III.9 diagnozy)</w:t>
            </w:r>
            <w:r w:rsidRPr="00262B9C">
              <w:rPr>
                <w:rFonts w:ascii="Times New Roman" w:hAnsi="Times New Roman" w:cs="Times New Roman"/>
              </w:rPr>
              <w:t>,</w:t>
            </w:r>
          </w:p>
          <w:p w14:paraId="234C7CD2" w14:textId="77777777" w:rsidR="000D5F8E" w:rsidRPr="00262B9C" w:rsidRDefault="000D5F8E" w:rsidP="00BE3980">
            <w:pPr>
              <w:widowControl w:val="0"/>
              <w:numPr>
                <w:ilvl w:val="0"/>
                <w:numId w:val="12"/>
              </w:numPr>
              <w:tabs>
                <w:tab w:val="left" w:pos="227"/>
              </w:tabs>
              <w:suppressAutoHyphens/>
              <w:spacing w:after="0" w:line="240" w:lineRule="auto"/>
              <w:ind w:left="0" w:firstLine="0"/>
              <w:rPr>
                <w:rFonts w:ascii="Times New Roman" w:hAnsi="Times New Roman" w:cs="Times New Roman"/>
              </w:rPr>
            </w:pPr>
            <w:r w:rsidRPr="00262B9C">
              <w:rPr>
                <w:rFonts w:ascii="Times New Roman" w:hAnsi="Times New Roman" w:cs="Times New Roman"/>
              </w:rPr>
              <w:t xml:space="preserve">brak działań międzypokoleniowych </w:t>
            </w:r>
            <w:r w:rsidRPr="00262B9C">
              <w:rPr>
                <w:rFonts w:ascii="Times New Roman" w:hAnsi="Times New Roman" w:cs="Times New Roman"/>
                <w:b/>
                <w:i/>
              </w:rPr>
              <w:t>(Rozdział III.5 diagnozy)</w:t>
            </w:r>
            <w:r w:rsidRPr="00262B9C">
              <w:rPr>
                <w:rFonts w:ascii="Times New Roman" w:hAnsi="Times New Roman" w:cs="Times New Roman"/>
              </w:rPr>
              <w:t>,</w:t>
            </w:r>
          </w:p>
          <w:p w14:paraId="485D597B" w14:textId="3FEFD130" w:rsidR="000D5F8E" w:rsidRPr="00262B9C" w:rsidRDefault="000D5F8E" w:rsidP="00BE3980">
            <w:pPr>
              <w:widowControl w:val="0"/>
              <w:numPr>
                <w:ilvl w:val="0"/>
                <w:numId w:val="12"/>
              </w:numPr>
              <w:tabs>
                <w:tab w:val="left" w:pos="227"/>
              </w:tabs>
              <w:suppressAutoHyphens/>
              <w:snapToGrid w:val="0"/>
              <w:spacing w:after="0" w:line="240" w:lineRule="auto"/>
              <w:ind w:left="0" w:firstLine="0"/>
              <w:rPr>
                <w:rFonts w:ascii="Times New Roman" w:hAnsi="Times New Roman" w:cs="Times New Roman"/>
              </w:rPr>
            </w:pPr>
            <w:r w:rsidRPr="00262B9C">
              <w:rPr>
                <w:rFonts w:ascii="Times New Roman" w:hAnsi="Times New Roman" w:cs="Times New Roman"/>
              </w:rPr>
              <w:t xml:space="preserve">brak wparcia dla osób wykazujących cechy liderów i animatorów </w:t>
            </w:r>
            <w:r w:rsidR="006A46BA" w:rsidRPr="00262B9C">
              <w:rPr>
                <w:rFonts w:ascii="Times New Roman" w:hAnsi="Times New Roman" w:cs="Times New Roman"/>
                <w:b/>
                <w:i/>
              </w:rPr>
              <w:t>(Rozdział III. 9 diagnozy),</w:t>
            </w:r>
          </w:p>
          <w:p w14:paraId="403EB1AE" w14:textId="77777777" w:rsidR="000D5F8E" w:rsidRPr="00262B9C" w:rsidRDefault="000D5F8E" w:rsidP="00BE3980">
            <w:pPr>
              <w:widowControl w:val="0"/>
              <w:numPr>
                <w:ilvl w:val="0"/>
                <w:numId w:val="12"/>
              </w:numPr>
              <w:tabs>
                <w:tab w:val="left" w:pos="227"/>
              </w:tabs>
              <w:suppressAutoHyphens/>
              <w:spacing w:after="0" w:line="240" w:lineRule="auto"/>
              <w:ind w:left="0" w:firstLine="0"/>
              <w:rPr>
                <w:rFonts w:ascii="Times New Roman" w:hAnsi="Times New Roman" w:cs="Times New Roman"/>
              </w:rPr>
            </w:pPr>
            <w:r w:rsidRPr="00262B9C">
              <w:rPr>
                <w:rFonts w:ascii="Times New Roman" w:hAnsi="Times New Roman" w:cs="Times New Roman"/>
              </w:rPr>
              <w:t xml:space="preserve">niedostateczna informacja i promocja LGD </w:t>
            </w:r>
            <w:r w:rsidRPr="00262B9C">
              <w:rPr>
                <w:rFonts w:ascii="Times New Roman" w:hAnsi="Times New Roman" w:cs="Times New Roman"/>
                <w:b/>
                <w:i/>
              </w:rPr>
              <w:t>(Rozdział III.8 diagnozy)</w:t>
            </w:r>
            <w:r w:rsidRPr="00262B9C">
              <w:rPr>
                <w:rFonts w:ascii="Times New Roman" w:hAnsi="Times New Roman" w:cs="Times New Roman"/>
              </w:rPr>
              <w:t>,</w:t>
            </w:r>
          </w:p>
          <w:p w14:paraId="40332C90" w14:textId="77777777" w:rsidR="000D5F8E" w:rsidRPr="00262B9C" w:rsidRDefault="000D5F8E" w:rsidP="00BE3980">
            <w:pPr>
              <w:widowControl w:val="0"/>
              <w:numPr>
                <w:ilvl w:val="0"/>
                <w:numId w:val="12"/>
              </w:numPr>
              <w:tabs>
                <w:tab w:val="left" w:pos="227"/>
              </w:tabs>
              <w:suppressAutoHyphens/>
              <w:spacing w:after="0" w:line="240" w:lineRule="auto"/>
              <w:ind w:left="0" w:firstLine="0"/>
              <w:rPr>
                <w:rFonts w:ascii="Times New Roman" w:hAnsi="Times New Roman" w:cs="Times New Roman"/>
              </w:rPr>
            </w:pPr>
            <w:r w:rsidRPr="00262B9C">
              <w:rPr>
                <w:rFonts w:ascii="Times New Roman" w:hAnsi="Times New Roman" w:cs="Times New Roman"/>
              </w:rPr>
              <w:t xml:space="preserve">hermetycznośc środowiska wiejskiego </w:t>
            </w:r>
            <w:r w:rsidRPr="00262B9C">
              <w:rPr>
                <w:rFonts w:ascii="Times New Roman" w:hAnsi="Times New Roman" w:cs="Times New Roman"/>
                <w:b/>
                <w:i/>
              </w:rPr>
              <w:t>(Rozdział diagnozy)</w:t>
            </w:r>
            <w:r w:rsidRPr="00262B9C">
              <w:rPr>
                <w:rFonts w:ascii="Times New Roman" w:hAnsi="Times New Roman" w:cs="Times New Roman"/>
              </w:rPr>
              <w:t>,</w:t>
            </w:r>
          </w:p>
          <w:p w14:paraId="06416DAD" w14:textId="77777777" w:rsidR="000D5F8E" w:rsidRPr="00262B9C" w:rsidRDefault="000D5F8E" w:rsidP="00BE3980">
            <w:pPr>
              <w:widowControl w:val="0"/>
              <w:numPr>
                <w:ilvl w:val="0"/>
                <w:numId w:val="12"/>
              </w:numPr>
              <w:tabs>
                <w:tab w:val="left" w:pos="227"/>
              </w:tabs>
              <w:suppressAutoHyphens/>
              <w:spacing w:after="0" w:line="240" w:lineRule="auto"/>
              <w:ind w:left="0" w:firstLine="0"/>
              <w:rPr>
                <w:rFonts w:ascii="Times New Roman" w:hAnsi="Times New Roman" w:cs="Times New Roman"/>
              </w:rPr>
            </w:pPr>
            <w:r w:rsidRPr="00262B9C">
              <w:rPr>
                <w:rFonts w:ascii="Times New Roman" w:hAnsi="Times New Roman" w:cs="Times New Roman"/>
              </w:rPr>
              <w:t xml:space="preserve">mała liczba liderów, przywódców i animatorów społecznych oraz osób z autorytetem na obszarze LGD </w:t>
            </w:r>
            <w:r w:rsidRPr="00262B9C">
              <w:rPr>
                <w:rFonts w:ascii="Times New Roman" w:hAnsi="Times New Roman" w:cs="Times New Roman"/>
                <w:b/>
                <w:i/>
              </w:rPr>
              <w:t>(Rozdział III.9 diagnozy)</w:t>
            </w:r>
            <w:r w:rsidRPr="00262B9C">
              <w:rPr>
                <w:rFonts w:ascii="Times New Roman" w:hAnsi="Times New Roman" w:cs="Times New Roman"/>
              </w:rPr>
              <w:t>,</w:t>
            </w:r>
          </w:p>
          <w:p w14:paraId="171945C4" w14:textId="77777777" w:rsidR="000D5F8E" w:rsidRPr="00262B9C" w:rsidRDefault="000D5F8E" w:rsidP="00BE3980">
            <w:pPr>
              <w:widowControl w:val="0"/>
              <w:numPr>
                <w:ilvl w:val="0"/>
                <w:numId w:val="12"/>
              </w:numPr>
              <w:tabs>
                <w:tab w:val="left" w:pos="227"/>
              </w:tabs>
              <w:suppressAutoHyphens/>
              <w:spacing w:after="0" w:line="240" w:lineRule="auto"/>
              <w:ind w:left="0" w:firstLine="0"/>
              <w:rPr>
                <w:rFonts w:ascii="Times New Roman" w:hAnsi="Times New Roman" w:cs="Times New Roman"/>
              </w:rPr>
            </w:pPr>
            <w:r w:rsidRPr="00262B9C">
              <w:rPr>
                <w:rFonts w:ascii="Times New Roman" w:hAnsi="Times New Roman" w:cs="Times New Roman"/>
              </w:rPr>
              <w:t xml:space="preserve"> brak inicjatyw i mechanizmów wspierania młodych ludzi w ich aktywności społecznej i gospodarczej </w:t>
            </w:r>
            <w:r w:rsidRPr="00262B9C">
              <w:rPr>
                <w:rFonts w:ascii="Times New Roman" w:hAnsi="Times New Roman" w:cs="Times New Roman"/>
                <w:b/>
                <w:i/>
              </w:rPr>
              <w:t>(Rozdział III.5 diagnozy)</w:t>
            </w:r>
            <w:r w:rsidRPr="00262B9C">
              <w:rPr>
                <w:rFonts w:ascii="Times New Roman" w:hAnsi="Times New Roman" w:cs="Times New Roman"/>
              </w:rPr>
              <w:t xml:space="preserve">, </w:t>
            </w:r>
          </w:p>
          <w:p w14:paraId="3F96215B" w14:textId="77777777" w:rsidR="000D5F8E" w:rsidRPr="00262B9C" w:rsidRDefault="000D5F8E" w:rsidP="00BE3980">
            <w:pPr>
              <w:widowControl w:val="0"/>
              <w:numPr>
                <w:ilvl w:val="0"/>
                <w:numId w:val="12"/>
              </w:numPr>
              <w:tabs>
                <w:tab w:val="left" w:pos="227"/>
              </w:tabs>
              <w:suppressAutoHyphens/>
              <w:spacing w:after="0" w:line="240" w:lineRule="auto"/>
              <w:ind w:left="0" w:firstLine="0"/>
              <w:rPr>
                <w:rFonts w:ascii="Times New Roman" w:hAnsi="Times New Roman" w:cs="Times New Roman"/>
              </w:rPr>
            </w:pPr>
            <w:r w:rsidRPr="00262B9C">
              <w:rPr>
                <w:rFonts w:ascii="Times New Roman" w:hAnsi="Times New Roman" w:cs="Times New Roman"/>
              </w:rPr>
              <w:t xml:space="preserve">występowanie na obszarze LGD środowisk o wysokim stopniu bezrobocia </w:t>
            </w:r>
            <w:r w:rsidRPr="00262B9C">
              <w:rPr>
                <w:rFonts w:ascii="Times New Roman" w:hAnsi="Times New Roman" w:cs="Times New Roman"/>
                <w:b/>
                <w:i/>
              </w:rPr>
              <w:t>(Rozdział III.4 diagnozy)</w:t>
            </w:r>
            <w:r w:rsidRPr="00262B9C">
              <w:rPr>
                <w:rFonts w:ascii="Times New Roman" w:hAnsi="Times New Roman" w:cs="Times New Roman"/>
              </w:rPr>
              <w:t>,</w:t>
            </w:r>
          </w:p>
          <w:p w14:paraId="7D8A7FE3" w14:textId="77777777" w:rsidR="000D5F8E" w:rsidRPr="00262B9C" w:rsidRDefault="000D5F8E" w:rsidP="00BE3980">
            <w:pPr>
              <w:widowControl w:val="0"/>
              <w:numPr>
                <w:ilvl w:val="0"/>
                <w:numId w:val="12"/>
              </w:numPr>
              <w:tabs>
                <w:tab w:val="left" w:pos="227"/>
              </w:tabs>
              <w:suppressAutoHyphens/>
              <w:spacing w:after="0" w:line="240" w:lineRule="auto"/>
              <w:ind w:left="0" w:firstLine="0"/>
              <w:rPr>
                <w:rFonts w:ascii="Times New Roman" w:hAnsi="Times New Roman" w:cs="Times New Roman"/>
              </w:rPr>
            </w:pPr>
            <w:r w:rsidRPr="00262B9C">
              <w:rPr>
                <w:rFonts w:ascii="Times New Roman" w:hAnsi="Times New Roman" w:cs="Times New Roman"/>
              </w:rPr>
              <w:t xml:space="preserve">niewykorzystany potencjał lokalnych rzemieślników i wytwórców </w:t>
            </w:r>
            <w:r w:rsidRPr="00262B9C">
              <w:rPr>
                <w:rFonts w:ascii="Times New Roman" w:hAnsi="Times New Roman" w:cs="Times New Roman"/>
                <w:b/>
                <w:i/>
              </w:rPr>
              <w:t>(Rozdział III.8 diagnozy)</w:t>
            </w:r>
            <w:r w:rsidRPr="00262B9C">
              <w:rPr>
                <w:rFonts w:ascii="Times New Roman" w:hAnsi="Times New Roman" w:cs="Times New Roman"/>
              </w:rPr>
              <w:t>,</w:t>
            </w:r>
          </w:p>
          <w:p w14:paraId="1E2FF658" w14:textId="77777777" w:rsidR="006A46BA" w:rsidRPr="00262B9C" w:rsidRDefault="000D5F8E" w:rsidP="00BE3980">
            <w:pPr>
              <w:widowControl w:val="0"/>
              <w:numPr>
                <w:ilvl w:val="0"/>
                <w:numId w:val="12"/>
              </w:numPr>
              <w:tabs>
                <w:tab w:val="left" w:pos="227"/>
              </w:tabs>
              <w:suppressAutoHyphens/>
              <w:spacing w:after="0" w:line="240" w:lineRule="auto"/>
              <w:ind w:left="0" w:firstLine="0"/>
              <w:rPr>
                <w:rFonts w:ascii="Times New Roman" w:hAnsi="Times New Roman" w:cs="Times New Roman"/>
              </w:rPr>
            </w:pPr>
            <w:r w:rsidRPr="00262B9C">
              <w:rPr>
                <w:rFonts w:ascii="Times New Roman" w:hAnsi="Times New Roman" w:cs="Times New Roman"/>
              </w:rPr>
              <w:t xml:space="preserve">brak wizji zmiany </w:t>
            </w:r>
            <w:r w:rsidR="006A46BA" w:rsidRPr="00262B9C">
              <w:rPr>
                <w:rFonts w:ascii="Times New Roman" w:hAnsi="Times New Roman" w:cs="Times New Roman"/>
                <w:b/>
                <w:i/>
              </w:rPr>
              <w:t>(Rozdział III.1.4 diagnozy),</w:t>
            </w:r>
          </w:p>
          <w:p w14:paraId="0A2827DE" w14:textId="42D91CBA" w:rsidR="000D5F8E" w:rsidRPr="00262B9C" w:rsidRDefault="000D5F8E" w:rsidP="00BE3980">
            <w:pPr>
              <w:widowControl w:val="0"/>
              <w:numPr>
                <w:ilvl w:val="0"/>
                <w:numId w:val="12"/>
              </w:numPr>
              <w:tabs>
                <w:tab w:val="left" w:pos="227"/>
              </w:tabs>
              <w:suppressAutoHyphens/>
              <w:spacing w:after="0" w:line="240" w:lineRule="auto"/>
              <w:ind w:left="0" w:firstLine="0"/>
              <w:rPr>
                <w:rFonts w:ascii="Times New Roman" w:hAnsi="Times New Roman" w:cs="Times New Roman"/>
              </w:rPr>
            </w:pPr>
            <w:r w:rsidRPr="00262B9C">
              <w:rPr>
                <w:rFonts w:ascii="Times New Roman" w:hAnsi="Times New Roman" w:cs="Times New Roman"/>
              </w:rPr>
              <w:t xml:space="preserve">brak odpowiedniej promocji regionu i wykreowania marki obszaru </w:t>
            </w:r>
            <w:r w:rsidRPr="00262B9C">
              <w:rPr>
                <w:rFonts w:ascii="Times New Roman" w:hAnsi="Times New Roman" w:cs="Times New Roman"/>
                <w:b/>
                <w:i/>
              </w:rPr>
              <w:t>(Rozdział III.5 diagnozy)</w:t>
            </w:r>
          </w:p>
        </w:tc>
      </w:tr>
      <w:tr w:rsidR="000D5F8E" w:rsidRPr="00B73A9F" w14:paraId="2EF53FDB" w14:textId="77777777" w:rsidTr="00426625">
        <w:tc>
          <w:tcPr>
            <w:tcW w:w="10485" w:type="dxa"/>
            <w:gridSpan w:val="2"/>
            <w:shd w:val="clear" w:color="auto" w:fill="D5DCE4" w:themeFill="text2" w:themeFillTint="33"/>
          </w:tcPr>
          <w:p w14:paraId="03FD7EC7" w14:textId="310A6197" w:rsidR="000D5F8E" w:rsidRPr="00B73A9F" w:rsidRDefault="000D5F8E" w:rsidP="00B73A9F">
            <w:pPr>
              <w:pStyle w:val="Tekstpodstawowy2"/>
              <w:spacing w:after="0" w:line="240" w:lineRule="auto"/>
              <w:ind w:firstLine="284"/>
              <w:jc w:val="center"/>
              <w:rPr>
                <w:b/>
                <w:i/>
                <w:sz w:val="22"/>
                <w:szCs w:val="22"/>
              </w:rPr>
            </w:pPr>
            <w:r w:rsidRPr="00B73A9F">
              <w:rPr>
                <w:b/>
                <w:i/>
                <w:sz w:val="22"/>
                <w:szCs w:val="22"/>
              </w:rPr>
              <w:t>dziedzictwo historyczne i kulturowe</w:t>
            </w:r>
          </w:p>
        </w:tc>
      </w:tr>
      <w:tr w:rsidR="000D5F8E" w:rsidRPr="00B73A9F" w14:paraId="077A3843" w14:textId="77777777" w:rsidTr="006A46BA">
        <w:trPr>
          <w:trHeight w:val="954"/>
        </w:trPr>
        <w:tc>
          <w:tcPr>
            <w:tcW w:w="5382" w:type="dxa"/>
          </w:tcPr>
          <w:p w14:paraId="119F8ACE" w14:textId="77777777" w:rsidR="000D5F8E" w:rsidRPr="00B73A9F" w:rsidRDefault="000D5F8E" w:rsidP="00BE3980">
            <w:pPr>
              <w:widowControl w:val="0"/>
              <w:numPr>
                <w:ilvl w:val="0"/>
                <w:numId w:val="12"/>
              </w:numPr>
              <w:tabs>
                <w:tab w:val="left" w:pos="227"/>
              </w:tabs>
              <w:suppressAutoHyphens/>
              <w:snapToGrid w:val="0"/>
              <w:spacing w:after="0" w:line="240" w:lineRule="auto"/>
              <w:ind w:left="0" w:firstLine="29"/>
              <w:rPr>
                <w:rFonts w:ascii="Times New Roman" w:hAnsi="Times New Roman" w:cs="Times New Roman"/>
                <w:b/>
              </w:rPr>
            </w:pPr>
            <w:r w:rsidRPr="00B73A9F">
              <w:rPr>
                <w:rFonts w:ascii="Times New Roman" w:hAnsi="Times New Roman" w:cs="Times New Roman"/>
              </w:rPr>
              <w:lastRenderedPageBreak/>
              <w:t xml:space="preserve">atrakcyjne zabytki sakralne, dziedzictwa kulturowego i historycznego </w:t>
            </w:r>
            <w:r w:rsidRPr="00B73A9F">
              <w:rPr>
                <w:rFonts w:ascii="Times New Roman" w:hAnsi="Times New Roman" w:cs="Times New Roman"/>
                <w:b/>
                <w:i/>
              </w:rPr>
              <w:t>(Rozdział III.1.1 diagnozy)</w:t>
            </w:r>
          </w:p>
        </w:tc>
        <w:tc>
          <w:tcPr>
            <w:tcW w:w="5103" w:type="dxa"/>
          </w:tcPr>
          <w:p w14:paraId="309CB6EF" w14:textId="77777777" w:rsidR="000D5F8E" w:rsidRPr="00B73A9F" w:rsidRDefault="000D5F8E" w:rsidP="00BE3980">
            <w:pPr>
              <w:widowControl w:val="0"/>
              <w:numPr>
                <w:ilvl w:val="0"/>
                <w:numId w:val="12"/>
              </w:numPr>
              <w:tabs>
                <w:tab w:val="left" w:pos="227"/>
              </w:tabs>
              <w:suppressAutoHyphens/>
              <w:spacing w:after="0" w:line="240" w:lineRule="auto"/>
              <w:ind w:left="0" w:firstLine="34"/>
              <w:rPr>
                <w:rFonts w:ascii="Times New Roman" w:hAnsi="Times New Roman" w:cs="Times New Roman"/>
              </w:rPr>
            </w:pPr>
            <w:r w:rsidRPr="00B73A9F">
              <w:rPr>
                <w:rFonts w:ascii="Times New Roman" w:hAnsi="Times New Roman" w:cs="Times New Roman"/>
              </w:rPr>
              <w:t xml:space="preserve">brak produktu lokalnego </w:t>
            </w:r>
            <w:r w:rsidRPr="00B73A9F">
              <w:rPr>
                <w:rFonts w:ascii="Times New Roman" w:hAnsi="Times New Roman" w:cs="Times New Roman"/>
                <w:b/>
                <w:i/>
              </w:rPr>
              <w:t>(Rozdział III.10 diagnozy)</w:t>
            </w:r>
            <w:r w:rsidRPr="00B73A9F">
              <w:rPr>
                <w:rFonts w:ascii="Times New Roman" w:hAnsi="Times New Roman" w:cs="Times New Roman"/>
              </w:rPr>
              <w:t>,</w:t>
            </w:r>
          </w:p>
          <w:p w14:paraId="5D4DA9DC" w14:textId="029ECBD2" w:rsidR="00720674" w:rsidRPr="00B73A9F" w:rsidRDefault="000D5F8E" w:rsidP="00BE3980">
            <w:pPr>
              <w:widowControl w:val="0"/>
              <w:numPr>
                <w:ilvl w:val="0"/>
                <w:numId w:val="12"/>
              </w:numPr>
              <w:tabs>
                <w:tab w:val="left" w:pos="227"/>
              </w:tabs>
              <w:suppressAutoHyphens/>
              <w:spacing w:after="0" w:line="240" w:lineRule="auto"/>
              <w:ind w:left="0" w:firstLine="34"/>
              <w:rPr>
                <w:rFonts w:ascii="Times New Roman" w:hAnsi="Times New Roman" w:cs="Times New Roman"/>
              </w:rPr>
            </w:pPr>
            <w:r w:rsidRPr="00B73A9F">
              <w:rPr>
                <w:rFonts w:ascii="Times New Roman" w:hAnsi="Times New Roman" w:cs="Times New Roman"/>
              </w:rPr>
              <w:t xml:space="preserve">słaba oferta kulturalno-edukacyjna na obszarach wiejskich dla każdej grupy wiekowej </w:t>
            </w:r>
            <w:r w:rsidRPr="00B73A9F">
              <w:rPr>
                <w:rFonts w:ascii="Times New Roman" w:hAnsi="Times New Roman" w:cs="Times New Roman"/>
                <w:b/>
                <w:i/>
              </w:rPr>
              <w:t>(Rozdział III.9 diagnozy)</w:t>
            </w:r>
          </w:p>
        </w:tc>
      </w:tr>
      <w:tr w:rsidR="000D5F8E" w:rsidRPr="00B73A9F" w14:paraId="3734C8CB" w14:textId="77777777" w:rsidTr="00426625">
        <w:tc>
          <w:tcPr>
            <w:tcW w:w="10485" w:type="dxa"/>
            <w:gridSpan w:val="2"/>
            <w:shd w:val="clear" w:color="auto" w:fill="D5DCE4" w:themeFill="text2" w:themeFillTint="33"/>
          </w:tcPr>
          <w:p w14:paraId="76CD25EC" w14:textId="77777777" w:rsidR="000D5F8E" w:rsidRPr="00B73A9F" w:rsidRDefault="000D5F8E" w:rsidP="00B73A9F">
            <w:pPr>
              <w:pStyle w:val="Tekstpodstawowy2"/>
              <w:spacing w:after="0" w:line="240" w:lineRule="auto"/>
              <w:ind w:firstLine="284"/>
              <w:jc w:val="center"/>
              <w:rPr>
                <w:b/>
                <w:sz w:val="22"/>
                <w:szCs w:val="22"/>
              </w:rPr>
            </w:pPr>
            <w:r w:rsidRPr="00B73A9F">
              <w:rPr>
                <w:b/>
                <w:i/>
                <w:sz w:val="22"/>
                <w:szCs w:val="22"/>
              </w:rPr>
              <w:t>środowisko przyrodnicze, ekologia</w:t>
            </w:r>
          </w:p>
        </w:tc>
      </w:tr>
      <w:tr w:rsidR="000D5F8E" w:rsidRPr="00B73A9F" w14:paraId="3A3A523C" w14:textId="77777777" w:rsidTr="00426625">
        <w:trPr>
          <w:trHeight w:val="1798"/>
        </w:trPr>
        <w:tc>
          <w:tcPr>
            <w:tcW w:w="5382" w:type="dxa"/>
          </w:tcPr>
          <w:p w14:paraId="7F07E989"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rPr>
            </w:pPr>
            <w:r w:rsidRPr="00B73A9F">
              <w:rPr>
                <w:rFonts w:ascii="Times New Roman" w:hAnsi="Times New Roman" w:cs="Times New Roman"/>
              </w:rPr>
              <w:t xml:space="preserve">wysokie walory krajobrazowo-przyrodnicze na obszarze LGD i tereny cenne pod względem przyrodniczym (wiele gatunków chronionych flory i fauny) </w:t>
            </w:r>
            <w:r w:rsidRPr="00B73A9F">
              <w:rPr>
                <w:rFonts w:ascii="Times New Roman" w:hAnsi="Times New Roman" w:cs="Times New Roman"/>
                <w:b/>
                <w:i/>
              </w:rPr>
              <w:t>(Rozdział III.7 diagnozy,</w:t>
            </w:r>
          </w:p>
          <w:p w14:paraId="6D972C25" w14:textId="77777777" w:rsidR="000D5F8E" w:rsidRPr="00B73A9F" w:rsidRDefault="000D5F8E" w:rsidP="00BE3980">
            <w:pPr>
              <w:widowControl w:val="0"/>
              <w:numPr>
                <w:ilvl w:val="0"/>
                <w:numId w:val="12"/>
              </w:numPr>
              <w:tabs>
                <w:tab w:val="left" w:pos="227"/>
              </w:tabs>
              <w:suppressAutoHyphens/>
              <w:spacing w:after="0" w:line="240" w:lineRule="auto"/>
              <w:ind w:left="0" w:firstLine="29"/>
              <w:jc w:val="both"/>
              <w:rPr>
                <w:rFonts w:ascii="Times New Roman" w:hAnsi="Times New Roman" w:cs="Times New Roman"/>
              </w:rPr>
            </w:pPr>
            <w:r w:rsidRPr="00B73A9F">
              <w:rPr>
                <w:rFonts w:ascii="Times New Roman" w:hAnsi="Times New Roman" w:cs="Times New Roman"/>
              </w:rPr>
              <w:t xml:space="preserve">atrakcyjne tereny łowieckie </w:t>
            </w:r>
            <w:r w:rsidRPr="00B73A9F">
              <w:rPr>
                <w:rFonts w:ascii="Times New Roman" w:hAnsi="Times New Roman" w:cs="Times New Roman"/>
                <w:b/>
                <w:i/>
              </w:rPr>
              <w:t>(Rozdział III.7 diagnozy)</w:t>
            </w:r>
          </w:p>
          <w:p w14:paraId="5B857F8D" w14:textId="77777777" w:rsidR="000D5F8E" w:rsidRPr="00B73A9F" w:rsidRDefault="000D5F8E" w:rsidP="00BE3980">
            <w:pPr>
              <w:widowControl w:val="0"/>
              <w:numPr>
                <w:ilvl w:val="0"/>
                <w:numId w:val="12"/>
              </w:numPr>
              <w:tabs>
                <w:tab w:val="left" w:pos="227"/>
              </w:tabs>
              <w:suppressAutoHyphens/>
              <w:spacing w:after="0" w:line="240" w:lineRule="auto"/>
              <w:ind w:left="0" w:firstLine="29"/>
              <w:jc w:val="both"/>
              <w:rPr>
                <w:rFonts w:ascii="Times New Roman" w:hAnsi="Times New Roman" w:cs="Times New Roman"/>
              </w:rPr>
            </w:pPr>
            <w:r w:rsidRPr="00B73A9F">
              <w:rPr>
                <w:rFonts w:ascii="Times New Roman" w:hAnsi="Times New Roman" w:cs="Times New Roman"/>
              </w:rPr>
              <w:t xml:space="preserve">dostęp do Zalewu Szczecińskiego i Jeziora Dąbie </w:t>
            </w:r>
            <w:r w:rsidRPr="00B73A9F">
              <w:rPr>
                <w:rFonts w:ascii="Times New Roman" w:hAnsi="Times New Roman" w:cs="Times New Roman"/>
                <w:b/>
                <w:i/>
              </w:rPr>
              <w:t>(Rozdział III.8 diagnozy)</w:t>
            </w:r>
            <w:r w:rsidRPr="00B73A9F">
              <w:rPr>
                <w:rFonts w:ascii="Times New Roman" w:hAnsi="Times New Roman" w:cs="Times New Roman"/>
              </w:rPr>
              <w:t>,</w:t>
            </w:r>
          </w:p>
          <w:p w14:paraId="2B7B24A8"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b/>
                <w:bCs/>
              </w:rPr>
            </w:pPr>
            <w:r w:rsidRPr="00B73A9F">
              <w:rPr>
                <w:rFonts w:ascii="Times New Roman" w:hAnsi="Times New Roman" w:cs="Times New Roman"/>
              </w:rPr>
              <w:t>zasoby naturalne (runo leśne, drewno, kruszywa i inne)</w:t>
            </w:r>
            <w:r w:rsidRPr="00B73A9F">
              <w:rPr>
                <w:rFonts w:ascii="Times New Roman" w:hAnsi="Times New Roman" w:cs="Times New Roman"/>
                <w:b/>
                <w:i/>
              </w:rPr>
              <w:t xml:space="preserve"> (Rozdział III.7 diagnozy)</w:t>
            </w:r>
          </w:p>
        </w:tc>
        <w:tc>
          <w:tcPr>
            <w:tcW w:w="5103" w:type="dxa"/>
          </w:tcPr>
          <w:p w14:paraId="2E3A121B" w14:textId="77777777" w:rsidR="000D5F8E" w:rsidRPr="00B73A9F" w:rsidRDefault="000D5F8E" w:rsidP="00BE3980">
            <w:pPr>
              <w:widowControl w:val="0"/>
              <w:numPr>
                <w:ilvl w:val="0"/>
                <w:numId w:val="12"/>
              </w:numPr>
              <w:tabs>
                <w:tab w:val="left" w:pos="227"/>
              </w:tabs>
              <w:suppressAutoHyphens/>
              <w:spacing w:after="0" w:line="240" w:lineRule="auto"/>
              <w:ind w:left="0" w:firstLine="34"/>
              <w:rPr>
                <w:rFonts w:ascii="Times New Roman" w:hAnsi="Times New Roman" w:cs="Times New Roman"/>
              </w:rPr>
            </w:pPr>
            <w:r w:rsidRPr="00B73A9F">
              <w:rPr>
                <w:rFonts w:ascii="Times New Roman" w:hAnsi="Times New Roman" w:cs="Times New Roman"/>
              </w:rPr>
              <w:t xml:space="preserve">niska świadomość ekologiczna mieszkańców </w:t>
            </w:r>
            <w:r w:rsidRPr="00B73A9F">
              <w:rPr>
                <w:rFonts w:ascii="Times New Roman" w:hAnsi="Times New Roman" w:cs="Times New Roman"/>
                <w:b/>
                <w:i/>
              </w:rPr>
              <w:t>(Rozdział III.7 diagnozy)</w:t>
            </w:r>
            <w:r w:rsidRPr="00B73A9F">
              <w:rPr>
                <w:rFonts w:ascii="Times New Roman" w:hAnsi="Times New Roman" w:cs="Times New Roman"/>
              </w:rPr>
              <w:t>,</w:t>
            </w:r>
          </w:p>
          <w:p w14:paraId="04D55DD2" w14:textId="77777777" w:rsidR="000D5F8E" w:rsidRPr="00B73A9F" w:rsidRDefault="000D5F8E" w:rsidP="00BE3980">
            <w:pPr>
              <w:widowControl w:val="0"/>
              <w:numPr>
                <w:ilvl w:val="0"/>
                <w:numId w:val="12"/>
              </w:numPr>
              <w:tabs>
                <w:tab w:val="left" w:pos="227"/>
              </w:tabs>
              <w:suppressAutoHyphens/>
              <w:spacing w:after="0" w:line="240" w:lineRule="auto"/>
              <w:ind w:left="0" w:firstLine="34"/>
              <w:rPr>
                <w:rFonts w:ascii="Times New Roman" w:hAnsi="Times New Roman" w:cs="Times New Roman"/>
              </w:rPr>
            </w:pPr>
            <w:r w:rsidRPr="00B73A9F">
              <w:rPr>
                <w:rFonts w:ascii="Times New Roman" w:hAnsi="Times New Roman" w:cs="Times New Roman"/>
              </w:rPr>
              <w:t xml:space="preserve">ubożejąca bioróżnorodność na obszarze LGD </w:t>
            </w:r>
            <w:r w:rsidRPr="00B73A9F">
              <w:rPr>
                <w:rFonts w:ascii="Times New Roman" w:hAnsi="Times New Roman" w:cs="Times New Roman"/>
                <w:b/>
                <w:i/>
              </w:rPr>
              <w:t>(Rozdział III.7 diagnozy)</w:t>
            </w:r>
          </w:p>
          <w:p w14:paraId="087CE3C3" w14:textId="77777777" w:rsidR="000D5F8E" w:rsidRPr="00B73A9F" w:rsidRDefault="000D5F8E" w:rsidP="00B73A9F">
            <w:pPr>
              <w:pStyle w:val="Tekstpodstawowy2"/>
              <w:spacing w:after="0" w:line="240" w:lineRule="auto"/>
              <w:ind w:firstLine="284"/>
              <w:rPr>
                <w:sz w:val="22"/>
                <w:szCs w:val="22"/>
              </w:rPr>
            </w:pPr>
          </w:p>
        </w:tc>
      </w:tr>
      <w:tr w:rsidR="000D5F8E" w:rsidRPr="00B73A9F" w14:paraId="20B80567" w14:textId="77777777" w:rsidTr="00426625">
        <w:tc>
          <w:tcPr>
            <w:tcW w:w="10485" w:type="dxa"/>
            <w:gridSpan w:val="2"/>
            <w:shd w:val="clear" w:color="auto" w:fill="D5DCE4" w:themeFill="text2" w:themeFillTint="33"/>
          </w:tcPr>
          <w:p w14:paraId="6A718995" w14:textId="77777777" w:rsidR="000D5F8E" w:rsidRPr="00B73A9F" w:rsidRDefault="000D5F8E" w:rsidP="00B73A9F">
            <w:pPr>
              <w:pStyle w:val="Tekstpodstawowy2"/>
              <w:spacing w:after="0" w:line="240" w:lineRule="auto"/>
              <w:ind w:firstLine="284"/>
              <w:jc w:val="center"/>
              <w:rPr>
                <w:b/>
                <w:i/>
                <w:sz w:val="22"/>
                <w:szCs w:val="22"/>
              </w:rPr>
            </w:pPr>
            <w:r w:rsidRPr="00B73A9F">
              <w:rPr>
                <w:b/>
                <w:i/>
                <w:sz w:val="22"/>
                <w:szCs w:val="22"/>
              </w:rPr>
              <w:t>turystyka</w:t>
            </w:r>
          </w:p>
        </w:tc>
      </w:tr>
      <w:tr w:rsidR="000D5F8E" w:rsidRPr="00B73A9F" w14:paraId="2D7D3345" w14:textId="77777777" w:rsidTr="00426625">
        <w:tc>
          <w:tcPr>
            <w:tcW w:w="5382" w:type="dxa"/>
          </w:tcPr>
          <w:p w14:paraId="4EB405F3"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rPr>
            </w:pPr>
            <w:r w:rsidRPr="00B73A9F">
              <w:rPr>
                <w:rFonts w:ascii="Times New Roman" w:hAnsi="Times New Roman" w:cs="Times New Roman"/>
              </w:rPr>
              <w:t xml:space="preserve">atrakcyjne tereny rekreacyjno-wypoczynkowe </w:t>
            </w:r>
            <w:r w:rsidRPr="00B73A9F">
              <w:rPr>
                <w:rFonts w:ascii="Times New Roman" w:hAnsi="Times New Roman" w:cs="Times New Roman"/>
                <w:b/>
                <w:i/>
              </w:rPr>
              <w:t>(Rozdział III.8 diagnozy)</w:t>
            </w:r>
          </w:p>
          <w:p w14:paraId="6B552AB2"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rPr>
            </w:pPr>
            <w:r w:rsidRPr="00B73A9F">
              <w:rPr>
                <w:rFonts w:ascii="Times New Roman" w:hAnsi="Times New Roman" w:cs="Times New Roman"/>
              </w:rPr>
              <w:t xml:space="preserve">istnienie leśnych ośrodków edukacyjnych oraz Puszczy Goleniowskiej </w:t>
            </w:r>
            <w:r w:rsidRPr="00B73A9F">
              <w:rPr>
                <w:rFonts w:ascii="Times New Roman" w:hAnsi="Times New Roman" w:cs="Times New Roman"/>
                <w:b/>
                <w:i/>
              </w:rPr>
              <w:t>(Rozdział III.7 diagnozy)</w:t>
            </w:r>
          </w:p>
          <w:p w14:paraId="3D53CC53"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rPr>
            </w:pPr>
            <w:r w:rsidRPr="00B73A9F">
              <w:rPr>
                <w:rFonts w:ascii="Times New Roman" w:hAnsi="Times New Roman" w:cs="Times New Roman"/>
              </w:rPr>
              <w:t>potencjał szlaków, ścieżek pieszych i rowerowych, szlaków pielgrzymkowych (Pomorska Droga św. Jakuba)</w:t>
            </w:r>
            <w:r w:rsidRPr="00B73A9F">
              <w:rPr>
                <w:rFonts w:ascii="Times New Roman" w:hAnsi="Times New Roman" w:cs="Times New Roman"/>
                <w:b/>
                <w:i/>
              </w:rPr>
              <w:t xml:space="preserve"> (Rozdział III.8 diagnozy)</w:t>
            </w:r>
          </w:p>
        </w:tc>
        <w:tc>
          <w:tcPr>
            <w:tcW w:w="5103" w:type="dxa"/>
          </w:tcPr>
          <w:p w14:paraId="52D26817" w14:textId="77777777" w:rsidR="000D5F8E" w:rsidRPr="00B73A9F" w:rsidRDefault="000D5F8E" w:rsidP="00BE3980">
            <w:pPr>
              <w:widowControl w:val="0"/>
              <w:numPr>
                <w:ilvl w:val="0"/>
                <w:numId w:val="12"/>
              </w:numPr>
              <w:tabs>
                <w:tab w:val="left" w:pos="227"/>
              </w:tabs>
              <w:suppressAutoHyphens/>
              <w:spacing w:after="0" w:line="240" w:lineRule="auto"/>
              <w:ind w:left="0" w:firstLine="34"/>
              <w:rPr>
                <w:rFonts w:ascii="Times New Roman" w:hAnsi="Times New Roman" w:cs="Times New Roman"/>
              </w:rPr>
            </w:pPr>
            <w:r w:rsidRPr="00B73A9F">
              <w:rPr>
                <w:rFonts w:ascii="Times New Roman" w:hAnsi="Times New Roman" w:cs="Times New Roman"/>
              </w:rPr>
              <w:t xml:space="preserve">słabo rozwinięta baza turystyczna oraz brak opracowanych kompleksowych ofert turystycznych </w:t>
            </w:r>
            <w:r w:rsidRPr="00B73A9F">
              <w:rPr>
                <w:rFonts w:ascii="Times New Roman" w:hAnsi="Times New Roman" w:cs="Times New Roman"/>
                <w:b/>
                <w:i/>
              </w:rPr>
              <w:t>(Rozdział III.8 diagnozy),</w:t>
            </w:r>
          </w:p>
          <w:p w14:paraId="6CF00F52" w14:textId="77777777" w:rsidR="000D5F8E" w:rsidRPr="00B73A9F" w:rsidRDefault="000D5F8E" w:rsidP="00BE3980">
            <w:pPr>
              <w:widowControl w:val="0"/>
              <w:numPr>
                <w:ilvl w:val="0"/>
                <w:numId w:val="12"/>
              </w:numPr>
              <w:tabs>
                <w:tab w:val="left" w:pos="227"/>
              </w:tabs>
              <w:suppressAutoHyphens/>
              <w:spacing w:after="0" w:line="240" w:lineRule="auto"/>
              <w:ind w:left="0" w:firstLine="34"/>
              <w:rPr>
                <w:rFonts w:ascii="Times New Roman" w:hAnsi="Times New Roman" w:cs="Times New Roman"/>
              </w:rPr>
            </w:pPr>
            <w:r w:rsidRPr="00B73A9F">
              <w:rPr>
                <w:rFonts w:ascii="Times New Roman" w:hAnsi="Times New Roman" w:cs="Times New Roman"/>
              </w:rPr>
              <w:t xml:space="preserve">brak świadomości mieszkańców wsi o potencjale turystyki wiejskiej i produkcji eko-żywności </w:t>
            </w:r>
            <w:r w:rsidRPr="00B73A9F">
              <w:rPr>
                <w:rFonts w:ascii="Times New Roman" w:hAnsi="Times New Roman" w:cs="Times New Roman"/>
                <w:b/>
                <w:i/>
              </w:rPr>
              <w:t>(Rozdział III.8 diagnozy)</w:t>
            </w:r>
          </w:p>
          <w:p w14:paraId="28AA6F51" w14:textId="4B4335CF" w:rsidR="000D5F8E" w:rsidRPr="00B73A9F" w:rsidRDefault="000D5F8E" w:rsidP="00BE3980">
            <w:pPr>
              <w:widowControl w:val="0"/>
              <w:numPr>
                <w:ilvl w:val="0"/>
                <w:numId w:val="12"/>
              </w:numPr>
              <w:tabs>
                <w:tab w:val="left" w:pos="227"/>
              </w:tabs>
              <w:suppressAutoHyphens/>
              <w:spacing w:after="0" w:line="240" w:lineRule="auto"/>
              <w:ind w:left="0" w:firstLine="34"/>
              <w:rPr>
                <w:rFonts w:ascii="Times New Roman" w:hAnsi="Times New Roman" w:cs="Times New Roman"/>
              </w:rPr>
            </w:pPr>
            <w:r w:rsidRPr="00B73A9F">
              <w:rPr>
                <w:rFonts w:ascii="Times New Roman" w:hAnsi="Times New Roman" w:cs="Times New Roman"/>
              </w:rPr>
              <w:t xml:space="preserve">brak sieci współpracy </w:t>
            </w:r>
            <w:r w:rsidRPr="00B73A9F">
              <w:rPr>
                <w:rFonts w:ascii="Times New Roman" w:hAnsi="Times New Roman" w:cs="Times New Roman"/>
                <w:b/>
                <w:i/>
              </w:rPr>
              <w:t>(Rozdział III.8 diagnozy)</w:t>
            </w:r>
          </w:p>
        </w:tc>
      </w:tr>
      <w:tr w:rsidR="000D5F8E" w:rsidRPr="00B73A9F" w14:paraId="13C4B295" w14:textId="77777777" w:rsidTr="00426625">
        <w:tc>
          <w:tcPr>
            <w:tcW w:w="10485" w:type="dxa"/>
            <w:gridSpan w:val="2"/>
            <w:shd w:val="clear" w:color="auto" w:fill="D5DCE4" w:themeFill="text2" w:themeFillTint="33"/>
          </w:tcPr>
          <w:p w14:paraId="3724A46D" w14:textId="77777777" w:rsidR="000D5F8E" w:rsidRPr="00B73A9F" w:rsidRDefault="000D5F8E" w:rsidP="00B73A9F">
            <w:pPr>
              <w:pStyle w:val="Tekstpodstawowy2"/>
              <w:spacing w:after="0" w:line="240" w:lineRule="auto"/>
              <w:ind w:firstLine="284"/>
              <w:jc w:val="center"/>
              <w:rPr>
                <w:b/>
                <w:sz w:val="22"/>
                <w:szCs w:val="22"/>
              </w:rPr>
            </w:pPr>
            <w:r w:rsidRPr="00B73A9F">
              <w:rPr>
                <w:b/>
                <w:i/>
                <w:sz w:val="22"/>
                <w:szCs w:val="22"/>
              </w:rPr>
              <w:t>uwarunkowania przestrzenne</w:t>
            </w:r>
          </w:p>
        </w:tc>
      </w:tr>
      <w:tr w:rsidR="000D5F8E" w:rsidRPr="00B73A9F" w14:paraId="413CA31D" w14:textId="77777777" w:rsidTr="00426625">
        <w:trPr>
          <w:trHeight w:val="762"/>
        </w:trPr>
        <w:tc>
          <w:tcPr>
            <w:tcW w:w="5382" w:type="dxa"/>
          </w:tcPr>
          <w:p w14:paraId="7C03AE74"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rPr>
            </w:pPr>
            <w:r w:rsidRPr="00B73A9F">
              <w:rPr>
                <w:rFonts w:ascii="Times New Roman" w:hAnsi="Times New Roman" w:cs="Times New Roman"/>
              </w:rPr>
              <w:t xml:space="preserve">położenie w granicach administracyjnych jednego powiatu </w:t>
            </w:r>
            <w:r w:rsidRPr="00B73A9F">
              <w:rPr>
                <w:rFonts w:ascii="Times New Roman" w:hAnsi="Times New Roman" w:cs="Times New Roman"/>
                <w:b/>
                <w:i/>
              </w:rPr>
              <w:t>(Rozdział III.1.1 diagnozy)</w:t>
            </w:r>
          </w:p>
          <w:p w14:paraId="34489E6A"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rPr>
            </w:pPr>
            <w:r w:rsidRPr="00B73A9F">
              <w:rPr>
                <w:rFonts w:ascii="Times New Roman" w:hAnsi="Times New Roman" w:cs="Times New Roman"/>
              </w:rPr>
              <w:t xml:space="preserve">bliskość portu lotniczego </w:t>
            </w:r>
            <w:r w:rsidRPr="00B73A9F">
              <w:rPr>
                <w:rFonts w:ascii="Times New Roman" w:hAnsi="Times New Roman" w:cs="Times New Roman"/>
                <w:b/>
                <w:i/>
              </w:rPr>
              <w:t>(Rozdział III.1.1 diagnozy)</w:t>
            </w:r>
          </w:p>
        </w:tc>
        <w:tc>
          <w:tcPr>
            <w:tcW w:w="5103" w:type="dxa"/>
          </w:tcPr>
          <w:p w14:paraId="60F20F2A" w14:textId="77777777" w:rsidR="000D5F8E" w:rsidRPr="00B73A9F" w:rsidRDefault="000D5F8E" w:rsidP="00BE3980">
            <w:pPr>
              <w:widowControl w:val="0"/>
              <w:numPr>
                <w:ilvl w:val="0"/>
                <w:numId w:val="12"/>
              </w:numPr>
              <w:tabs>
                <w:tab w:val="left" w:pos="227"/>
              </w:tabs>
              <w:suppressAutoHyphens/>
              <w:spacing w:after="0" w:line="240" w:lineRule="auto"/>
              <w:ind w:left="0" w:firstLine="34"/>
              <w:rPr>
                <w:rFonts w:ascii="Times New Roman" w:hAnsi="Times New Roman" w:cs="Times New Roman"/>
              </w:rPr>
            </w:pPr>
            <w:r w:rsidRPr="00B73A9F">
              <w:rPr>
                <w:rFonts w:ascii="Times New Roman" w:hAnsi="Times New Roman" w:cs="Times New Roman"/>
              </w:rPr>
              <w:t xml:space="preserve">niska jakość estetyki wsi </w:t>
            </w:r>
            <w:r w:rsidRPr="00B73A9F">
              <w:rPr>
                <w:rFonts w:ascii="Times New Roman" w:hAnsi="Times New Roman" w:cs="Times New Roman"/>
                <w:b/>
                <w:i/>
              </w:rPr>
              <w:t>(Rozdział III.7 diagnozy)</w:t>
            </w:r>
          </w:p>
        </w:tc>
      </w:tr>
      <w:tr w:rsidR="000D5F8E" w:rsidRPr="00B73A9F" w14:paraId="14C83B6F" w14:textId="77777777" w:rsidTr="00426625">
        <w:trPr>
          <w:trHeight w:val="486"/>
        </w:trPr>
        <w:tc>
          <w:tcPr>
            <w:tcW w:w="10485" w:type="dxa"/>
            <w:gridSpan w:val="2"/>
            <w:shd w:val="clear" w:color="auto" w:fill="D5DCE4" w:themeFill="text2" w:themeFillTint="33"/>
          </w:tcPr>
          <w:p w14:paraId="4E4A55BE" w14:textId="77777777" w:rsidR="000D5F8E" w:rsidRPr="00B73A9F" w:rsidRDefault="000D5F8E" w:rsidP="00B73A9F">
            <w:pPr>
              <w:pStyle w:val="Tekstpodstawowy2"/>
              <w:spacing w:after="0" w:line="240" w:lineRule="auto"/>
              <w:ind w:firstLine="284"/>
              <w:jc w:val="center"/>
              <w:rPr>
                <w:b/>
                <w:sz w:val="22"/>
                <w:szCs w:val="22"/>
              </w:rPr>
            </w:pPr>
            <w:r w:rsidRPr="00B73A9F">
              <w:rPr>
                <w:b/>
                <w:i/>
                <w:sz w:val="22"/>
                <w:szCs w:val="22"/>
              </w:rPr>
              <w:t>potencjał gospodarczy, rolnictwo</w:t>
            </w:r>
          </w:p>
        </w:tc>
      </w:tr>
      <w:tr w:rsidR="000D5F8E" w:rsidRPr="00B73A9F" w14:paraId="0E5B8A07" w14:textId="77777777" w:rsidTr="00426625">
        <w:trPr>
          <w:trHeight w:val="486"/>
        </w:trPr>
        <w:tc>
          <w:tcPr>
            <w:tcW w:w="5382" w:type="dxa"/>
          </w:tcPr>
          <w:p w14:paraId="609CC9E5"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rPr>
            </w:pPr>
            <w:r w:rsidRPr="00B73A9F">
              <w:rPr>
                <w:rFonts w:ascii="Times New Roman" w:hAnsi="Times New Roman" w:cs="Times New Roman"/>
              </w:rPr>
              <w:t xml:space="preserve">rozwinięty Goleniowski Park Przemysłowy </w:t>
            </w:r>
            <w:r w:rsidRPr="00B73A9F">
              <w:rPr>
                <w:rFonts w:ascii="Times New Roman" w:hAnsi="Times New Roman" w:cs="Times New Roman"/>
                <w:b/>
                <w:i/>
              </w:rPr>
              <w:t>(Rozdział III.3 diagnozy)</w:t>
            </w:r>
          </w:p>
          <w:p w14:paraId="79FA3559" w14:textId="77777777" w:rsidR="000D5F8E" w:rsidRPr="00B73A9F" w:rsidRDefault="000D5F8E" w:rsidP="00B73A9F">
            <w:pPr>
              <w:widowControl w:val="0"/>
              <w:suppressAutoHyphens/>
              <w:spacing w:after="0" w:line="240" w:lineRule="auto"/>
              <w:rPr>
                <w:rFonts w:ascii="Times New Roman" w:hAnsi="Times New Roman" w:cs="Times New Roman"/>
              </w:rPr>
            </w:pPr>
          </w:p>
        </w:tc>
        <w:tc>
          <w:tcPr>
            <w:tcW w:w="5103" w:type="dxa"/>
          </w:tcPr>
          <w:p w14:paraId="7F32DA4A" w14:textId="77777777" w:rsidR="006A46BA" w:rsidRPr="00262B9C" w:rsidRDefault="000D5F8E" w:rsidP="00BE3980">
            <w:pPr>
              <w:widowControl w:val="0"/>
              <w:numPr>
                <w:ilvl w:val="0"/>
                <w:numId w:val="12"/>
              </w:numPr>
              <w:tabs>
                <w:tab w:val="left" w:pos="227"/>
              </w:tabs>
              <w:suppressAutoHyphens/>
              <w:spacing w:after="0" w:line="240" w:lineRule="auto"/>
              <w:ind w:left="0" w:firstLine="34"/>
              <w:rPr>
                <w:rFonts w:ascii="Times New Roman" w:hAnsi="Times New Roman" w:cs="Times New Roman"/>
              </w:rPr>
            </w:pPr>
            <w:r w:rsidRPr="00262B9C">
              <w:rPr>
                <w:rFonts w:ascii="Times New Roman" w:hAnsi="Times New Roman" w:cs="Times New Roman"/>
              </w:rPr>
              <w:t xml:space="preserve">mała ilość podmiotów ekonomii społecznej </w:t>
            </w:r>
            <w:r w:rsidR="006A46BA" w:rsidRPr="00262B9C">
              <w:rPr>
                <w:rFonts w:ascii="Times New Roman" w:hAnsi="Times New Roman" w:cs="Times New Roman"/>
                <w:b/>
                <w:i/>
              </w:rPr>
              <w:t>(Rozdział III.3 diagnozy)</w:t>
            </w:r>
          </w:p>
          <w:p w14:paraId="64398977" w14:textId="5CED3DEB" w:rsidR="000D5F8E" w:rsidRPr="00262B9C" w:rsidRDefault="000D5F8E" w:rsidP="00BE3980">
            <w:pPr>
              <w:widowControl w:val="0"/>
              <w:numPr>
                <w:ilvl w:val="0"/>
                <w:numId w:val="12"/>
              </w:numPr>
              <w:tabs>
                <w:tab w:val="left" w:pos="227"/>
              </w:tabs>
              <w:suppressAutoHyphens/>
              <w:spacing w:after="0" w:line="240" w:lineRule="auto"/>
              <w:ind w:left="0" w:firstLine="34"/>
              <w:rPr>
                <w:rFonts w:ascii="Times New Roman" w:hAnsi="Times New Roman" w:cs="Times New Roman"/>
              </w:rPr>
            </w:pPr>
            <w:r w:rsidRPr="00262B9C">
              <w:rPr>
                <w:rFonts w:ascii="Times New Roman" w:hAnsi="Times New Roman" w:cs="Times New Roman"/>
              </w:rPr>
              <w:t xml:space="preserve">brak rozwoju małych i średnich przedsiębiorstw wykorzystujących lokalne zasoby przyrodnicze, turystyczne, kulturowe i gospodarcze </w:t>
            </w:r>
            <w:r w:rsidRPr="00262B9C">
              <w:rPr>
                <w:rFonts w:ascii="Times New Roman" w:hAnsi="Times New Roman" w:cs="Times New Roman"/>
                <w:b/>
                <w:i/>
              </w:rPr>
              <w:t>(Rozdział III.3 diagnozy)</w:t>
            </w:r>
          </w:p>
        </w:tc>
      </w:tr>
      <w:tr w:rsidR="000D5F8E" w:rsidRPr="00B73A9F" w14:paraId="4A592AF8" w14:textId="77777777" w:rsidTr="00426625">
        <w:trPr>
          <w:trHeight w:val="486"/>
        </w:trPr>
        <w:tc>
          <w:tcPr>
            <w:tcW w:w="10485" w:type="dxa"/>
            <w:gridSpan w:val="2"/>
            <w:shd w:val="clear" w:color="auto" w:fill="D5DCE4" w:themeFill="text2" w:themeFillTint="33"/>
          </w:tcPr>
          <w:p w14:paraId="68CAE251" w14:textId="77777777" w:rsidR="000D5F8E" w:rsidRPr="00262B9C" w:rsidRDefault="000D5F8E" w:rsidP="00B73A9F">
            <w:pPr>
              <w:pStyle w:val="Tekstpodstawowy2"/>
              <w:spacing w:after="0" w:line="240" w:lineRule="auto"/>
              <w:ind w:firstLine="284"/>
              <w:jc w:val="center"/>
              <w:rPr>
                <w:b/>
                <w:sz w:val="22"/>
                <w:szCs w:val="22"/>
              </w:rPr>
            </w:pPr>
            <w:r w:rsidRPr="00262B9C">
              <w:rPr>
                <w:b/>
                <w:i/>
                <w:sz w:val="22"/>
                <w:szCs w:val="22"/>
              </w:rPr>
              <w:t>infrastruktura techniczna, usługi</w:t>
            </w:r>
          </w:p>
        </w:tc>
      </w:tr>
      <w:tr w:rsidR="000D5F8E" w:rsidRPr="00B73A9F" w14:paraId="6529EB55" w14:textId="77777777" w:rsidTr="00426625">
        <w:trPr>
          <w:trHeight w:val="268"/>
        </w:trPr>
        <w:tc>
          <w:tcPr>
            <w:tcW w:w="5382" w:type="dxa"/>
          </w:tcPr>
          <w:p w14:paraId="59D25B5C" w14:textId="5365840D" w:rsidR="000D5F8E" w:rsidRPr="00262B9C"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rPr>
            </w:pPr>
            <w:r w:rsidRPr="00262B9C">
              <w:rPr>
                <w:rFonts w:ascii="Times New Roman" w:hAnsi="Times New Roman" w:cs="Times New Roman"/>
              </w:rPr>
              <w:t xml:space="preserve">istnienie wspólnych miejsc spotkań (świetlice, place zabaw, domy kultury, wiaty) </w:t>
            </w:r>
            <w:r w:rsidR="006A46BA" w:rsidRPr="00262B9C">
              <w:rPr>
                <w:rFonts w:ascii="Times New Roman" w:hAnsi="Times New Roman" w:cs="Times New Roman"/>
                <w:b/>
                <w:i/>
              </w:rPr>
              <w:t>(Rozdział III. 9 diagnozy)</w:t>
            </w:r>
          </w:p>
        </w:tc>
        <w:tc>
          <w:tcPr>
            <w:tcW w:w="5103" w:type="dxa"/>
          </w:tcPr>
          <w:p w14:paraId="7607CE82" w14:textId="77777777" w:rsidR="000D5F8E" w:rsidRPr="00262B9C" w:rsidRDefault="000D5F8E" w:rsidP="00B73A9F">
            <w:pPr>
              <w:pStyle w:val="Tekstpodstawowy2"/>
              <w:spacing w:after="0" w:line="240" w:lineRule="auto"/>
              <w:rPr>
                <w:sz w:val="22"/>
                <w:szCs w:val="22"/>
              </w:rPr>
            </w:pPr>
          </w:p>
          <w:p w14:paraId="248A3542" w14:textId="77777777" w:rsidR="000D5F8E" w:rsidRPr="00262B9C" w:rsidRDefault="000D5F8E" w:rsidP="00B73A9F">
            <w:pPr>
              <w:widowControl w:val="0"/>
              <w:tabs>
                <w:tab w:val="left" w:pos="227"/>
              </w:tabs>
              <w:suppressAutoHyphens/>
              <w:spacing w:after="0" w:line="240" w:lineRule="auto"/>
              <w:rPr>
                <w:rFonts w:ascii="Times New Roman" w:hAnsi="Times New Roman" w:cs="Times New Roman"/>
              </w:rPr>
            </w:pPr>
          </w:p>
        </w:tc>
      </w:tr>
    </w:tbl>
    <w:p w14:paraId="0603A259" w14:textId="77777777" w:rsidR="00A15484" w:rsidRDefault="00A15484" w:rsidP="00A15484">
      <w:pPr>
        <w:pStyle w:val="Tekstpodstawowy2"/>
        <w:spacing w:after="0" w:line="240" w:lineRule="auto"/>
        <w:rPr>
          <w:sz w:val="22"/>
          <w:szCs w:val="22"/>
        </w:rPr>
      </w:pPr>
    </w:p>
    <w:p w14:paraId="68E06E81" w14:textId="77777777" w:rsidR="00262B9C" w:rsidRDefault="00262B9C" w:rsidP="00A15484">
      <w:pPr>
        <w:pStyle w:val="Tekstpodstawowy2"/>
        <w:spacing w:after="0" w:line="240" w:lineRule="auto"/>
        <w:rPr>
          <w:sz w:val="22"/>
          <w:szCs w:val="22"/>
        </w:rPr>
      </w:pPr>
    </w:p>
    <w:p w14:paraId="04FC2767" w14:textId="77777777" w:rsidR="00262B9C" w:rsidRDefault="00262B9C" w:rsidP="00A15484">
      <w:pPr>
        <w:pStyle w:val="Tekstpodstawowy2"/>
        <w:spacing w:after="0" w:line="240" w:lineRule="auto"/>
        <w:rPr>
          <w:sz w:val="22"/>
          <w:szCs w:val="22"/>
        </w:rPr>
      </w:pPr>
    </w:p>
    <w:p w14:paraId="58805A68" w14:textId="77777777" w:rsidR="00262B9C" w:rsidRDefault="00262B9C" w:rsidP="00A15484">
      <w:pPr>
        <w:pStyle w:val="Tekstpodstawowy2"/>
        <w:spacing w:after="0" w:line="240" w:lineRule="auto"/>
        <w:rPr>
          <w:sz w:val="22"/>
          <w:szCs w:val="22"/>
        </w:rPr>
      </w:pPr>
    </w:p>
    <w:p w14:paraId="4F192644" w14:textId="77777777" w:rsidR="00262B9C" w:rsidRDefault="00262B9C" w:rsidP="00A15484">
      <w:pPr>
        <w:pStyle w:val="Tekstpodstawowy2"/>
        <w:spacing w:after="0" w:line="240" w:lineRule="auto"/>
        <w:rPr>
          <w:sz w:val="22"/>
          <w:szCs w:val="22"/>
        </w:rPr>
      </w:pPr>
    </w:p>
    <w:p w14:paraId="12DDDA6B" w14:textId="77777777" w:rsidR="00262B9C" w:rsidRDefault="00262B9C" w:rsidP="00A15484">
      <w:pPr>
        <w:pStyle w:val="Tekstpodstawowy2"/>
        <w:spacing w:after="0" w:line="240" w:lineRule="auto"/>
        <w:rPr>
          <w:sz w:val="22"/>
          <w:szCs w:val="22"/>
        </w:rPr>
      </w:pPr>
    </w:p>
    <w:p w14:paraId="6410FAEF" w14:textId="77777777" w:rsidR="00262B9C" w:rsidRDefault="00262B9C" w:rsidP="00A15484">
      <w:pPr>
        <w:pStyle w:val="Tekstpodstawowy2"/>
        <w:spacing w:after="0" w:line="240" w:lineRule="auto"/>
        <w:rPr>
          <w:sz w:val="22"/>
          <w:szCs w:val="22"/>
        </w:rPr>
      </w:pPr>
    </w:p>
    <w:p w14:paraId="7A778846" w14:textId="77777777" w:rsidR="00262B9C" w:rsidRDefault="00262B9C" w:rsidP="00A15484">
      <w:pPr>
        <w:pStyle w:val="Tekstpodstawowy2"/>
        <w:spacing w:after="0" w:line="240" w:lineRule="auto"/>
        <w:rPr>
          <w:sz w:val="22"/>
          <w:szCs w:val="22"/>
        </w:rPr>
      </w:pPr>
    </w:p>
    <w:p w14:paraId="56B3E362" w14:textId="77777777" w:rsidR="00262B9C" w:rsidRDefault="00262B9C" w:rsidP="00A15484">
      <w:pPr>
        <w:pStyle w:val="Tekstpodstawowy2"/>
        <w:spacing w:after="0" w:line="240" w:lineRule="auto"/>
        <w:rPr>
          <w:sz w:val="22"/>
          <w:szCs w:val="22"/>
        </w:rPr>
      </w:pPr>
    </w:p>
    <w:p w14:paraId="4E270D7A" w14:textId="77777777" w:rsidR="00262B9C" w:rsidRDefault="00262B9C" w:rsidP="00A15484">
      <w:pPr>
        <w:pStyle w:val="Tekstpodstawowy2"/>
        <w:spacing w:after="0" w:line="240" w:lineRule="auto"/>
        <w:rPr>
          <w:sz w:val="22"/>
          <w:szCs w:val="22"/>
        </w:rPr>
      </w:pPr>
    </w:p>
    <w:p w14:paraId="4B3CEA38" w14:textId="77777777" w:rsidR="00262B9C" w:rsidRDefault="00262B9C" w:rsidP="00A15484">
      <w:pPr>
        <w:pStyle w:val="Tekstpodstawowy2"/>
        <w:spacing w:after="0" w:line="240" w:lineRule="auto"/>
        <w:rPr>
          <w:sz w:val="22"/>
          <w:szCs w:val="22"/>
        </w:rPr>
      </w:pPr>
    </w:p>
    <w:p w14:paraId="7AF24B92" w14:textId="77777777" w:rsidR="00262B9C" w:rsidRDefault="00262B9C" w:rsidP="00A15484">
      <w:pPr>
        <w:pStyle w:val="Tekstpodstawowy2"/>
        <w:spacing w:after="0" w:line="240" w:lineRule="auto"/>
        <w:rPr>
          <w:sz w:val="22"/>
          <w:szCs w:val="22"/>
        </w:rPr>
      </w:pPr>
    </w:p>
    <w:p w14:paraId="5F19E2E4" w14:textId="77777777" w:rsidR="00E971E4" w:rsidRDefault="00E971E4" w:rsidP="00A15484">
      <w:pPr>
        <w:pStyle w:val="Tekstpodstawowy2"/>
        <w:spacing w:after="0" w:line="240" w:lineRule="auto"/>
        <w:rPr>
          <w:sz w:val="22"/>
          <w:szCs w:val="22"/>
        </w:rPr>
      </w:pPr>
    </w:p>
    <w:p w14:paraId="7F222DF3" w14:textId="77777777" w:rsidR="00E971E4" w:rsidRDefault="00E971E4" w:rsidP="00A15484">
      <w:pPr>
        <w:pStyle w:val="Tekstpodstawowy2"/>
        <w:spacing w:after="0" w:line="240" w:lineRule="auto"/>
        <w:rPr>
          <w:sz w:val="22"/>
          <w:szCs w:val="22"/>
        </w:rPr>
      </w:pPr>
    </w:p>
    <w:p w14:paraId="5D49BD69" w14:textId="77777777" w:rsidR="00E971E4" w:rsidRDefault="00E971E4" w:rsidP="00A15484">
      <w:pPr>
        <w:pStyle w:val="Tekstpodstawowy2"/>
        <w:spacing w:after="0" w:line="240" w:lineRule="auto"/>
        <w:rPr>
          <w:sz w:val="22"/>
          <w:szCs w:val="22"/>
        </w:rPr>
      </w:pPr>
    </w:p>
    <w:p w14:paraId="70F441FA" w14:textId="77777777" w:rsidR="00E971E4" w:rsidRDefault="00E971E4" w:rsidP="00A15484">
      <w:pPr>
        <w:pStyle w:val="Tekstpodstawowy2"/>
        <w:spacing w:after="0" w:line="240" w:lineRule="auto"/>
        <w:rPr>
          <w:sz w:val="22"/>
          <w:szCs w:val="22"/>
        </w:rPr>
      </w:pPr>
    </w:p>
    <w:p w14:paraId="6594160B" w14:textId="77777777" w:rsidR="00E971E4" w:rsidRDefault="00E971E4" w:rsidP="00A15484">
      <w:pPr>
        <w:pStyle w:val="Tekstpodstawowy2"/>
        <w:spacing w:after="0" w:line="240" w:lineRule="auto"/>
        <w:rPr>
          <w:sz w:val="22"/>
          <w:szCs w:val="22"/>
        </w:rPr>
      </w:pPr>
    </w:p>
    <w:p w14:paraId="7D1E9882" w14:textId="77777777" w:rsidR="00E971E4" w:rsidRDefault="00E971E4" w:rsidP="00A15484">
      <w:pPr>
        <w:pStyle w:val="Tekstpodstawowy2"/>
        <w:spacing w:after="0" w:line="240" w:lineRule="auto"/>
        <w:rPr>
          <w:sz w:val="22"/>
          <w:szCs w:val="22"/>
        </w:rPr>
      </w:pPr>
    </w:p>
    <w:p w14:paraId="19CD9E60" w14:textId="77777777" w:rsidR="00E971E4" w:rsidRDefault="00E971E4" w:rsidP="00A15484">
      <w:pPr>
        <w:pStyle w:val="Tekstpodstawowy2"/>
        <w:spacing w:after="0" w:line="240" w:lineRule="auto"/>
        <w:rPr>
          <w:sz w:val="22"/>
          <w:szCs w:val="22"/>
        </w:rPr>
      </w:pPr>
    </w:p>
    <w:p w14:paraId="3C4A0917" w14:textId="77777777" w:rsidR="00262B9C" w:rsidRDefault="00262B9C" w:rsidP="00A15484">
      <w:pPr>
        <w:pStyle w:val="Tekstpodstawowy2"/>
        <w:spacing w:after="0" w:line="240" w:lineRule="auto"/>
        <w:rPr>
          <w:sz w:val="22"/>
          <w:szCs w:val="22"/>
        </w:rPr>
      </w:pPr>
    </w:p>
    <w:p w14:paraId="7F4B844E" w14:textId="77777777" w:rsidR="00262B9C" w:rsidRPr="00B73A9F" w:rsidRDefault="00262B9C" w:rsidP="00A15484">
      <w:pPr>
        <w:pStyle w:val="Tekstpodstawowy2"/>
        <w:spacing w:after="0" w:line="240" w:lineRule="auto"/>
        <w:rPr>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103"/>
      </w:tblGrid>
      <w:tr w:rsidR="000D5F8E" w:rsidRPr="00B73A9F" w14:paraId="3C68B263" w14:textId="77777777" w:rsidTr="00426625">
        <w:tc>
          <w:tcPr>
            <w:tcW w:w="5382" w:type="dxa"/>
            <w:shd w:val="clear" w:color="auto" w:fill="92D050"/>
          </w:tcPr>
          <w:p w14:paraId="78596065" w14:textId="77777777" w:rsidR="000D5F8E" w:rsidRPr="00B73A9F" w:rsidRDefault="000D5F8E" w:rsidP="00B73A9F">
            <w:pPr>
              <w:pStyle w:val="Tekstpodstawowy2"/>
              <w:spacing w:after="0" w:line="240" w:lineRule="auto"/>
              <w:ind w:firstLine="284"/>
              <w:jc w:val="center"/>
              <w:rPr>
                <w:b/>
                <w:sz w:val="22"/>
                <w:szCs w:val="22"/>
              </w:rPr>
            </w:pPr>
            <w:r w:rsidRPr="00B73A9F">
              <w:rPr>
                <w:b/>
                <w:sz w:val="22"/>
                <w:szCs w:val="22"/>
              </w:rPr>
              <w:lastRenderedPageBreak/>
              <w:t>SZANSE</w:t>
            </w:r>
          </w:p>
        </w:tc>
        <w:tc>
          <w:tcPr>
            <w:tcW w:w="5103" w:type="dxa"/>
            <w:shd w:val="clear" w:color="auto" w:fill="E2EFD9" w:themeFill="accent6" w:themeFillTint="33"/>
          </w:tcPr>
          <w:p w14:paraId="17D408F7" w14:textId="77777777" w:rsidR="000D5F8E" w:rsidRPr="00B73A9F" w:rsidRDefault="000D5F8E" w:rsidP="00B73A9F">
            <w:pPr>
              <w:pStyle w:val="Tekstpodstawowy2"/>
              <w:spacing w:after="0" w:line="240" w:lineRule="auto"/>
              <w:ind w:firstLine="284"/>
              <w:jc w:val="center"/>
              <w:rPr>
                <w:b/>
                <w:sz w:val="22"/>
                <w:szCs w:val="22"/>
              </w:rPr>
            </w:pPr>
            <w:r w:rsidRPr="00B73A9F">
              <w:rPr>
                <w:b/>
                <w:sz w:val="22"/>
                <w:szCs w:val="22"/>
              </w:rPr>
              <w:t>ZAGROŻENIA</w:t>
            </w:r>
          </w:p>
        </w:tc>
      </w:tr>
      <w:tr w:rsidR="000D5F8E" w:rsidRPr="00B73A9F" w14:paraId="19789280" w14:textId="77777777" w:rsidTr="00426625">
        <w:tc>
          <w:tcPr>
            <w:tcW w:w="10485" w:type="dxa"/>
            <w:gridSpan w:val="2"/>
            <w:shd w:val="clear" w:color="auto" w:fill="D5DCE4" w:themeFill="text2" w:themeFillTint="33"/>
          </w:tcPr>
          <w:p w14:paraId="179064D2" w14:textId="77777777" w:rsidR="000D5F8E" w:rsidRPr="00B73A9F" w:rsidRDefault="000D5F8E" w:rsidP="00B73A9F">
            <w:pPr>
              <w:pStyle w:val="Tekstpodstawowy2"/>
              <w:spacing w:after="0" w:line="240" w:lineRule="auto"/>
              <w:ind w:firstLine="284"/>
              <w:jc w:val="center"/>
              <w:rPr>
                <w:b/>
                <w:i/>
                <w:sz w:val="22"/>
                <w:szCs w:val="22"/>
              </w:rPr>
            </w:pPr>
            <w:r w:rsidRPr="00B73A9F">
              <w:rPr>
                <w:b/>
                <w:i/>
                <w:sz w:val="22"/>
                <w:szCs w:val="22"/>
              </w:rPr>
              <w:t>potencjał demograficzny, aktywność społeczna, rynek pracy, edukacja- poza obszarem LGD</w:t>
            </w:r>
          </w:p>
        </w:tc>
      </w:tr>
      <w:tr w:rsidR="000D5F8E" w:rsidRPr="00B73A9F" w14:paraId="107CE826" w14:textId="77777777" w:rsidTr="00426625">
        <w:trPr>
          <w:trHeight w:val="1798"/>
        </w:trPr>
        <w:tc>
          <w:tcPr>
            <w:tcW w:w="5382" w:type="dxa"/>
          </w:tcPr>
          <w:p w14:paraId="4198F38B"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rPr>
            </w:pPr>
            <w:r w:rsidRPr="00B73A9F">
              <w:rPr>
                <w:rFonts w:ascii="Times New Roman" w:hAnsi="Times New Roman" w:cs="Times New Roman"/>
              </w:rPr>
              <w:t>rosnąca świadomość i potrzeba edukacji w zakresie pozyskiwania środków z Unii Europejskiej</w:t>
            </w:r>
          </w:p>
          <w:p w14:paraId="23C3FA6F"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rPr>
            </w:pPr>
            <w:r w:rsidRPr="00B73A9F">
              <w:rPr>
                <w:rFonts w:ascii="Times New Roman" w:hAnsi="Times New Roman" w:cs="Times New Roman"/>
              </w:rPr>
              <w:t>powstawanie nowych organizacji pozarządowych</w:t>
            </w:r>
          </w:p>
          <w:p w14:paraId="306B2D1F" w14:textId="77777777" w:rsidR="000D5F8E" w:rsidRPr="00B73A9F" w:rsidRDefault="000D5F8E" w:rsidP="00BE3980">
            <w:pPr>
              <w:widowControl w:val="0"/>
              <w:suppressAutoHyphens/>
              <w:spacing w:after="0" w:line="240" w:lineRule="auto"/>
              <w:ind w:firstLine="29"/>
              <w:rPr>
                <w:rFonts w:ascii="Times New Roman" w:hAnsi="Times New Roman" w:cs="Times New Roman"/>
              </w:rPr>
            </w:pPr>
          </w:p>
        </w:tc>
        <w:tc>
          <w:tcPr>
            <w:tcW w:w="5103" w:type="dxa"/>
          </w:tcPr>
          <w:p w14:paraId="1AAECBF7"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rPr>
            </w:pPr>
            <w:r w:rsidRPr="00B73A9F">
              <w:rPr>
                <w:rFonts w:ascii="Times New Roman" w:hAnsi="Times New Roman" w:cs="Times New Roman"/>
              </w:rPr>
              <w:t>występowanie grup zagrożonych wykluczeniem społecznym charakteryzujących się m. in. postawą roszczeniową często dziedziczoną z pokolenia na pokolenie,</w:t>
            </w:r>
          </w:p>
          <w:p w14:paraId="3ED38411"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rPr>
            </w:pPr>
            <w:r w:rsidRPr="00B73A9F">
              <w:rPr>
                <w:rFonts w:ascii="Times New Roman" w:hAnsi="Times New Roman" w:cs="Times New Roman"/>
              </w:rPr>
              <w:t>migracja zarobkowa,</w:t>
            </w:r>
          </w:p>
          <w:p w14:paraId="537E6900"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rPr>
            </w:pPr>
            <w:r w:rsidRPr="00B73A9F">
              <w:rPr>
                <w:rFonts w:ascii="Times New Roman" w:hAnsi="Times New Roman" w:cs="Times New Roman"/>
              </w:rPr>
              <w:t>niski poziom zaufania społecznego,</w:t>
            </w:r>
          </w:p>
          <w:p w14:paraId="338F0343"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rPr>
            </w:pPr>
            <w:r w:rsidRPr="00B73A9F">
              <w:rPr>
                <w:rFonts w:ascii="Times New Roman" w:hAnsi="Times New Roman" w:cs="Times New Roman"/>
              </w:rPr>
              <w:t>przerost biurokracji niszczący idee poprawy jakości życia,</w:t>
            </w:r>
          </w:p>
        </w:tc>
      </w:tr>
      <w:tr w:rsidR="000D5F8E" w:rsidRPr="00B73A9F" w14:paraId="70DBA9C3" w14:textId="77777777" w:rsidTr="00426625">
        <w:tc>
          <w:tcPr>
            <w:tcW w:w="10485" w:type="dxa"/>
            <w:gridSpan w:val="2"/>
            <w:shd w:val="clear" w:color="auto" w:fill="D5DCE4" w:themeFill="text2" w:themeFillTint="33"/>
          </w:tcPr>
          <w:p w14:paraId="22E2C63C" w14:textId="77777777" w:rsidR="000D5F8E" w:rsidRPr="00B73A9F" w:rsidRDefault="000D5F8E" w:rsidP="00B73A9F">
            <w:pPr>
              <w:pStyle w:val="Tekstpodstawowy2"/>
              <w:spacing w:after="0" w:line="240" w:lineRule="auto"/>
              <w:ind w:firstLine="284"/>
              <w:jc w:val="center"/>
              <w:rPr>
                <w:b/>
                <w:sz w:val="22"/>
                <w:szCs w:val="22"/>
              </w:rPr>
            </w:pPr>
            <w:r w:rsidRPr="00B73A9F">
              <w:rPr>
                <w:b/>
                <w:i/>
                <w:sz w:val="22"/>
                <w:szCs w:val="22"/>
              </w:rPr>
              <w:t>dziedzictwo historyczne i kulturowe</w:t>
            </w:r>
          </w:p>
        </w:tc>
      </w:tr>
      <w:tr w:rsidR="000D5F8E" w:rsidRPr="00B73A9F" w14:paraId="7B59A418" w14:textId="77777777" w:rsidTr="006A46BA">
        <w:trPr>
          <w:trHeight w:val="364"/>
        </w:trPr>
        <w:tc>
          <w:tcPr>
            <w:tcW w:w="5382" w:type="dxa"/>
          </w:tcPr>
          <w:p w14:paraId="360C7FFF"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rPr>
            </w:pPr>
            <w:r w:rsidRPr="00B73A9F">
              <w:rPr>
                <w:rFonts w:ascii="Times New Roman" w:hAnsi="Times New Roman" w:cs="Times New Roman"/>
              </w:rPr>
              <w:t>programy Ministerstwa Kultury i Dziedzictwa Narodowego i inne źródła zewnętrzne</w:t>
            </w:r>
          </w:p>
        </w:tc>
        <w:tc>
          <w:tcPr>
            <w:tcW w:w="5103" w:type="dxa"/>
          </w:tcPr>
          <w:p w14:paraId="189731AE"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rPr>
            </w:pPr>
            <w:r w:rsidRPr="00B73A9F">
              <w:rPr>
                <w:rFonts w:ascii="Times New Roman" w:hAnsi="Times New Roman" w:cs="Times New Roman"/>
              </w:rPr>
              <w:t>brak ciągłości kulturowej i jej ujednolicenie,</w:t>
            </w:r>
          </w:p>
        </w:tc>
      </w:tr>
      <w:tr w:rsidR="000D5F8E" w:rsidRPr="00B73A9F" w14:paraId="47BF0831" w14:textId="77777777" w:rsidTr="00426625">
        <w:tc>
          <w:tcPr>
            <w:tcW w:w="10485" w:type="dxa"/>
            <w:gridSpan w:val="2"/>
            <w:shd w:val="clear" w:color="auto" w:fill="D5DCE4" w:themeFill="text2" w:themeFillTint="33"/>
          </w:tcPr>
          <w:p w14:paraId="38F91C4A" w14:textId="77777777" w:rsidR="000D5F8E" w:rsidRPr="00B73A9F" w:rsidRDefault="000D5F8E" w:rsidP="00B73A9F">
            <w:pPr>
              <w:pStyle w:val="Tekstpodstawowy2"/>
              <w:spacing w:after="0" w:line="240" w:lineRule="auto"/>
              <w:ind w:firstLine="284"/>
              <w:jc w:val="center"/>
              <w:rPr>
                <w:b/>
                <w:sz w:val="22"/>
                <w:szCs w:val="22"/>
              </w:rPr>
            </w:pPr>
            <w:r w:rsidRPr="00B73A9F">
              <w:rPr>
                <w:b/>
                <w:i/>
                <w:sz w:val="22"/>
                <w:szCs w:val="22"/>
              </w:rPr>
              <w:t>środowisko przyrodnicze, ekologia</w:t>
            </w:r>
          </w:p>
        </w:tc>
      </w:tr>
      <w:tr w:rsidR="000D5F8E" w:rsidRPr="00B73A9F" w14:paraId="23ABCBE9" w14:textId="77777777" w:rsidTr="00426625">
        <w:trPr>
          <w:trHeight w:val="552"/>
        </w:trPr>
        <w:tc>
          <w:tcPr>
            <w:tcW w:w="5382" w:type="dxa"/>
          </w:tcPr>
          <w:p w14:paraId="06AA1A51"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rPr>
            </w:pPr>
            <w:r w:rsidRPr="00B73A9F">
              <w:rPr>
                <w:rFonts w:ascii="Times New Roman" w:hAnsi="Times New Roman" w:cs="Times New Roman"/>
              </w:rPr>
              <w:t>rosnące potrzeby spędzania wolnego czasu w miejscach urokliwych, w otoczeniu przyrody (bez zgiełku)</w:t>
            </w:r>
          </w:p>
          <w:p w14:paraId="46C05916"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b/>
              </w:rPr>
            </w:pPr>
            <w:r w:rsidRPr="00B73A9F">
              <w:rPr>
                <w:rFonts w:ascii="Times New Roman" w:hAnsi="Times New Roman" w:cs="Times New Roman"/>
              </w:rPr>
              <w:t>rosnące zainteresowanie i zapotrzebowanie na ekologiczną i zdrową żywność</w:t>
            </w:r>
          </w:p>
        </w:tc>
        <w:tc>
          <w:tcPr>
            <w:tcW w:w="5103" w:type="dxa"/>
          </w:tcPr>
          <w:p w14:paraId="5C267BA7"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rPr>
            </w:pPr>
            <w:r w:rsidRPr="00B73A9F">
              <w:rPr>
                <w:rFonts w:ascii="Times New Roman" w:hAnsi="Times New Roman" w:cs="Times New Roman"/>
              </w:rPr>
              <w:t>pogarszający się stan środowiska naturalnego obszaru LGD (turystyka śmieciowa, zły stan gospodarki ściekowej, inwestycje uciążliwe dla środowiska),</w:t>
            </w:r>
          </w:p>
          <w:p w14:paraId="4B62ADA1" w14:textId="77777777" w:rsidR="000D5F8E" w:rsidRPr="00B73A9F" w:rsidRDefault="000D5F8E" w:rsidP="00BE3980">
            <w:pPr>
              <w:widowControl w:val="0"/>
              <w:suppressAutoHyphens/>
              <w:spacing w:after="0" w:line="240" w:lineRule="auto"/>
              <w:ind w:left="284" w:firstLine="29"/>
              <w:rPr>
                <w:rFonts w:ascii="Times New Roman" w:hAnsi="Times New Roman" w:cs="Times New Roman"/>
              </w:rPr>
            </w:pPr>
          </w:p>
        </w:tc>
      </w:tr>
      <w:tr w:rsidR="000D5F8E" w:rsidRPr="00B73A9F" w14:paraId="5D338AA6" w14:textId="77777777" w:rsidTr="00426625">
        <w:trPr>
          <w:trHeight w:val="262"/>
        </w:trPr>
        <w:tc>
          <w:tcPr>
            <w:tcW w:w="10485" w:type="dxa"/>
            <w:gridSpan w:val="2"/>
            <w:shd w:val="clear" w:color="auto" w:fill="D5DCE4" w:themeFill="text2" w:themeFillTint="33"/>
          </w:tcPr>
          <w:p w14:paraId="10BA7BFE" w14:textId="77777777" w:rsidR="000D5F8E" w:rsidRPr="00B73A9F" w:rsidRDefault="000D5F8E" w:rsidP="00B73A9F">
            <w:pPr>
              <w:pStyle w:val="Tekstpodstawowy2"/>
              <w:spacing w:after="0" w:line="240" w:lineRule="auto"/>
              <w:ind w:firstLine="284"/>
              <w:jc w:val="center"/>
              <w:rPr>
                <w:b/>
                <w:i/>
                <w:sz w:val="22"/>
                <w:szCs w:val="22"/>
              </w:rPr>
            </w:pPr>
            <w:r w:rsidRPr="00B73A9F">
              <w:rPr>
                <w:b/>
                <w:i/>
                <w:sz w:val="22"/>
                <w:szCs w:val="22"/>
              </w:rPr>
              <w:t>turystyka</w:t>
            </w:r>
          </w:p>
        </w:tc>
      </w:tr>
      <w:tr w:rsidR="000D5F8E" w:rsidRPr="00B73A9F" w14:paraId="642F8FE8" w14:textId="77777777" w:rsidTr="00426625">
        <w:tc>
          <w:tcPr>
            <w:tcW w:w="5382" w:type="dxa"/>
          </w:tcPr>
          <w:p w14:paraId="1D5AF82B"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rPr>
            </w:pPr>
            <w:r w:rsidRPr="00B73A9F">
              <w:rPr>
                <w:rFonts w:ascii="Times New Roman" w:hAnsi="Times New Roman" w:cs="Times New Roman"/>
              </w:rPr>
              <w:t>moda na agroturystykę i jej rozwój na terenach wiejskich</w:t>
            </w:r>
          </w:p>
          <w:p w14:paraId="45EF58BF"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rPr>
            </w:pPr>
            <w:r w:rsidRPr="00B73A9F">
              <w:rPr>
                <w:rFonts w:ascii="Times New Roman" w:hAnsi="Times New Roman" w:cs="Times New Roman"/>
              </w:rPr>
              <w:t xml:space="preserve">rozwój turystyki weekendowej, biznesowej i kwalifikowanej </w:t>
            </w:r>
          </w:p>
        </w:tc>
        <w:tc>
          <w:tcPr>
            <w:tcW w:w="5103" w:type="dxa"/>
          </w:tcPr>
          <w:p w14:paraId="0A2C6A09"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rPr>
            </w:pPr>
            <w:r w:rsidRPr="00B73A9F">
              <w:rPr>
                <w:rFonts w:ascii="Times New Roman" w:hAnsi="Times New Roman" w:cs="Times New Roman"/>
              </w:rPr>
              <w:t xml:space="preserve">konkurencja sąsiednich atrakcyjnych obszarów turystycznych, </w:t>
            </w:r>
          </w:p>
          <w:p w14:paraId="64EC9C28" w14:textId="77777777" w:rsidR="000D5F8E" w:rsidRPr="00B73A9F" w:rsidRDefault="000D5F8E" w:rsidP="00BE3980">
            <w:pPr>
              <w:widowControl w:val="0"/>
              <w:suppressAutoHyphens/>
              <w:spacing w:after="0" w:line="240" w:lineRule="auto"/>
              <w:ind w:left="284" w:firstLine="29"/>
              <w:rPr>
                <w:rFonts w:ascii="Times New Roman" w:hAnsi="Times New Roman" w:cs="Times New Roman"/>
              </w:rPr>
            </w:pPr>
          </w:p>
        </w:tc>
      </w:tr>
      <w:tr w:rsidR="000D5F8E" w:rsidRPr="00B73A9F" w14:paraId="081A51A1" w14:textId="77777777" w:rsidTr="00426625">
        <w:tc>
          <w:tcPr>
            <w:tcW w:w="10485" w:type="dxa"/>
            <w:gridSpan w:val="2"/>
            <w:shd w:val="clear" w:color="auto" w:fill="D5DCE4" w:themeFill="text2" w:themeFillTint="33"/>
          </w:tcPr>
          <w:p w14:paraId="0FB0AE45" w14:textId="77777777" w:rsidR="000D5F8E" w:rsidRPr="00B73A9F" w:rsidRDefault="000D5F8E" w:rsidP="00B73A9F">
            <w:pPr>
              <w:pStyle w:val="Tekstpodstawowy2"/>
              <w:spacing w:after="0" w:line="240" w:lineRule="auto"/>
              <w:ind w:firstLine="284"/>
              <w:jc w:val="center"/>
              <w:rPr>
                <w:b/>
                <w:sz w:val="22"/>
                <w:szCs w:val="22"/>
              </w:rPr>
            </w:pPr>
            <w:r w:rsidRPr="00B73A9F">
              <w:rPr>
                <w:b/>
                <w:i/>
                <w:sz w:val="22"/>
                <w:szCs w:val="22"/>
              </w:rPr>
              <w:t>uwarunkowania przestrzenne</w:t>
            </w:r>
          </w:p>
        </w:tc>
      </w:tr>
      <w:tr w:rsidR="000D5F8E" w:rsidRPr="00B73A9F" w14:paraId="13DD9D2F" w14:textId="77777777" w:rsidTr="00426625">
        <w:trPr>
          <w:trHeight w:val="780"/>
        </w:trPr>
        <w:tc>
          <w:tcPr>
            <w:tcW w:w="5382" w:type="dxa"/>
          </w:tcPr>
          <w:p w14:paraId="74BA48AE"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rPr>
            </w:pPr>
            <w:r w:rsidRPr="00B73A9F">
              <w:rPr>
                <w:rFonts w:ascii="Times New Roman" w:hAnsi="Times New Roman" w:cs="Times New Roman"/>
              </w:rPr>
              <w:t>bliskość aglomeracji szczecińskiej</w:t>
            </w:r>
          </w:p>
          <w:p w14:paraId="29832815"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rPr>
            </w:pPr>
            <w:r w:rsidRPr="00B73A9F">
              <w:rPr>
                <w:rFonts w:ascii="Times New Roman" w:hAnsi="Times New Roman" w:cs="Times New Roman"/>
              </w:rPr>
              <w:t>położenie geograficzne (blisko granicy państwa, blisko morza)</w:t>
            </w:r>
          </w:p>
        </w:tc>
        <w:tc>
          <w:tcPr>
            <w:tcW w:w="5103" w:type="dxa"/>
          </w:tcPr>
          <w:p w14:paraId="27A5849F"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rPr>
            </w:pPr>
            <w:r w:rsidRPr="00B73A9F">
              <w:rPr>
                <w:rFonts w:ascii="Times New Roman" w:hAnsi="Times New Roman" w:cs="Times New Roman"/>
              </w:rPr>
              <w:t>brak planów zagospodarowania przestrzennego</w:t>
            </w:r>
          </w:p>
        </w:tc>
      </w:tr>
      <w:tr w:rsidR="000D5F8E" w:rsidRPr="00B73A9F" w14:paraId="38D2B93D" w14:textId="77777777" w:rsidTr="00426625">
        <w:trPr>
          <w:trHeight w:val="486"/>
        </w:trPr>
        <w:tc>
          <w:tcPr>
            <w:tcW w:w="10485" w:type="dxa"/>
            <w:gridSpan w:val="2"/>
            <w:shd w:val="clear" w:color="auto" w:fill="D5DCE4" w:themeFill="text2" w:themeFillTint="33"/>
          </w:tcPr>
          <w:p w14:paraId="37E3CA40" w14:textId="77777777" w:rsidR="000D5F8E" w:rsidRPr="00B73A9F" w:rsidRDefault="000D5F8E" w:rsidP="00B73A9F">
            <w:pPr>
              <w:pStyle w:val="Tekstpodstawowy2"/>
              <w:spacing w:after="0" w:line="240" w:lineRule="auto"/>
              <w:ind w:firstLine="284"/>
              <w:jc w:val="center"/>
              <w:rPr>
                <w:b/>
                <w:i/>
                <w:sz w:val="22"/>
                <w:szCs w:val="22"/>
              </w:rPr>
            </w:pPr>
            <w:r w:rsidRPr="00B73A9F">
              <w:rPr>
                <w:b/>
                <w:i/>
                <w:sz w:val="22"/>
                <w:szCs w:val="22"/>
              </w:rPr>
              <w:t>potencjał gospodarczy, rolnictwo</w:t>
            </w:r>
          </w:p>
        </w:tc>
      </w:tr>
      <w:tr w:rsidR="000D5F8E" w:rsidRPr="00B73A9F" w14:paraId="46B7E8CA" w14:textId="77777777" w:rsidTr="00426625">
        <w:trPr>
          <w:trHeight w:val="486"/>
        </w:trPr>
        <w:tc>
          <w:tcPr>
            <w:tcW w:w="5382" w:type="dxa"/>
          </w:tcPr>
          <w:p w14:paraId="071937A6"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rPr>
            </w:pPr>
            <w:r w:rsidRPr="00B73A9F">
              <w:rPr>
                <w:rFonts w:ascii="Times New Roman" w:hAnsi="Times New Roman" w:cs="Times New Roman"/>
              </w:rPr>
              <w:t>środki unijne skierowane na rozwój obszarów wiejskich oraz wszelkie inne  źródła dofinansowania działań zmierzających do poprawy jakości życia na obszarach wiejskich</w:t>
            </w:r>
          </w:p>
          <w:p w14:paraId="6D7890A7"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rPr>
            </w:pPr>
            <w:r w:rsidRPr="00B73A9F">
              <w:rPr>
                <w:rFonts w:ascii="Times New Roman" w:hAnsi="Times New Roman" w:cs="Times New Roman"/>
              </w:rPr>
              <w:t>napływ inwestorów</w:t>
            </w:r>
          </w:p>
          <w:p w14:paraId="45523D18" w14:textId="77777777" w:rsidR="000D5F8E" w:rsidRPr="00B73A9F" w:rsidRDefault="000D5F8E" w:rsidP="00BE3980">
            <w:pPr>
              <w:pStyle w:val="Tekstpodstawowy2"/>
              <w:spacing w:after="0" w:line="240" w:lineRule="auto"/>
              <w:ind w:firstLine="29"/>
              <w:rPr>
                <w:sz w:val="22"/>
                <w:szCs w:val="22"/>
              </w:rPr>
            </w:pPr>
          </w:p>
        </w:tc>
        <w:tc>
          <w:tcPr>
            <w:tcW w:w="5103" w:type="dxa"/>
          </w:tcPr>
          <w:p w14:paraId="7EFEA73E"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rPr>
            </w:pPr>
            <w:r w:rsidRPr="00B73A9F">
              <w:rPr>
                <w:rFonts w:ascii="Times New Roman" w:hAnsi="Times New Roman" w:cs="Times New Roman"/>
              </w:rPr>
              <w:t>słabo rozwijająca się przedsiębiorczość (brak wsparcia na inwestycje w sektorze mikro i MSP),</w:t>
            </w:r>
          </w:p>
          <w:p w14:paraId="0A62FA73"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rPr>
            </w:pPr>
            <w:r w:rsidRPr="00B73A9F">
              <w:rPr>
                <w:rFonts w:ascii="Times New Roman" w:hAnsi="Times New Roman" w:cs="Times New Roman"/>
              </w:rPr>
              <w:t>zanik tradycyjnego rolnictwa</w:t>
            </w:r>
          </w:p>
          <w:p w14:paraId="122ECA3F"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rPr>
            </w:pPr>
            <w:r w:rsidRPr="00B73A9F">
              <w:rPr>
                <w:rFonts w:ascii="Times New Roman" w:hAnsi="Times New Roman" w:cs="Times New Roman"/>
              </w:rPr>
              <w:t xml:space="preserve">“starzenie się”  społeczeństwa   </w:t>
            </w:r>
          </w:p>
          <w:p w14:paraId="28119CC5"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rPr>
            </w:pPr>
            <w:r w:rsidRPr="00B73A9F">
              <w:rPr>
                <w:rFonts w:ascii="Times New Roman" w:hAnsi="Times New Roman" w:cs="Times New Roman"/>
              </w:rPr>
              <w:t>rolników – brak kontynuacji w prowadzeniu gospodarstwa rodzinnego</w:t>
            </w:r>
          </w:p>
        </w:tc>
      </w:tr>
      <w:tr w:rsidR="000D5F8E" w:rsidRPr="00B73A9F" w14:paraId="4446300B" w14:textId="77777777" w:rsidTr="00426625">
        <w:trPr>
          <w:trHeight w:val="187"/>
        </w:trPr>
        <w:tc>
          <w:tcPr>
            <w:tcW w:w="10485" w:type="dxa"/>
            <w:gridSpan w:val="2"/>
            <w:shd w:val="clear" w:color="auto" w:fill="D5DCE4" w:themeFill="text2" w:themeFillTint="33"/>
          </w:tcPr>
          <w:p w14:paraId="186A6234" w14:textId="77777777" w:rsidR="000D5F8E" w:rsidRPr="00B73A9F" w:rsidRDefault="000D5F8E" w:rsidP="00B73A9F">
            <w:pPr>
              <w:pStyle w:val="Tekstpodstawowy2"/>
              <w:spacing w:after="0" w:line="240" w:lineRule="auto"/>
              <w:ind w:firstLine="284"/>
              <w:jc w:val="center"/>
              <w:rPr>
                <w:b/>
                <w:sz w:val="22"/>
                <w:szCs w:val="22"/>
              </w:rPr>
            </w:pPr>
            <w:r w:rsidRPr="00B73A9F">
              <w:rPr>
                <w:b/>
                <w:i/>
                <w:sz w:val="22"/>
                <w:szCs w:val="22"/>
              </w:rPr>
              <w:t>infrastruktura techniczna, usługi</w:t>
            </w:r>
          </w:p>
        </w:tc>
      </w:tr>
      <w:tr w:rsidR="000D5F8E" w:rsidRPr="00B73A9F" w14:paraId="73555FDB" w14:textId="77777777" w:rsidTr="00426625">
        <w:trPr>
          <w:trHeight w:val="486"/>
        </w:trPr>
        <w:tc>
          <w:tcPr>
            <w:tcW w:w="5382" w:type="dxa"/>
          </w:tcPr>
          <w:p w14:paraId="53ADF6F4"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rPr>
            </w:pPr>
            <w:r w:rsidRPr="00B73A9F">
              <w:rPr>
                <w:rFonts w:ascii="Times New Roman" w:hAnsi="Times New Roman" w:cs="Times New Roman"/>
              </w:rPr>
              <w:t>korzystne położenie komunikacyjne (droga krajowa nr 3 i 6, lotnisko z połączeniami krajowymi i międzynarodowymi, połączenie wodne)</w:t>
            </w:r>
          </w:p>
          <w:p w14:paraId="53E7CA21" w14:textId="77777777" w:rsidR="000D5F8E" w:rsidRPr="00B73A9F" w:rsidRDefault="000D5F8E" w:rsidP="00BE3980">
            <w:pPr>
              <w:widowControl w:val="0"/>
              <w:numPr>
                <w:ilvl w:val="0"/>
                <w:numId w:val="12"/>
              </w:numPr>
              <w:tabs>
                <w:tab w:val="left" w:pos="227"/>
              </w:tabs>
              <w:suppressAutoHyphens/>
              <w:spacing w:after="0" w:line="240" w:lineRule="auto"/>
              <w:ind w:left="0" w:firstLine="29"/>
              <w:rPr>
                <w:rFonts w:ascii="Times New Roman" w:hAnsi="Times New Roman" w:cs="Times New Roman"/>
              </w:rPr>
            </w:pPr>
            <w:r w:rsidRPr="00B73A9F">
              <w:rPr>
                <w:rFonts w:ascii="Times New Roman" w:hAnsi="Times New Roman" w:cs="Times New Roman"/>
              </w:rPr>
              <w:t>port w Stepnicy jako ośrodek rozwojowy</w:t>
            </w:r>
          </w:p>
          <w:p w14:paraId="7E422582" w14:textId="77777777" w:rsidR="000D5F8E" w:rsidRPr="00B73A9F" w:rsidRDefault="000D5F8E" w:rsidP="00BE3980">
            <w:pPr>
              <w:pStyle w:val="Tekstpodstawowy2"/>
              <w:spacing w:after="0" w:line="240" w:lineRule="auto"/>
              <w:ind w:firstLine="29"/>
              <w:rPr>
                <w:sz w:val="22"/>
                <w:szCs w:val="22"/>
              </w:rPr>
            </w:pPr>
          </w:p>
        </w:tc>
        <w:tc>
          <w:tcPr>
            <w:tcW w:w="5103" w:type="dxa"/>
          </w:tcPr>
          <w:p w14:paraId="4AA5DE0B" w14:textId="77777777" w:rsidR="000D5F8E" w:rsidRPr="00B73A9F" w:rsidRDefault="000D5F8E" w:rsidP="00BE3980">
            <w:pPr>
              <w:pStyle w:val="Tekstpodstawowy2"/>
              <w:numPr>
                <w:ilvl w:val="0"/>
                <w:numId w:val="12"/>
              </w:numPr>
              <w:spacing w:after="0" w:line="240" w:lineRule="auto"/>
              <w:ind w:left="0" w:firstLine="29"/>
              <w:rPr>
                <w:sz w:val="22"/>
                <w:szCs w:val="22"/>
              </w:rPr>
            </w:pPr>
            <w:r w:rsidRPr="00B73A9F">
              <w:rPr>
                <w:sz w:val="22"/>
                <w:szCs w:val="22"/>
              </w:rPr>
              <w:t>brak dostępu do usług na obszarach wiejskich (medyczne i inne) w tym transportowe (ludzi i rzeczy)</w:t>
            </w:r>
          </w:p>
          <w:p w14:paraId="5844228A" w14:textId="77777777" w:rsidR="000D5F8E" w:rsidRPr="00B73A9F" w:rsidRDefault="000D5F8E" w:rsidP="00BE3980">
            <w:pPr>
              <w:pStyle w:val="Tekstpodstawowy2"/>
              <w:numPr>
                <w:ilvl w:val="0"/>
                <w:numId w:val="12"/>
              </w:numPr>
              <w:spacing w:after="0" w:line="240" w:lineRule="auto"/>
              <w:ind w:left="0" w:firstLine="29"/>
              <w:rPr>
                <w:sz w:val="22"/>
                <w:szCs w:val="22"/>
              </w:rPr>
            </w:pPr>
            <w:r w:rsidRPr="00B73A9F">
              <w:rPr>
                <w:sz w:val="22"/>
                <w:szCs w:val="22"/>
              </w:rPr>
              <w:t>brak powszechnego dostępu do Internetu</w:t>
            </w:r>
          </w:p>
          <w:p w14:paraId="48EDDA1B" w14:textId="77777777" w:rsidR="000D5F8E" w:rsidRPr="00B73A9F" w:rsidRDefault="000D5F8E" w:rsidP="00BE3980">
            <w:pPr>
              <w:pStyle w:val="Tekstpodstawowy2"/>
              <w:numPr>
                <w:ilvl w:val="0"/>
                <w:numId w:val="12"/>
              </w:numPr>
              <w:spacing w:after="0" w:line="240" w:lineRule="auto"/>
              <w:ind w:left="0" w:firstLine="29"/>
              <w:rPr>
                <w:sz w:val="22"/>
                <w:szCs w:val="22"/>
              </w:rPr>
            </w:pPr>
            <w:r w:rsidRPr="00B73A9F">
              <w:rPr>
                <w:sz w:val="22"/>
                <w:szCs w:val="22"/>
              </w:rPr>
              <w:t>wyzbywanie się strategicznego majątku gminnego na rzecz prywatnych przedsiębiorców</w:t>
            </w:r>
          </w:p>
          <w:p w14:paraId="67D50CB5" w14:textId="77777777" w:rsidR="000D5F8E" w:rsidRPr="00B73A9F" w:rsidRDefault="000D5F8E" w:rsidP="00BE3980">
            <w:pPr>
              <w:pStyle w:val="Tekstpodstawowy2"/>
              <w:numPr>
                <w:ilvl w:val="0"/>
                <w:numId w:val="12"/>
              </w:numPr>
              <w:spacing w:after="0" w:line="240" w:lineRule="auto"/>
              <w:ind w:left="0" w:firstLine="29"/>
              <w:rPr>
                <w:sz w:val="22"/>
                <w:szCs w:val="22"/>
              </w:rPr>
            </w:pPr>
            <w:r w:rsidRPr="00B73A9F">
              <w:rPr>
                <w:sz w:val="22"/>
                <w:szCs w:val="22"/>
              </w:rPr>
              <w:t>zły stan melioracji</w:t>
            </w:r>
          </w:p>
        </w:tc>
      </w:tr>
      <w:tr w:rsidR="000D5F8E" w:rsidRPr="00B73A9F" w14:paraId="3C1CA450" w14:textId="77777777" w:rsidTr="00426625">
        <w:trPr>
          <w:trHeight w:val="486"/>
        </w:trPr>
        <w:tc>
          <w:tcPr>
            <w:tcW w:w="10485" w:type="dxa"/>
            <w:gridSpan w:val="2"/>
            <w:shd w:val="clear" w:color="auto" w:fill="D5DCE4" w:themeFill="text2" w:themeFillTint="33"/>
          </w:tcPr>
          <w:p w14:paraId="2D4B482D" w14:textId="77777777" w:rsidR="000D5F8E" w:rsidRPr="00B73A9F" w:rsidRDefault="000D5F8E" w:rsidP="00B73A9F">
            <w:pPr>
              <w:pStyle w:val="Tekstpodstawowy2"/>
              <w:spacing w:after="0" w:line="240" w:lineRule="auto"/>
              <w:ind w:firstLine="284"/>
              <w:jc w:val="center"/>
              <w:rPr>
                <w:b/>
                <w:i/>
                <w:sz w:val="22"/>
                <w:szCs w:val="22"/>
              </w:rPr>
            </w:pPr>
            <w:r w:rsidRPr="00B73A9F">
              <w:rPr>
                <w:b/>
                <w:i/>
                <w:sz w:val="22"/>
                <w:szCs w:val="22"/>
              </w:rPr>
              <w:t>uwarunkowania zewnętrzne, administracyjne</w:t>
            </w:r>
          </w:p>
        </w:tc>
      </w:tr>
      <w:tr w:rsidR="000D5F8E" w:rsidRPr="00B73A9F" w14:paraId="4167909F" w14:textId="77777777" w:rsidTr="00426625">
        <w:trPr>
          <w:trHeight w:val="486"/>
        </w:trPr>
        <w:tc>
          <w:tcPr>
            <w:tcW w:w="5382" w:type="dxa"/>
          </w:tcPr>
          <w:p w14:paraId="31D87338" w14:textId="77777777" w:rsidR="000D5F8E" w:rsidRPr="00B73A9F" w:rsidRDefault="000D5F8E" w:rsidP="00BE3980">
            <w:pPr>
              <w:pStyle w:val="Tekstpodstawowy2"/>
              <w:spacing w:after="0" w:line="240" w:lineRule="auto"/>
              <w:ind w:firstLine="29"/>
              <w:rPr>
                <w:sz w:val="22"/>
                <w:szCs w:val="22"/>
              </w:rPr>
            </w:pPr>
          </w:p>
        </w:tc>
        <w:tc>
          <w:tcPr>
            <w:tcW w:w="5103" w:type="dxa"/>
          </w:tcPr>
          <w:p w14:paraId="57C9033C" w14:textId="77777777" w:rsidR="000D5F8E" w:rsidRPr="00B73A9F" w:rsidRDefault="000D5F8E" w:rsidP="00BE3980">
            <w:pPr>
              <w:pStyle w:val="Tekstpodstawowy2"/>
              <w:numPr>
                <w:ilvl w:val="0"/>
                <w:numId w:val="12"/>
              </w:numPr>
              <w:spacing w:after="0" w:line="240" w:lineRule="auto"/>
              <w:ind w:left="0" w:firstLine="29"/>
              <w:rPr>
                <w:sz w:val="22"/>
                <w:szCs w:val="22"/>
              </w:rPr>
            </w:pPr>
            <w:r w:rsidRPr="00B73A9F">
              <w:rPr>
                <w:sz w:val="22"/>
                <w:szCs w:val="22"/>
              </w:rPr>
              <w:t>skomplikowane przepisy prawne i procedury pozyskiwania środków zewnętrznych</w:t>
            </w:r>
          </w:p>
          <w:p w14:paraId="558DF11C" w14:textId="77777777" w:rsidR="000D5F8E" w:rsidRPr="00B73A9F" w:rsidRDefault="000D5F8E" w:rsidP="00BE3980">
            <w:pPr>
              <w:pStyle w:val="Tekstpodstawowy2"/>
              <w:numPr>
                <w:ilvl w:val="0"/>
                <w:numId w:val="12"/>
              </w:numPr>
              <w:spacing w:after="0" w:line="240" w:lineRule="auto"/>
              <w:ind w:left="0" w:firstLine="29"/>
              <w:rPr>
                <w:sz w:val="22"/>
                <w:szCs w:val="22"/>
              </w:rPr>
            </w:pPr>
            <w:r w:rsidRPr="00B73A9F">
              <w:rPr>
                <w:sz w:val="22"/>
                <w:szCs w:val="22"/>
              </w:rPr>
              <w:t>nieatrakcyjne propozycje warunków pracy i płacy</w:t>
            </w:r>
          </w:p>
        </w:tc>
      </w:tr>
    </w:tbl>
    <w:p w14:paraId="3D23E83F" w14:textId="70E83138" w:rsidR="000D5F8E" w:rsidRPr="00967ED7" w:rsidRDefault="00967ED7" w:rsidP="00B73A9F">
      <w:pPr>
        <w:pStyle w:val="Tekstpodstawowy2"/>
        <w:spacing w:after="0" w:line="240" w:lineRule="auto"/>
        <w:rPr>
          <w:i/>
          <w:sz w:val="22"/>
          <w:szCs w:val="22"/>
        </w:rPr>
      </w:pPr>
      <w:r w:rsidRPr="00967ED7">
        <w:rPr>
          <w:i/>
          <w:sz w:val="22"/>
          <w:szCs w:val="22"/>
        </w:rPr>
        <w:t>Źródło: Opracowanie własne</w:t>
      </w:r>
    </w:p>
    <w:p w14:paraId="2B04C437" w14:textId="77777777" w:rsidR="00967ED7" w:rsidRPr="00B73A9F" w:rsidRDefault="00967ED7" w:rsidP="00B73A9F">
      <w:pPr>
        <w:pStyle w:val="Tekstpodstawowy2"/>
        <w:spacing w:after="0" w:line="240" w:lineRule="auto"/>
        <w:rPr>
          <w:sz w:val="22"/>
          <w:szCs w:val="22"/>
        </w:rPr>
      </w:pPr>
    </w:p>
    <w:p w14:paraId="2591937A" w14:textId="77777777" w:rsidR="000D5F8E" w:rsidRDefault="000D5F8E" w:rsidP="00B73A9F">
      <w:pPr>
        <w:spacing w:after="0" w:line="240" w:lineRule="auto"/>
        <w:jc w:val="both"/>
        <w:rPr>
          <w:rFonts w:ascii="Times New Roman" w:eastAsia="Times New Roman" w:hAnsi="Times New Roman" w:cs="Times New Roman"/>
          <w:b/>
          <w:lang w:eastAsia="ar-SA"/>
        </w:rPr>
      </w:pPr>
      <w:r w:rsidRPr="00B73A9F">
        <w:rPr>
          <w:rFonts w:ascii="Times New Roman" w:eastAsia="Times New Roman" w:hAnsi="Times New Roman" w:cs="Times New Roman"/>
          <w:b/>
          <w:lang w:eastAsia="ar-SA"/>
        </w:rPr>
        <w:t xml:space="preserve">Analiza SWOT jest ściśle powiązana z diagnozą obszaru i stanowi podstawę do określenia celów ogólnych </w:t>
      </w:r>
      <w:r w:rsidR="004A2FD7" w:rsidRPr="00B73A9F">
        <w:rPr>
          <w:rFonts w:ascii="Times New Roman" w:eastAsia="Times New Roman" w:hAnsi="Times New Roman" w:cs="Times New Roman"/>
          <w:b/>
          <w:lang w:eastAsia="ar-SA"/>
        </w:rPr>
        <w:br/>
      </w:r>
      <w:r w:rsidRPr="00B73A9F">
        <w:rPr>
          <w:rFonts w:ascii="Times New Roman" w:eastAsia="Times New Roman" w:hAnsi="Times New Roman" w:cs="Times New Roman"/>
          <w:b/>
          <w:lang w:eastAsia="ar-SA"/>
        </w:rPr>
        <w:t>i szczegółowych LSR.</w:t>
      </w:r>
    </w:p>
    <w:p w14:paraId="7A863D5C" w14:textId="77777777" w:rsidR="009B4453" w:rsidRDefault="009B4453" w:rsidP="00B73A9F">
      <w:pPr>
        <w:spacing w:after="0" w:line="240" w:lineRule="auto"/>
        <w:jc w:val="both"/>
        <w:rPr>
          <w:rFonts w:ascii="Times New Roman" w:eastAsia="Times New Roman" w:hAnsi="Times New Roman" w:cs="Times New Roman"/>
          <w:b/>
          <w:lang w:eastAsia="ar-SA"/>
        </w:rPr>
      </w:pPr>
    </w:p>
    <w:p w14:paraId="069C0E09" w14:textId="77777777" w:rsidR="009B4453" w:rsidRDefault="009B4453" w:rsidP="00B73A9F">
      <w:pPr>
        <w:spacing w:after="0" w:line="240" w:lineRule="auto"/>
        <w:jc w:val="both"/>
        <w:rPr>
          <w:rFonts w:ascii="Times New Roman" w:eastAsia="Times New Roman" w:hAnsi="Times New Roman" w:cs="Times New Roman"/>
          <w:b/>
          <w:lang w:eastAsia="ar-SA"/>
        </w:rPr>
      </w:pPr>
    </w:p>
    <w:p w14:paraId="2BD317CF" w14:textId="77777777" w:rsidR="009B4453" w:rsidRDefault="009B4453" w:rsidP="00B73A9F">
      <w:pPr>
        <w:spacing w:after="0" w:line="240" w:lineRule="auto"/>
        <w:jc w:val="both"/>
        <w:rPr>
          <w:rFonts w:ascii="Times New Roman" w:eastAsia="Times New Roman" w:hAnsi="Times New Roman" w:cs="Times New Roman"/>
          <w:b/>
          <w:lang w:eastAsia="ar-SA"/>
        </w:rPr>
      </w:pPr>
    </w:p>
    <w:p w14:paraId="5C451DF0" w14:textId="77777777" w:rsidR="009B4453" w:rsidRDefault="009B4453" w:rsidP="00B73A9F">
      <w:pPr>
        <w:spacing w:after="0" w:line="240" w:lineRule="auto"/>
        <w:jc w:val="both"/>
        <w:rPr>
          <w:rFonts w:ascii="Times New Roman" w:eastAsia="Times New Roman" w:hAnsi="Times New Roman" w:cs="Times New Roman"/>
          <w:b/>
          <w:lang w:eastAsia="ar-SA"/>
        </w:rPr>
      </w:pPr>
    </w:p>
    <w:p w14:paraId="629A73CD" w14:textId="77777777" w:rsidR="009B4453" w:rsidRDefault="009B4453" w:rsidP="00B73A9F">
      <w:pPr>
        <w:spacing w:after="0" w:line="240" w:lineRule="auto"/>
        <w:jc w:val="both"/>
        <w:rPr>
          <w:rFonts w:ascii="Times New Roman" w:eastAsia="Times New Roman" w:hAnsi="Times New Roman" w:cs="Times New Roman"/>
          <w:b/>
          <w:lang w:eastAsia="ar-SA"/>
        </w:rPr>
      </w:pPr>
    </w:p>
    <w:p w14:paraId="44BE583D" w14:textId="77777777" w:rsidR="00D80FB4" w:rsidRPr="00B73A9F" w:rsidRDefault="000841DC" w:rsidP="00B73A9F">
      <w:pPr>
        <w:pStyle w:val="Nagwek1"/>
        <w:spacing w:before="0"/>
        <w:rPr>
          <w:color w:val="auto"/>
          <w:szCs w:val="22"/>
        </w:rPr>
      </w:pPr>
      <w:bookmarkStart w:id="31" w:name="_Toc427833645"/>
      <w:bookmarkStart w:id="32" w:name="_Toc439073275"/>
      <w:r w:rsidRPr="00B73A9F">
        <w:rPr>
          <w:color w:val="auto"/>
          <w:szCs w:val="22"/>
        </w:rPr>
        <w:lastRenderedPageBreak/>
        <w:t>V. CELE I WSKAŹNIKI</w:t>
      </w:r>
      <w:bookmarkEnd w:id="31"/>
      <w:bookmarkEnd w:id="32"/>
    </w:p>
    <w:p w14:paraId="554C0043" w14:textId="77777777" w:rsidR="00D80FB4" w:rsidRPr="00B73A9F" w:rsidRDefault="00C01354" w:rsidP="00B73A9F">
      <w:pPr>
        <w:pStyle w:val="Nagwek2"/>
        <w:spacing w:before="0"/>
        <w:rPr>
          <w:color w:val="auto"/>
          <w:szCs w:val="22"/>
        </w:rPr>
      </w:pPr>
      <w:bookmarkStart w:id="33" w:name="_Toc427833646"/>
      <w:bookmarkStart w:id="34" w:name="_Toc439073276"/>
      <w:r w:rsidRPr="00B73A9F">
        <w:rPr>
          <w:color w:val="auto"/>
          <w:szCs w:val="22"/>
        </w:rPr>
        <w:t>1</w:t>
      </w:r>
      <w:r w:rsidR="00827A2F" w:rsidRPr="00B73A9F">
        <w:rPr>
          <w:color w:val="auto"/>
          <w:szCs w:val="22"/>
        </w:rPr>
        <w:t>. LOGIKA REALIZACJI LSR</w:t>
      </w:r>
      <w:bookmarkEnd w:id="33"/>
      <w:bookmarkEnd w:id="34"/>
    </w:p>
    <w:p w14:paraId="5FB2FDF4" w14:textId="77777777" w:rsidR="00D80FB4" w:rsidRPr="00B73A9F" w:rsidRDefault="00D80FB4" w:rsidP="00B73A9F">
      <w:pPr>
        <w:spacing w:after="0" w:line="240" w:lineRule="auto"/>
        <w:ind w:firstLine="284"/>
        <w:rPr>
          <w:rFonts w:ascii="Times New Roman" w:hAnsi="Times New Roman" w:cs="Times New Roman"/>
        </w:rPr>
      </w:pPr>
    </w:p>
    <w:p w14:paraId="70C55DE4" w14:textId="77777777" w:rsidR="00D80FB4" w:rsidRPr="00967ED7" w:rsidRDefault="00D80FB4" w:rsidP="00B73A9F">
      <w:pPr>
        <w:spacing w:after="0" w:line="240" w:lineRule="auto"/>
        <w:jc w:val="both"/>
        <w:rPr>
          <w:rFonts w:ascii="Times New Roman" w:hAnsi="Times New Roman" w:cs="Times New Roman"/>
        </w:rPr>
      </w:pPr>
      <w:r w:rsidRPr="00967ED7">
        <w:rPr>
          <w:rFonts w:ascii="Times New Roman" w:hAnsi="Times New Roman" w:cs="Times New Roman"/>
          <w:b/>
        </w:rPr>
        <w:t>Zdefiniowane podczas konsultacji ze społecznością lokalną objętą LSR potrzeby i problemy posłużyły do stworzenia rozwiązań tych problemów, czego efektem jest sformułowanie celów ogólnych i szczegółowych.</w:t>
      </w:r>
      <w:r w:rsidRPr="00B73A9F">
        <w:rPr>
          <w:rFonts w:ascii="Times New Roman" w:hAnsi="Times New Roman" w:cs="Times New Roman"/>
        </w:rPr>
        <w:t xml:space="preserve"> </w:t>
      </w:r>
      <w:r w:rsidRPr="00967ED7">
        <w:rPr>
          <w:rFonts w:ascii="Times New Roman" w:hAnsi="Times New Roman" w:cs="Times New Roman"/>
          <w:b/>
        </w:rPr>
        <w:t xml:space="preserve">Natomiast przyczyny problemów posłużyły do zdefiniowania przedsięwzięć. </w:t>
      </w:r>
      <w:r w:rsidRPr="00967ED7">
        <w:rPr>
          <w:rFonts w:ascii="Times New Roman" w:hAnsi="Times New Roman" w:cs="Times New Roman"/>
        </w:rPr>
        <w:t>Zależności przyczynowo-skutkowe pomiędzy celami szczegółowymi, ogólnymi i przedsięwzięciami przedstawia poniższy schemat:</w:t>
      </w:r>
    </w:p>
    <w:p w14:paraId="5EAFF561" w14:textId="77777777" w:rsidR="00D80FB4" w:rsidRPr="00B73A9F" w:rsidRDefault="00D80FB4" w:rsidP="00B73A9F">
      <w:pPr>
        <w:spacing w:after="0" w:line="240" w:lineRule="auto"/>
        <w:ind w:firstLine="284"/>
        <w:jc w:val="both"/>
        <w:rPr>
          <w:rFonts w:ascii="Times New Roman" w:hAnsi="Times New Roman" w:cs="Times New Roman"/>
        </w:rPr>
      </w:pPr>
    </w:p>
    <w:p w14:paraId="1F656654" w14:textId="024462E9" w:rsidR="00D80FB4" w:rsidRPr="00B73A9F" w:rsidRDefault="00D25308" w:rsidP="00B73A9F">
      <w:pPr>
        <w:spacing w:after="0" w:line="240" w:lineRule="auto"/>
        <w:jc w:val="both"/>
        <w:rPr>
          <w:rFonts w:ascii="Times New Roman" w:hAnsi="Times New Roman" w:cs="Times New Roman"/>
        </w:rPr>
      </w:pPr>
      <w:r w:rsidRPr="00B73A9F">
        <w:rPr>
          <w:rFonts w:ascii="Times New Roman" w:hAnsi="Times New Roman" w:cs="Times New Roman"/>
          <w:i/>
          <w:noProof/>
          <w:lang w:eastAsia="pl-PL"/>
        </w:rPr>
        <mc:AlternateContent>
          <mc:Choice Requires="wpg">
            <w:drawing>
              <wp:anchor distT="0" distB="0" distL="114300" distR="114300" simplePos="0" relativeHeight="251660288" behindDoc="1" locked="0" layoutInCell="1" allowOverlap="1" wp14:anchorId="3FD895B3" wp14:editId="6014350F">
                <wp:simplePos x="0" y="0"/>
                <wp:positionH relativeFrom="column">
                  <wp:posOffset>1270</wp:posOffset>
                </wp:positionH>
                <wp:positionV relativeFrom="paragraph">
                  <wp:posOffset>322580</wp:posOffset>
                </wp:positionV>
                <wp:extent cx="6580505" cy="3722370"/>
                <wp:effectExtent l="0" t="0" r="0" b="0"/>
                <wp:wrapTight wrapText="bothSides">
                  <wp:wrapPolygon edited="0">
                    <wp:start x="313" y="0"/>
                    <wp:lineTo x="250" y="221"/>
                    <wp:lineTo x="188" y="4090"/>
                    <wp:lineTo x="688" y="5306"/>
                    <wp:lineTo x="313" y="5969"/>
                    <wp:lineTo x="313" y="9838"/>
                    <wp:lineTo x="563" y="10612"/>
                    <wp:lineTo x="875" y="10612"/>
                    <wp:lineTo x="375" y="11496"/>
                    <wp:lineTo x="313" y="15808"/>
                    <wp:lineTo x="750" y="15918"/>
                    <wp:lineTo x="11506" y="16139"/>
                    <wp:lineTo x="21448" y="16139"/>
                    <wp:lineTo x="21510" y="11275"/>
                    <wp:lineTo x="20510" y="11275"/>
                    <wp:lineTo x="1313" y="10612"/>
                    <wp:lineTo x="21510" y="10391"/>
                    <wp:lineTo x="21510" y="5638"/>
                    <wp:lineTo x="13381" y="5306"/>
                    <wp:lineTo x="21510" y="4643"/>
                    <wp:lineTo x="21510" y="221"/>
                    <wp:lineTo x="21448" y="0"/>
                    <wp:lineTo x="313" y="0"/>
                  </wp:wrapPolygon>
                </wp:wrapTight>
                <wp:docPr id="21" name="Grupa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80505" cy="3722370"/>
                          <a:chOff x="0" y="0"/>
                          <a:chExt cx="5921375" cy="3200400"/>
                        </a:xfrm>
                      </wpg:grpSpPr>
                      <wpg:grpSp>
                        <wpg:cNvPr id="26" name="Grupa 26"/>
                        <wpg:cNvGrpSpPr>
                          <a:grpSpLocks/>
                        </wpg:cNvGrpSpPr>
                        <wpg:grpSpPr>
                          <a:xfrm>
                            <a:off x="4210493" y="457200"/>
                            <a:ext cx="445135" cy="1690370"/>
                            <a:chOff x="0" y="0"/>
                            <a:chExt cx="445445" cy="1690577"/>
                          </a:xfrm>
                        </wpg:grpSpPr>
                        <wps:wsp>
                          <wps:cNvPr id="22" name="Łącznik prostoliniowy 22"/>
                          <wps:cNvCnPr/>
                          <wps:spPr>
                            <a:xfrm>
                              <a:off x="21265" y="818707"/>
                              <a:ext cx="424180" cy="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23" name="Łącznik prostoliniowy 23"/>
                          <wps:cNvCnPr/>
                          <wps:spPr>
                            <a:xfrm>
                              <a:off x="21265" y="1690577"/>
                              <a:ext cx="424180" cy="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25" name="Łącznik prostoliniowy 25"/>
                          <wps:cNvCnPr/>
                          <wps:spPr>
                            <a:xfrm>
                              <a:off x="0" y="0"/>
                              <a:ext cx="424180" cy="0"/>
                            </a:xfrm>
                            <a:prstGeom prst="line">
                              <a:avLst/>
                            </a:prstGeom>
                            <a:noFill/>
                            <a:ln w="19050" cap="flat" cmpd="sng" algn="ctr">
                              <a:solidFill>
                                <a:srgbClr val="4F81BD">
                                  <a:shade val="95000"/>
                                  <a:satMod val="105000"/>
                                </a:srgbClr>
                              </a:solidFill>
                              <a:prstDash val="sysDash"/>
                            </a:ln>
                            <a:effectLst/>
                          </wps:spPr>
                          <wps:bodyPr/>
                        </wps:wsp>
                      </wpg:grpSp>
                      <wpg:graphicFrame>
                        <wpg:cNvPr id="6" name="Diagram 6"/>
                        <wpg:cNvFrPr/>
                        <wpg:xfrm>
                          <a:off x="0" y="0"/>
                          <a:ext cx="5921375" cy="3200400"/>
                        </wpg:xfrm>
                        <a:graphic>
                          <a:graphicData uri="http://schemas.openxmlformats.org/drawingml/2006/diagram">
                            <dgm:relIds xmlns:dgm="http://schemas.openxmlformats.org/drawingml/2006/diagram" xmlns:r="http://schemas.openxmlformats.org/officeDocument/2006/relationships" r:dm="rId15" r:lo="rId16" r:qs="rId17" r:cs="rId18"/>
                          </a:graphicData>
                        </a:graphic>
                      </wpg:graphicFrame>
                    </wpg:wgp>
                  </a:graphicData>
                </a:graphic>
                <wp14:sizeRelH relativeFrom="margin">
                  <wp14:pctWidth>0</wp14:pctWidth>
                </wp14:sizeRelH>
                <wp14:sizeRelV relativeFrom="margin">
                  <wp14:pctHeight>0</wp14:pctHeight>
                </wp14:sizeRelV>
              </wp:anchor>
            </w:drawing>
          </mc:Choice>
          <mc:Fallback>
            <w:pict>
              <v:group w14:anchorId="5251E665" id="Grupa 21" o:spid="_x0000_s1026" style="position:absolute;margin-left:.1pt;margin-top:25.4pt;width:518.15pt;height:293.1pt;z-index:-251656192;mso-width-relative:margin;mso-height-relative:margin" coordsize="59213,3200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">
                <v:group id="Grupa 26" o:spid="_x0000_s1027" style="position:absolute;left:42104;top:4572;width:4452;height:16903" coordsize="4454,16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Łącznik prostoliniowy 22" o:spid="_x0000_s1028" style="position:absolute;visibility:visible;mso-wrap-style:square" from="212,8187" to="4454,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" strokecolor="#5b9bd5 [3204]" strokeweight="1.5pt">
                    <v:stroke dashstyle="3 1" joinstyle="miter"/>
                  </v:line>
                  <v:line id="Łącznik prostoliniowy 23" o:spid="_x0000_s1029" style="position:absolute;visibility:visible;mso-wrap-style:square" from="212,16905" to="4454,1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" strokecolor="#5b9bd5 [3204]" strokeweight="1.5pt">
                    <v:stroke dashstyle="3 1" joinstyle="miter"/>
                  </v:line>
                  <v:line id="Łącznik prostoliniowy 25" o:spid="_x0000_s1030" style="position:absolute;visibility:visible;mso-wrap-style:square" from="0,0" to="42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" strokecolor="#4a7ebb" strokeweight="1.5pt">
                    <v:stroke dashstyle="3 1"/>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6" o:spid="_x0000_s1031" type="#_x0000_t75" style="position:absolute;left:713;top:-52;width:58255;height:237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">
                  <v:imagedata r:id="rId20" o:title=""/>
                  <o:lock v:ext="edit" aspectratio="f"/>
                </v:shape>
                <w10:wrap type="tight"/>
              </v:group>
            </w:pict>
          </mc:Fallback>
        </mc:AlternateContent>
      </w:r>
      <w:r w:rsidR="00DF76E1" w:rsidRPr="00B73A9F">
        <w:rPr>
          <w:rFonts w:ascii="Times New Roman" w:hAnsi="Times New Roman" w:cs="Times New Roman"/>
        </w:rPr>
        <w:t xml:space="preserve">Schemat </w:t>
      </w:r>
      <w:r w:rsidR="00D80FB4" w:rsidRPr="00B73A9F">
        <w:rPr>
          <w:rFonts w:ascii="Times New Roman" w:hAnsi="Times New Roman" w:cs="Times New Roman"/>
        </w:rPr>
        <w:t xml:space="preserve">1. Zależności przyczynowo-skutkowe pomiędzy celami szczegółowymi, celami ogólnymi </w:t>
      </w:r>
      <w:r w:rsidR="0063265B" w:rsidRPr="00B73A9F">
        <w:rPr>
          <w:rFonts w:ascii="Times New Roman" w:hAnsi="Times New Roman" w:cs="Times New Roman"/>
        </w:rPr>
        <w:br/>
      </w:r>
      <w:r w:rsidR="00D80FB4" w:rsidRPr="00B73A9F">
        <w:rPr>
          <w:rFonts w:ascii="Times New Roman" w:hAnsi="Times New Roman" w:cs="Times New Roman"/>
        </w:rPr>
        <w:t>i przedsięwzięciami</w:t>
      </w:r>
    </w:p>
    <w:p w14:paraId="10136110" w14:textId="77777777" w:rsidR="00D80FB4" w:rsidRPr="00B73A9F" w:rsidRDefault="00D80FB4" w:rsidP="00B73A9F">
      <w:pPr>
        <w:spacing w:after="0" w:line="240" w:lineRule="auto"/>
        <w:ind w:firstLine="284"/>
        <w:rPr>
          <w:rFonts w:ascii="Times New Roman" w:hAnsi="Times New Roman" w:cs="Times New Roman"/>
          <w:i/>
          <w:noProof/>
          <w:lang w:eastAsia="pl-PL"/>
        </w:rPr>
      </w:pPr>
    </w:p>
    <w:p w14:paraId="527F4D4C" w14:textId="77777777" w:rsidR="00D80FB4" w:rsidRPr="00BE3980" w:rsidRDefault="00D80FB4" w:rsidP="00B73A9F">
      <w:pPr>
        <w:spacing w:after="0" w:line="240" w:lineRule="auto"/>
        <w:rPr>
          <w:rFonts w:ascii="Times New Roman" w:hAnsi="Times New Roman" w:cs="Times New Roman"/>
          <w:i/>
          <w:noProof/>
          <w:lang w:eastAsia="pl-PL"/>
        </w:rPr>
      </w:pPr>
      <w:r w:rsidRPr="00BE3980">
        <w:rPr>
          <w:rFonts w:ascii="Times New Roman" w:hAnsi="Times New Roman" w:cs="Times New Roman"/>
          <w:i/>
          <w:noProof/>
          <w:lang w:eastAsia="pl-PL"/>
        </w:rPr>
        <w:t>Źródło: Podręcznik dla Lokalnych Grup Działania w zakresie opracowania Lokalnych Strategii Rozwoju na lata 2014-2020</w:t>
      </w:r>
    </w:p>
    <w:p w14:paraId="78C53612" w14:textId="77777777" w:rsidR="00D80FB4" w:rsidRPr="00BE3980" w:rsidRDefault="00D80FB4" w:rsidP="00B73A9F">
      <w:pPr>
        <w:spacing w:after="0" w:line="240" w:lineRule="auto"/>
        <w:ind w:firstLine="284"/>
        <w:jc w:val="both"/>
        <w:rPr>
          <w:rFonts w:ascii="Times New Roman" w:hAnsi="Times New Roman" w:cs="Times New Roman"/>
          <w:i/>
        </w:rPr>
      </w:pPr>
    </w:p>
    <w:p w14:paraId="40B84C19" w14:textId="3BF4FC8C" w:rsidR="00D80FB4" w:rsidRPr="00B73A9F" w:rsidRDefault="00D80FB4"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Przedstawione długoterminowe cele ogólne będą osiągane poprzez cele szczegółowe, które realizowane </w:t>
      </w:r>
      <w:r w:rsidR="00200811">
        <w:rPr>
          <w:rFonts w:ascii="Times New Roman" w:hAnsi="Times New Roman" w:cs="Times New Roman"/>
        </w:rPr>
        <w:t xml:space="preserve">będą </w:t>
      </w:r>
      <w:r w:rsidRPr="00B73A9F">
        <w:rPr>
          <w:rFonts w:ascii="Times New Roman" w:hAnsi="Times New Roman" w:cs="Times New Roman"/>
        </w:rPr>
        <w:t>za pomocą przedsięwzięć</w:t>
      </w:r>
      <w:r w:rsidR="00200811">
        <w:rPr>
          <w:rFonts w:ascii="Times New Roman" w:hAnsi="Times New Roman" w:cs="Times New Roman"/>
        </w:rPr>
        <w:t>.</w:t>
      </w:r>
      <w:r w:rsidRPr="00B73A9F">
        <w:rPr>
          <w:rFonts w:ascii="Times New Roman" w:hAnsi="Times New Roman" w:cs="Times New Roman"/>
        </w:rPr>
        <w:t xml:space="preserve"> Największy, bezpośredni wpływ na realizację określonych celów w LSR, będzie miała aktywność mieszkańców wyrażona składanymi wnioskami o przyznanie pomocy i realizacją konkretnych operacji. Do osiągnięcia zamierzonych celów przyczyni się realizacja zaplanowanych działań. </w:t>
      </w:r>
    </w:p>
    <w:p w14:paraId="78DF72B3" w14:textId="486E78D9" w:rsidR="00D80FB4" w:rsidRPr="00B73A9F" w:rsidRDefault="00D80FB4"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LGD będzie w sposób stały i ciągły monitorować  prowadzone działania. Monitoring będzie obejmował cele ogólne i szczegółowe LSR. Ocenie podlegać będzie wpływ realizowanych przedsięwzięć na osiąganie założonych celów oraz realizację samych przedsięwzięć i zadań w szczególności postęp finansowy i rzeczowy w realizacji LSR. Informacje o postępie w realizacji celów LSR posłużą ewentualnej aktualizacji dokumentu.</w:t>
      </w:r>
      <w:r w:rsidR="00C91BEB" w:rsidRPr="00B73A9F">
        <w:rPr>
          <w:rFonts w:ascii="Times New Roman" w:hAnsi="Times New Roman" w:cs="Times New Roman"/>
        </w:rPr>
        <w:t xml:space="preserve"> </w:t>
      </w:r>
      <w:r w:rsidRPr="00B73A9F">
        <w:rPr>
          <w:rFonts w:ascii="Times New Roman" w:hAnsi="Times New Roman" w:cs="Times New Roman"/>
        </w:rPr>
        <w:t xml:space="preserve">W wyniku prowadzonego monitoringu w sprawozdaniach znajdą się informacje dotyczące wszystkich znaczących problemów, które pojawiły się podczas wdrażania wraz z opisem ewentualnych problemów, sytuacji zakłócających bądź opóźniających realizację Strategii wraz z podjętymi środkami zaradczymi. Monitoringowi będą podlegały elementy znajdujące się w załączniku </w:t>
      </w:r>
      <w:r w:rsidR="00F82CE3" w:rsidRPr="00B73A9F">
        <w:rPr>
          <w:rFonts w:ascii="Times New Roman" w:hAnsi="Times New Roman" w:cs="Times New Roman"/>
        </w:rPr>
        <w:t xml:space="preserve"> nr </w:t>
      </w:r>
      <w:r w:rsidR="00C91BEB" w:rsidRPr="00B73A9F">
        <w:rPr>
          <w:rFonts w:ascii="Times New Roman" w:hAnsi="Times New Roman" w:cs="Times New Roman"/>
        </w:rPr>
        <w:t>5</w:t>
      </w:r>
      <w:r w:rsidRPr="00B73A9F">
        <w:rPr>
          <w:rFonts w:ascii="Times New Roman" w:hAnsi="Times New Roman" w:cs="Times New Roman"/>
        </w:rPr>
        <w:t xml:space="preserve"> do LSR „Procedury dokonywania ewaluacji i monitoringu”. </w:t>
      </w:r>
    </w:p>
    <w:p w14:paraId="4E62D337" w14:textId="20AEBE87" w:rsidR="00D80FB4" w:rsidRPr="00967ED7" w:rsidRDefault="006A46BA" w:rsidP="00B73A9F">
      <w:pPr>
        <w:spacing w:after="0" w:line="240" w:lineRule="auto"/>
        <w:jc w:val="both"/>
        <w:rPr>
          <w:rFonts w:ascii="Times New Roman" w:hAnsi="Times New Roman" w:cs="Times New Roman"/>
          <w:b/>
        </w:rPr>
      </w:pPr>
      <w:r w:rsidRPr="00B73A9F">
        <w:rPr>
          <w:rFonts w:ascii="Times New Roman" w:hAnsi="Times New Roman" w:cs="Times New Roman"/>
        </w:rPr>
        <w:tab/>
      </w:r>
      <w:r w:rsidR="00D80FB4" w:rsidRPr="00967ED7">
        <w:rPr>
          <w:rFonts w:ascii="Times New Roman" w:hAnsi="Times New Roman" w:cs="Times New Roman"/>
          <w:b/>
        </w:rPr>
        <w:t xml:space="preserve">Wyniki monitorowania będą podlegały analizie w trakcie zebrań organów LGD i będą wykorzystywane </w:t>
      </w:r>
      <w:r w:rsidR="00F82CE3" w:rsidRPr="00967ED7">
        <w:rPr>
          <w:rFonts w:ascii="Times New Roman" w:hAnsi="Times New Roman" w:cs="Times New Roman"/>
          <w:b/>
        </w:rPr>
        <w:br/>
      </w:r>
      <w:r w:rsidR="00D80FB4" w:rsidRPr="00967ED7">
        <w:rPr>
          <w:rFonts w:ascii="Times New Roman" w:hAnsi="Times New Roman" w:cs="Times New Roman"/>
          <w:b/>
        </w:rPr>
        <w:t xml:space="preserve">w przypadku ich istotnego znaczenia do wprowadzania zmian w Lokalnej Strategii Rozwoju. Wszystkie zmiany </w:t>
      </w:r>
      <w:r w:rsidR="00F82CE3" w:rsidRPr="00967ED7">
        <w:rPr>
          <w:rFonts w:ascii="Times New Roman" w:hAnsi="Times New Roman" w:cs="Times New Roman"/>
          <w:b/>
        </w:rPr>
        <w:br/>
      </w:r>
      <w:r w:rsidR="00D80FB4" w:rsidRPr="00967ED7">
        <w:rPr>
          <w:rFonts w:ascii="Times New Roman" w:hAnsi="Times New Roman" w:cs="Times New Roman"/>
          <w:b/>
        </w:rPr>
        <w:t xml:space="preserve">w Lokalnej Strategii Rozwoju przeprowadzane będą w oparciu o opinie społeczności lokalnej uzyskane podczas konsultacji LSR. </w:t>
      </w:r>
    </w:p>
    <w:p w14:paraId="01C96E06" w14:textId="4882515D" w:rsidR="00D80FB4" w:rsidRPr="00B73A9F" w:rsidRDefault="00D80FB4"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Logiczną zależność pomiędzy zidentyfikowanymi problemami/wyzwaniami społeczno-ekonomicznymi, a celami, przedsięwzięciami i wskaźnikami oraz czynnikami zewnętrznymi przedstawia poniższa tabela </w:t>
      </w:r>
      <w:r w:rsidR="006A46BA" w:rsidRPr="00B73A9F">
        <w:rPr>
          <w:rFonts w:ascii="Times New Roman" w:hAnsi="Times New Roman" w:cs="Times New Roman"/>
        </w:rPr>
        <w:t>nr 11.</w:t>
      </w:r>
    </w:p>
    <w:p w14:paraId="278E9E1E" w14:textId="77777777" w:rsidR="00D80FB4" w:rsidRPr="00B73A9F" w:rsidRDefault="00D80FB4" w:rsidP="00B73A9F">
      <w:pPr>
        <w:spacing w:after="0" w:line="240" w:lineRule="auto"/>
        <w:ind w:firstLine="284"/>
        <w:jc w:val="both"/>
        <w:rPr>
          <w:rFonts w:ascii="Times New Roman" w:hAnsi="Times New Roman" w:cs="Times New Roman"/>
        </w:rPr>
      </w:pPr>
    </w:p>
    <w:p w14:paraId="2554B8BF" w14:textId="77777777" w:rsidR="00D80FB4" w:rsidRPr="00B73A9F" w:rsidRDefault="00D80FB4" w:rsidP="00B73A9F">
      <w:pPr>
        <w:spacing w:after="0" w:line="240" w:lineRule="auto"/>
        <w:ind w:firstLine="284"/>
        <w:jc w:val="both"/>
        <w:rPr>
          <w:rFonts w:ascii="Times New Roman" w:hAnsi="Times New Roman" w:cs="Times New Roman"/>
        </w:rPr>
        <w:sectPr w:rsidR="00D80FB4" w:rsidRPr="00B73A9F" w:rsidSect="003B0734">
          <w:footerReference w:type="default" r:id="rId21"/>
          <w:pgSz w:w="11906" w:h="16838"/>
          <w:pgMar w:top="567" w:right="567" w:bottom="567" w:left="851" w:header="709" w:footer="709" w:gutter="0"/>
          <w:cols w:space="708"/>
          <w:docGrid w:linePitch="360"/>
        </w:sectPr>
      </w:pPr>
    </w:p>
    <w:p w14:paraId="3E404BAE" w14:textId="3A2BB3FB" w:rsidR="00D80FB4" w:rsidRPr="00AE1CD3" w:rsidRDefault="002C4181" w:rsidP="00B73A9F">
      <w:pPr>
        <w:spacing w:after="0" w:line="240" w:lineRule="auto"/>
        <w:rPr>
          <w:rFonts w:ascii="Times New Roman" w:hAnsi="Times New Roman" w:cs="Times New Roman"/>
          <w:b/>
        </w:rPr>
      </w:pPr>
      <w:r w:rsidRPr="00AE1CD3">
        <w:rPr>
          <w:rFonts w:ascii="Times New Roman" w:hAnsi="Times New Roman" w:cs="Times New Roman"/>
          <w:b/>
        </w:rPr>
        <w:lastRenderedPageBreak/>
        <w:t>Tabela 11</w:t>
      </w:r>
      <w:r w:rsidR="00BE3980" w:rsidRPr="00AE1CD3">
        <w:rPr>
          <w:rFonts w:ascii="Times New Roman" w:hAnsi="Times New Roman" w:cs="Times New Roman"/>
          <w:b/>
        </w:rPr>
        <w:t>.</w:t>
      </w:r>
      <w:r w:rsidRPr="00AE1CD3">
        <w:rPr>
          <w:rFonts w:ascii="Times New Roman" w:hAnsi="Times New Roman" w:cs="Times New Roman"/>
          <w:b/>
        </w:rPr>
        <w:t xml:space="preserve"> </w:t>
      </w:r>
      <w:r w:rsidR="00D80FB4" w:rsidRPr="00AE1CD3">
        <w:rPr>
          <w:rFonts w:ascii="Times New Roman" w:hAnsi="Times New Roman" w:cs="Times New Roman"/>
          <w:b/>
        </w:rPr>
        <w:t>Matryca logiczna powiązań diagnozy obszaru i ludności, analizy SWOT oraz celów i wskaźników</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0"/>
        <w:gridCol w:w="1081"/>
        <w:gridCol w:w="887"/>
        <w:gridCol w:w="1872"/>
        <w:gridCol w:w="2256"/>
        <w:gridCol w:w="2049"/>
        <w:gridCol w:w="1622"/>
        <w:gridCol w:w="2116"/>
      </w:tblGrid>
      <w:tr w:rsidR="00D80FB4" w:rsidRPr="00B73A9F" w14:paraId="0174B58F" w14:textId="77777777" w:rsidTr="00146508">
        <w:trPr>
          <w:cantSplit/>
          <w:trHeight w:val="1273"/>
        </w:trPr>
        <w:tc>
          <w:tcPr>
            <w:tcW w:w="3280" w:type="dxa"/>
          </w:tcPr>
          <w:p w14:paraId="43A43950" w14:textId="77777777" w:rsidR="00D80FB4" w:rsidRPr="00B73A9F" w:rsidRDefault="00D80FB4" w:rsidP="00B73A9F">
            <w:pPr>
              <w:spacing w:after="0" w:line="240" w:lineRule="auto"/>
              <w:jc w:val="center"/>
              <w:rPr>
                <w:rFonts w:ascii="Times New Roman" w:hAnsi="Times New Roman" w:cs="Times New Roman"/>
                <w:b/>
              </w:rPr>
            </w:pPr>
            <w:r w:rsidRPr="00B73A9F">
              <w:rPr>
                <w:rFonts w:ascii="Times New Roman" w:hAnsi="Times New Roman" w:cs="Times New Roman"/>
                <w:b/>
              </w:rPr>
              <w:t xml:space="preserve">Diagnoza - </w:t>
            </w:r>
          </w:p>
          <w:p w14:paraId="0E378982" w14:textId="77777777" w:rsidR="00D80FB4" w:rsidRPr="00B73A9F" w:rsidRDefault="00D80FB4" w:rsidP="00B73A9F">
            <w:pPr>
              <w:spacing w:after="0" w:line="240" w:lineRule="auto"/>
              <w:jc w:val="center"/>
              <w:rPr>
                <w:rFonts w:ascii="Times New Roman" w:hAnsi="Times New Roman" w:cs="Times New Roman"/>
                <w:b/>
              </w:rPr>
            </w:pPr>
            <w:r w:rsidRPr="00B73A9F">
              <w:rPr>
                <w:rFonts w:ascii="Times New Roman" w:hAnsi="Times New Roman" w:cs="Times New Roman"/>
                <w:b/>
              </w:rPr>
              <w:t>zidentyfikowane problemy/</w:t>
            </w:r>
          </w:p>
          <w:p w14:paraId="03A2F2BB" w14:textId="77777777" w:rsidR="00D80FB4" w:rsidRPr="00B73A9F" w:rsidRDefault="00D80FB4" w:rsidP="00B73A9F">
            <w:pPr>
              <w:spacing w:after="0" w:line="240" w:lineRule="auto"/>
              <w:jc w:val="center"/>
              <w:rPr>
                <w:rFonts w:ascii="Times New Roman" w:hAnsi="Times New Roman" w:cs="Times New Roman"/>
                <w:b/>
              </w:rPr>
            </w:pPr>
            <w:r w:rsidRPr="00B73A9F">
              <w:rPr>
                <w:rFonts w:ascii="Times New Roman" w:hAnsi="Times New Roman" w:cs="Times New Roman"/>
                <w:b/>
              </w:rPr>
              <w:t>wyzwania społeczno-ekonomiczne</w:t>
            </w:r>
          </w:p>
        </w:tc>
        <w:tc>
          <w:tcPr>
            <w:tcW w:w="1081" w:type="dxa"/>
          </w:tcPr>
          <w:p w14:paraId="1D46B3BF" w14:textId="77777777" w:rsidR="00D80FB4" w:rsidRPr="00B73A9F" w:rsidRDefault="00D80FB4" w:rsidP="00146508">
            <w:pPr>
              <w:spacing w:after="0" w:line="240" w:lineRule="auto"/>
              <w:rPr>
                <w:rFonts w:ascii="Times New Roman" w:hAnsi="Times New Roman" w:cs="Times New Roman"/>
                <w:b/>
              </w:rPr>
            </w:pPr>
            <w:r w:rsidRPr="00B73A9F">
              <w:rPr>
                <w:rFonts w:ascii="Times New Roman" w:hAnsi="Times New Roman" w:cs="Times New Roman"/>
                <w:b/>
              </w:rPr>
              <w:t>Cel ogólny</w:t>
            </w:r>
          </w:p>
        </w:tc>
        <w:tc>
          <w:tcPr>
            <w:tcW w:w="887" w:type="dxa"/>
          </w:tcPr>
          <w:p w14:paraId="3C6A68A0" w14:textId="77777777" w:rsidR="00D80FB4" w:rsidRPr="00B73A9F" w:rsidRDefault="00D80FB4" w:rsidP="00575386">
            <w:pPr>
              <w:spacing w:after="0" w:line="240" w:lineRule="auto"/>
              <w:rPr>
                <w:rFonts w:ascii="Times New Roman" w:hAnsi="Times New Roman" w:cs="Times New Roman"/>
                <w:b/>
              </w:rPr>
            </w:pPr>
            <w:r w:rsidRPr="00B73A9F">
              <w:rPr>
                <w:rFonts w:ascii="Times New Roman" w:hAnsi="Times New Roman" w:cs="Times New Roman"/>
                <w:b/>
              </w:rPr>
              <w:t>Cele szczegółowe</w:t>
            </w:r>
          </w:p>
        </w:tc>
        <w:tc>
          <w:tcPr>
            <w:tcW w:w="1872" w:type="dxa"/>
          </w:tcPr>
          <w:p w14:paraId="593C8B7B" w14:textId="77777777" w:rsidR="00D80FB4" w:rsidRPr="00B73A9F" w:rsidRDefault="00D80FB4" w:rsidP="00575386">
            <w:pPr>
              <w:spacing w:after="0" w:line="240" w:lineRule="auto"/>
              <w:rPr>
                <w:rFonts w:ascii="Times New Roman" w:hAnsi="Times New Roman" w:cs="Times New Roman"/>
                <w:b/>
              </w:rPr>
            </w:pPr>
            <w:r w:rsidRPr="00B73A9F">
              <w:rPr>
                <w:rFonts w:ascii="Times New Roman" w:hAnsi="Times New Roman" w:cs="Times New Roman"/>
                <w:b/>
              </w:rPr>
              <w:t>Planowane przedsięwzięcia</w:t>
            </w:r>
          </w:p>
        </w:tc>
        <w:tc>
          <w:tcPr>
            <w:tcW w:w="2256" w:type="dxa"/>
          </w:tcPr>
          <w:p w14:paraId="02BFC0DC" w14:textId="77777777" w:rsidR="00D80FB4" w:rsidRPr="00B73A9F" w:rsidRDefault="00D80FB4" w:rsidP="00B73A9F">
            <w:pPr>
              <w:pStyle w:val="Akapitzlist"/>
              <w:tabs>
                <w:tab w:val="left" w:pos="230"/>
              </w:tabs>
              <w:spacing w:after="0" w:line="240" w:lineRule="auto"/>
              <w:ind w:left="33"/>
              <w:rPr>
                <w:rFonts w:ascii="Times New Roman" w:hAnsi="Times New Roman" w:cs="Times New Roman"/>
                <w:b/>
              </w:rPr>
            </w:pPr>
            <w:r w:rsidRPr="00B73A9F">
              <w:rPr>
                <w:rFonts w:ascii="Times New Roman" w:hAnsi="Times New Roman" w:cs="Times New Roman"/>
                <w:b/>
              </w:rPr>
              <w:t>Produkty</w:t>
            </w:r>
          </w:p>
        </w:tc>
        <w:tc>
          <w:tcPr>
            <w:tcW w:w="2049" w:type="dxa"/>
          </w:tcPr>
          <w:p w14:paraId="11565CDD" w14:textId="77777777" w:rsidR="00D80FB4" w:rsidRPr="00B73A9F" w:rsidRDefault="00D80FB4" w:rsidP="00B73A9F">
            <w:pPr>
              <w:pStyle w:val="Akapitzlist"/>
              <w:tabs>
                <w:tab w:val="left" w:pos="293"/>
              </w:tabs>
              <w:spacing w:after="0" w:line="240" w:lineRule="auto"/>
              <w:ind w:left="33"/>
              <w:rPr>
                <w:rFonts w:ascii="Times New Roman" w:hAnsi="Times New Roman" w:cs="Times New Roman"/>
                <w:b/>
              </w:rPr>
            </w:pPr>
            <w:r w:rsidRPr="00B73A9F">
              <w:rPr>
                <w:rFonts w:ascii="Times New Roman" w:hAnsi="Times New Roman" w:cs="Times New Roman"/>
                <w:b/>
              </w:rPr>
              <w:t>Rezultaty</w:t>
            </w:r>
          </w:p>
        </w:tc>
        <w:tc>
          <w:tcPr>
            <w:tcW w:w="1622" w:type="dxa"/>
          </w:tcPr>
          <w:p w14:paraId="393552D2" w14:textId="77777777" w:rsidR="00D80FB4" w:rsidRPr="00B73A9F" w:rsidRDefault="00D80FB4" w:rsidP="00B73A9F">
            <w:pPr>
              <w:spacing w:after="0" w:line="240" w:lineRule="auto"/>
              <w:rPr>
                <w:rFonts w:ascii="Times New Roman" w:hAnsi="Times New Roman" w:cs="Times New Roman"/>
                <w:b/>
              </w:rPr>
            </w:pPr>
            <w:r w:rsidRPr="00B73A9F">
              <w:rPr>
                <w:rFonts w:ascii="Times New Roman" w:hAnsi="Times New Roman" w:cs="Times New Roman"/>
                <w:b/>
              </w:rPr>
              <w:t>Oddziaływanie</w:t>
            </w:r>
          </w:p>
        </w:tc>
        <w:tc>
          <w:tcPr>
            <w:tcW w:w="2116" w:type="dxa"/>
          </w:tcPr>
          <w:p w14:paraId="4DB7062C" w14:textId="0BB5DEF4" w:rsidR="00D80FB4" w:rsidRPr="00B73A9F" w:rsidRDefault="00D80FB4" w:rsidP="00B73A9F">
            <w:pPr>
              <w:tabs>
                <w:tab w:val="left" w:pos="171"/>
              </w:tabs>
              <w:spacing w:after="0" w:line="240" w:lineRule="auto"/>
              <w:rPr>
                <w:rFonts w:ascii="Times New Roman" w:hAnsi="Times New Roman" w:cs="Times New Roman"/>
                <w:b/>
              </w:rPr>
            </w:pPr>
            <w:r w:rsidRPr="00B73A9F">
              <w:rPr>
                <w:rFonts w:ascii="Times New Roman" w:hAnsi="Times New Roman" w:cs="Times New Roman"/>
                <w:b/>
              </w:rPr>
              <w:t>Czynniki zewnętrzne mające wpływ na realizację działań i osiągnięcie wskaźników</w:t>
            </w:r>
            <w:r w:rsidR="00C505E0">
              <w:rPr>
                <w:rFonts w:ascii="Times New Roman" w:hAnsi="Times New Roman" w:cs="Times New Roman"/>
                <w:b/>
              </w:rPr>
              <w:t xml:space="preserve"> </w:t>
            </w:r>
          </w:p>
        </w:tc>
      </w:tr>
      <w:tr w:rsidR="00575386" w:rsidRPr="00B73A9F" w14:paraId="3ABE1420" w14:textId="77777777" w:rsidTr="00267053">
        <w:trPr>
          <w:cantSplit/>
          <w:trHeight w:val="2257"/>
        </w:trPr>
        <w:tc>
          <w:tcPr>
            <w:tcW w:w="3280" w:type="dxa"/>
            <w:vMerge w:val="restart"/>
          </w:tcPr>
          <w:p w14:paraId="7565CDD1" w14:textId="77777777" w:rsidR="00575386" w:rsidRPr="00B73A9F" w:rsidRDefault="00575386"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Słabe zaangażowanie mieszkańców w rozwój społeczności</w:t>
            </w:r>
          </w:p>
          <w:p w14:paraId="5D95C4D5" w14:textId="77777777" w:rsidR="00575386" w:rsidRPr="00B73A9F" w:rsidRDefault="00575386"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Brak działań międzypokoleniowych</w:t>
            </w:r>
          </w:p>
          <w:p w14:paraId="55AD1923" w14:textId="77777777" w:rsidR="00575386" w:rsidRPr="00B73A9F" w:rsidRDefault="00575386"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Niewykorzystany potencjał lokalnych rzemieślników i wytwórców</w:t>
            </w:r>
          </w:p>
          <w:p w14:paraId="6CAA33EC" w14:textId="77777777" w:rsidR="00575386" w:rsidRPr="00B73A9F" w:rsidRDefault="00575386"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Słaba oferta kulturalno-edukacyjna na obszarze wiejskim dla każdej grupy wiekowej</w:t>
            </w:r>
          </w:p>
          <w:p w14:paraId="5896C744" w14:textId="77777777" w:rsidR="00575386" w:rsidRPr="00B73A9F" w:rsidRDefault="00575386"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Niska świadomość ekologiczna mieszkańców</w:t>
            </w:r>
          </w:p>
          <w:p w14:paraId="2B675026" w14:textId="77777777" w:rsidR="00575386" w:rsidRPr="00B73A9F" w:rsidRDefault="00575386"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Ubożejąca bioróżnorodność na obszarze LGD</w:t>
            </w:r>
          </w:p>
          <w:p w14:paraId="357A907B" w14:textId="77777777" w:rsidR="00575386" w:rsidRPr="00B73A9F" w:rsidRDefault="00575386"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 xml:space="preserve">Brak świadomości mieszkańców wsi o potencjale turystyki wiejskiej i produkcji eko-żywności </w:t>
            </w:r>
          </w:p>
          <w:p w14:paraId="3A058DE2" w14:textId="77777777" w:rsidR="00575386" w:rsidRPr="00B73A9F" w:rsidRDefault="00575386"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Brak wsparcia dla osób wykazujących cechy liderów i animatorów</w:t>
            </w:r>
          </w:p>
          <w:p w14:paraId="0220F0B8" w14:textId="77777777" w:rsidR="00575386" w:rsidRPr="00B73A9F" w:rsidRDefault="00575386"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Hermetyczność środowiska wiejskiego</w:t>
            </w:r>
          </w:p>
          <w:p w14:paraId="44BF7F9C" w14:textId="77777777" w:rsidR="00575386" w:rsidRPr="00B73A9F" w:rsidRDefault="00575386"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Mała liczb liderów, przywódców i animatorów społecznych oraz osób z autorytetem na obszarze LGD</w:t>
            </w:r>
          </w:p>
          <w:p w14:paraId="018F696E" w14:textId="77777777" w:rsidR="00575386" w:rsidRPr="00B73A9F" w:rsidRDefault="00575386"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Brak wizji zmiany</w:t>
            </w:r>
          </w:p>
          <w:p w14:paraId="75CC5EB3" w14:textId="77777777" w:rsidR="00575386" w:rsidRPr="00B73A9F" w:rsidRDefault="00575386"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Niedostateczna informacja i promocja LGD</w:t>
            </w:r>
          </w:p>
        </w:tc>
        <w:tc>
          <w:tcPr>
            <w:tcW w:w="1081" w:type="dxa"/>
            <w:vMerge w:val="restart"/>
            <w:textDirection w:val="btLr"/>
          </w:tcPr>
          <w:p w14:paraId="3C59ECA5" w14:textId="77777777" w:rsidR="00575386" w:rsidRPr="00B73A9F" w:rsidRDefault="00575386" w:rsidP="00D12A47">
            <w:pPr>
              <w:spacing w:after="0" w:line="240" w:lineRule="auto"/>
              <w:ind w:left="113" w:right="113"/>
              <w:jc w:val="right"/>
              <w:rPr>
                <w:rFonts w:ascii="Times New Roman" w:hAnsi="Times New Roman" w:cs="Times New Roman"/>
              </w:rPr>
            </w:pPr>
            <w:r w:rsidRPr="00B73A9F">
              <w:rPr>
                <w:rFonts w:ascii="Times New Roman" w:hAnsi="Times New Roman" w:cs="Times New Roman"/>
                <w:bCs/>
              </w:rPr>
              <w:t xml:space="preserve">1 . </w:t>
            </w:r>
            <w:r w:rsidRPr="00B73A9F">
              <w:rPr>
                <w:rFonts w:ascii="Times New Roman" w:eastAsia="Arial" w:hAnsi="Times New Roman" w:cs="Times New Roman"/>
                <w:bCs/>
              </w:rPr>
              <w:t>Budowanie otwartej i konkurencyjnej społeczności</w:t>
            </w:r>
          </w:p>
        </w:tc>
        <w:tc>
          <w:tcPr>
            <w:tcW w:w="887" w:type="dxa"/>
            <w:vMerge w:val="restart"/>
            <w:textDirection w:val="btLr"/>
          </w:tcPr>
          <w:p w14:paraId="60D83F72" w14:textId="77777777" w:rsidR="00575386" w:rsidRPr="00B73A9F" w:rsidRDefault="00575386" w:rsidP="00D12A47">
            <w:pPr>
              <w:spacing w:after="0" w:line="240" w:lineRule="auto"/>
              <w:ind w:left="113" w:right="113"/>
              <w:jc w:val="right"/>
              <w:rPr>
                <w:rFonts w:ascii="Times New Roman" w:hAnsi="Times New Roman" w:cs="Times New Roman"/>
              </w:rPr>
            </w:pPr>
            <w:r w:rsidRPr="00B73A9F">
              <w:rPr>
                <w:rFonts w:ascii="Times New Roman" w:eastAsia="Arial" w:hAnsi="Times New Roman" w:cs="Times New Roman"/>
              </w:rPr>
              <w:t>1.1. Wzmocnienie i rozwój kapitału społecznego na obszarze LSR</w:t>
            </w:r>
          </w:p>
        </w:tc>
        <w:tc>
          <w:tcPr>
            <w:tcW w:w="1872" w:type="dxa"/>
            <w:vMerge w:val="restart"/>
            <w:textDirection w:val="btLr"/>
          </w:tcPr>
          <w:p w14:paraId="6306D985" w14:textId="77777777" w:rsidR="00575386" w:rsidRPr="00B73A9F" w:rsidRDefault="00575386" w:rsidP="00D12A47">
            <w:pPr>
              <w:spacing w:after="0" w:line="240" w:lineRule="auto"/>
              <w:ind w:left="113" w:right="113"/>
              <w:jc w:val="right"/>
              <w:rPr>
                <w:rFonts w:ascii="Times New Roman" w:hAnsi="Times New Roman" w:cs="Times New Roman"/>
              </w:rPr>
            </w:pPr>
            <w:r w:rsidRPr="00B73A9F">
              <w:rPr>
                <w:rFonts w:ascii="Times New Roman" w:hAnsi="Times New Roman" w:cs="Times New Roman"/>
              </w:rPr>
              <w:t>1.1.1. Realizacja działań społecznych, integrujących, aktywizujących, edukacyjnych i kulturalnych dla lokalnej społeczności</w:t>
            </w:r>
          </w:p>
        </w:tc>
        <w:tc>
          <w:tcPr>
            <w:tcW w:w="2256" w:type="dxa"/>
          </w:tcPr>
          <w:p w14:paraId="18D3ACBE" w14:textId="3A17C237" w:rsidR="00575386" w:rsidRPr="004E3A39" w:rsidRDefault="00575386" w:rsidP="00B73A9F">
            <w:pPr>
              <w:numPr>
                <w:ilvl w:val="0"/>
                <w:numId w:val="21"/>
              </w:numPr>
              <w:tabs>
                <w:tab w:val="left" w:pos="175"/>
                <w:tab w:val="left" w:pos="230"/>
                <w:tab w:val="left" w:pos="384"/>
              </w:tabs>
              <w:spacing w:after="0" w:line="240" w:lineRule="auto"/>
              <w:ind w:left="0" w:firstLine="33"/>
              <w:contextualSpacing/>
              <w:rPr>
                <w:rFonts w:ascii="Times New Roman" w:eastAsiaTheme="minorEastAsia" w:hAnsi="Times New Roman" w:cs="Times New Roman"/>
                <w:lang w:eastAsia="pl-PL"/>
              </w:rPr>
            </w:pPr>
            <w:r w:rsidRPr="004E3A39">
              <w:rPr>
                <w:rFonts w:ascii="Times New Roman" w:eastAsiaTheme="minorEastAsia" w:hAnsi="Times New Roman" w:cs="Times New Roman"/>
                <w:lang w:eastAsia="pl-PL"/>
              </w:rPr>
              <w:t>Liczba osobodni szkoleń dla pracowników i organów LGD</w:t>
            </w:r>
          </w:p>
          <w:p w14:paraId="310F828A" w14:textId="77777777" w:rsidR="00575386" w:rsidRPr="004E3A39" w:rsidRDefault="00575386" w:rsidP="00B73A9F">
            <w:pPr>
              <w:numPr>
                <w:ilvl w:val="0"/>
                <w:numId w:val="21"/>
              </w:numPr>
              <w:tabs>
                <w:tab w:val="left" w:pos="175"/>
                <w:tab w:val="left" w:pos="230"/>
                <w:tab w:val="left" w:pos="384"/>
              </w:tabs>
              <w:spacing w:after="0" w:line="240" w:lineRule="auto"/>
              <w:ind w:left="0" w:firstLine="33"/>
              <w:contextualSpacing/>
              <w:rPr>
                <w:rFonts w:ascii="Times New Roman" w:eastAsiaTheme="minorEastAsia" w:hAnsi="Times New Roman" w:cs="Times New Roman"/>
                <w:lang w:eastAsia="pl-PL"/>
              </w:rPr>
            </w:pPr>
            <w:r w:rsidRPr="004E3A39">
              <w:rPr>
                <w:rFonts w:ascii="Times New Roman" w:eastAsiaTheme="minorEastAsia" w:hAnsi="Times New Roman" w:cs="Times New Roman"/>
                <w:lang w:eastAsia="pl-PL"/>
              </w:rPr>
              <w:t>Liczba podmiotów, którym udzielono indywidualnego doradztwa</w:t>
            </w:r>
          </w:p>
        </w:tc>
        <w:tc>
          <w:tcPr>
            <w:tcW w:w="2049" w:type="dxa"/>
          </w:tcPr>
          <w:p w14:paraId="0931A6F9" w14:textId="77777777" w:rsidR="00575386" w:rsidRDefault="00575386" w:rsidP="00B73A9F">
            <w:pPr>
              <w:numPr>
                <w:ilvl w:val="0"/>
                <w:numId w:val="22"/>
              </w:numPr>
              <w:tabs>
                <w:tab w:val="left" w:pos="175"/>
                <w:tab w:val="left" w:pos="293"/>
                <w:tab w:val="left" w:pos="384"/>
              </w:tabs>
              <w:spacing w:after="0" w:line="240" w:lineRule="auto"/>
              <w:ind w:left="0" w:firstLine="33"/>
              <w:contextualSpacing/>
              <w:rPr>
                <w:rFonts w:ascii="Times New Roman" w:eastAsiaTheme="minorEastAsia" w:hAnsi="Times New Roman" w:cs="Times New Roman"/>
                <w:lang w:eastAsia="pl-PL"/>
              </w:rPr>
            </w:pPr>
            <w:r w:rsidRPr="004E3A39">
              <w:rPr>
                <w:rFonts w:ascii="Times New Roman" w:eastAsiaTheme="minorEastAsia" w:hAnsi="Times New Roman" w:cs="Times New Roman"/>
                <w:lang w:eastAsia="pl-PL"/>
              </w:rPr>
              <w:t>Liczba osób, które otrzymały wparcie po uprzednim udzieleniu indywidualnego doradztwa w zakresie ubiegania się o wsparcie na realizację LSR, świadczonego w biurze LGD</w:t>
            </w:r>
          </w:p>
          <w:p w14:paraId="3B0FB78F" w14:textId="157661A0" w:rsidR="00575386" w:rsidRPr="004E3A39" w:rsidRDefault="00575386" w:rsidP="00B73A9F">
            <w:pPr>
              <w:numPr>
                <w:ilvl w:val="0"/>
                <w:numId w:val="22"/>
              </w:numPr>
              <w:tabs>
                <w:tab w:val="left" w:pos="175"/>
                <w:tab w:val="left" w:pos="293"/>
                <w:tab w:val="left" w:pos="384"/>
              </w:tabs>
              <w:spacing w:after="0" w:line="240" w:lineRule="auto"/>
              <w:ind w:left="0" w:firstLine="33"/>
              <w:contextualSpacing/>
              <w:rPr>
                <w:rFonts w:ascii="Times New Roman" w:eastAsiaTheme="minorEastAsia" w:hAnsi="Times New Roman" w:cs="Times New Roman"/>
                <w:lang w:eastAsia="pl-PL"/>
              </w:rPr>
            </w:pPr>
            <w:r>
              <w:rPr>
                <w:rFonts w:ascii="Times New Roman" w:hAnsi="Times New Roman" w:cs="Times New Roman"/>
              </w:rPr>
              <w:t>Liczba podmiotów, które zawarły umowę o przyznaniu pomocy</w:t>
            </w:r>
          </w:p>
        </w:tc>
        <w:tc>
          <w:tcPr>
            <w:tcW w:w="1622" w:type="dxa"/>
            <w:vMerge w:val="restart"/>
          </w:tcPr>
          <w:p w14:paraId="6501B11A" w14:textId="37E8E259" w:rsidR="00575386" w:rsidRPr="00B73A9F" w:rsidRDefault="00575386" w:rsidP="00234CEF">
            <w:pPr>
              <w:spacing w:after="0" w:line="240" w:lineRule="auto"/>
              <w:rPr>
                <w:rFonts w:ascii="Times New Roman" w:hAnsi="Times New Roman" w:cs="Times New Roman"/>
              </w:rPr>
            </w:pPr>
            <w:r w:rsidRPr="00B73A9F">
              <w:rPr>
                <w:rFonts w:ascii="Times New Roman" w:hAnsi="Times New Roman" w:cs="Times New Roman"/>
              </w:rPr>
              <w:t>Liczba fundacji, stowarzyszeń i organizacji społecznych na 10 tys. mieszkańców</w:t>
            </w:r>
          </w:p>
        </w:tc>
        <w:tc>
          <w:tcPr>
            <w:tcW w:w="2116" w:type="dxa"/>
            <w:vMerge w:val="restart"/>
          </w:tcPr>
          <w:p w14:paraId="0CF42F94" w14:textId="77777777" w:rsidR="00575386" w:rsidRPr="00B73A9F" w:rsidRDefault="00575386"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zainteresowanie uczestników spotkań;</w:t>
            </w:r>
          </w:p>
          <w:p w14:paraId="0ED20148" w14:textId="77777777" w:rsidR="00575386" w:rsidRPr="00B73A9F" w:rsidRDefault="00575386"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warunki atmosferyczne mające wpływ na zainteresowanie imprezami plenerowymi;</w:t>
            </w:r>
          </w:p>
          <w:p w14:paraId="2987E9B2" w14:textId="77777777" w:rsidR="00575386" w:rsidRPr="00B73A9F" w:rsidRDefault="00575386"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dostępność innych wydarzeń w trakcie trwania spotkań</w:t>
            </w:r>
          </w:p>
          <w:p w14:paraId="5E1D1087" w14:textId="77777777" w:rsidR="00575386" w:rsidRPr="00B73A9F" w:rsidRDefault="00575386"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motywacja grup docelowych do udziału w spotkaniach;</w:t>
            </w:r>
          </w:p>
          <w:p w14:paraId="1C0FF418" w14:textId="77777777" w:rsidR="00575386" w:rsidRPr="00B73A9F" w:rsidRDefault="00575386"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dostępność infrastruktury umożliwiającej realizację spotkań;</w:t>
            </w:r>
          </w:p>
          <w:p w14:paraId="2B140986" w14:textId="1DD8DC16" w:rsidR="00575386" w:rsidRPr="00B73A9F" w:rsidRDefault="00575386" w:rsidP="00F4562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dostosowan</w:t>
            </w:r>
            <w:r>
              <w:rPr>
                <w:rFonts w:ascii="Times New Roman" w:eastAsiaTheme="minorEastAsia" w:hAnsi="Times New Roman" w:cs="Times New Roman"/>
                <w:lang w:eastAsia="pl-PL"/>
              </w:rPr>
              <w:t>ie programu do</w:t>
            </w:r>
            <w:r w:rsidRPr="00B73A9F">
              <w:rPr>
                <w:rFonts w:ascii="Times New Roman" w:eastAsiaTheme="minorEastAsia" w:hAnsi="Times New Roman" w:cs="Times New Roman"/>
                <w:lang w:eastAsia="pl-PL"/>
              </w:rPr>
              <w:t xml:space="preserve"> oczekiwań</w:t>
            </w:r>
          </w:p>
        </w:tc>
      </w:tr>
      <w:tr w:rsidR="00575386" w:rsidRPr="00B73A9F" w14:paraId="7B8FBDF7" w14:textId="77777777" w:rsidTr="00267053">
        <w:trPr>
          <w:cantSplit/>
          <w:trHeight w:val="1496"/>
        </w:trPr>
        <w:tc>
          <w:tcPr>
            <w:tcW w:w="3280" w:type="dxa"/>
            <w:vMerge/>
          </w:tcPr>
          <w:p w14:paraId="2916DD2D" w14:textId="77777777" w:rsidR="00575386" w:rsidRPr="00B73A9F" w:rsidRDefault="00575386"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p>
        </w:tc>
        <w:tc>
          <w:tcPr>
            <w:tcW w:w="1081" w:type="dxa"/>
            <w:vMerge/>
            <w:textDirection w:val="btLr"/>
          </w:tcPr>
          <w:p w14:paraId="6D2FE11C" w14:textId="77777777" w:rsidR="00575386" w:rsidRPr="00B73A9F" w:rsidRDefault="00575386" w:rsidP="00B73A9F">
            <w:pPr>
              <w:spacing w:after="0" w:line="240" w:lineRule="auto"/>
              <w:ind w:left="113" w:right="113"/>
              <w:rPr>
                <w:rFonts w:ascii="Times New Roman" w:hAnsi="Times New Roman" w:cs="Times New Roman"/>
                <w:bCs/>
              </w:rPr>
            </w:pPr>
          </w:p>
        </w:tc>
        <w:tc>
          <w:tcPr>
            <w:tcW w:w="887" w:type="dxa"/>
            <w:vMerge/>
            <w:textDirection w:val="btLr"/>
          </w:tcPr>
          <w:p w14:paraId="60DBE03D" w14:textId="77777777" w:rsidR="00575386" w:rsidRPr="00B73A9F" w:rsidRDefault="00575386" w:rsidP="00B73A9F">
            <w:pPr>
              <w:spacing w:after="0" w:line="240" w:lineRule="auto"/>
              <w:ind w:left="113" w:right="113"/>
              <w:rPr>
                <w:rFonts w:ascii="Times New Roman" w:eastAsia="Arial" w:hAnsi="Times New Roman" w:cs="Times New Roman"/>
              </w:rPr>
            </w:pPr>
          </w:p>
        </w:tc>
        <w:tc>
          <w:tcPr>
            <w:tcW w:w="1872" w:type="dxa"/>
            <w:vMerge/>
            <w:textDirection w:val="btLr"/>
          </w:tcPr>
          <w:p w14:paraId="6E3661BE" w14:textId="77777777" w:rsidR="00575386" w:rsidRPr="00B73A9F" w:rsidRDefault="00575386" w:rsidP="00B73A9F">
            <w:pPr>
              <w:spacing w:after="0" w:line="240" w:lineRule="auto"/>
              <w:ind w:left="113" w:right="113"/>
              <w:rPr>
                <w:rFonts w:ascii="Times New Roman" w:hAnsi="Times New Roman" w:cs="Times New Roman"/>
              </w:rPr>
            </w:pPr>
          </w:p>
        </w:tc>
        <w:tc>
          <w:tcPr>
            <w:tcW w:w="2256" w:type="dxa"/>
          </w:tcPr>
          <w:p w14:paraId="3750B135" w14:textId="6F836EE3" w:rsidR="00575386" w:rsidRPr="004E3A39" w:rsidRDefault="00575386" w:rsidP="00B73A9F">
            <w:pPr>
              <w:numPr>
                <w:ilvl w:val="0"/>
                <w:numId w:val="21"/>
              </w:numPr>
              <w:tabs>
                <w:tab w:val="left" w:pos="175"/>
                <w:tab w:val="left" w:pos="230"/>
                <w:tab w:val="left" w:pos="384"/>
              </w:tabs>
              <w:spacing w:after="0" w:line="240" w:lineRule="auto"/>
              <w:ind w:left="0" w:firstLine="33"/>
              <w:contextualSpacing/>
              <w:rPr>
                <w:rFonts w:ascii="Times New Roman" w:eastAsiaTheme="minorEastAsia" w:hAnsi="Times New Roman" w:cs="Times New Roman"/>
                <w:lang w:eastAsia="pl-PL"/>
              </w:rPr>
            </w:pPr>
            <w:r w:rsidRPr="004E3A39">
              <w:rPr>
                <w:rFonts w:ascii="Times New Roman" w:eastAsiaTheme="minorEastAsia" w:hAnsi="Times New Roman" w:cs="Times New Roman"/>
                <w:lang w:eastAsia="pl-PL"/>
              </w:rPr>
              <w:t>Liczba spotkań/wydarzeń adresowanych do mieszkańców</w:t>
            </w:r>
          </w:p>
        </w:tc>
        <w:tc>
          <w:tcPr>
            <w:tcW w:w="2049" w:type="dxa"/>
          </w:tcPr>
          <w:p w14:paraId="2DAB0969" w14:textId="2041FBF1" w:rsidR="00575386" w:rsidRPr="004E3A39" w:rsidRDefault="00575386" w:rsidP="00B73A9F">
            <w:pPr>
              <w:numPr>
                <w:ilvl w:val="0"/>
                <w:numId w:val="22"/>
              </w:numPr>
              <w:tabs>
                <w:tab w:val="left" w:pos="175"/>
                <w:tab w:val="left" w:pos="293"/>
                <w:tab w:val="left" w:pos="384"/>
              </w:tabs>
              <w:spacing w:after="0" w:line="240" w:lineRule="auto"/>
              <w:ind w:left="0" w:firstLine="33"/>
              <w:contextualSpacing/>
              <w:rPr>
                <w:rFonts w:ascii="Times New Roman" w:eastAsiaTheme="minorEastAsia" w:hAnsi="Times New Roman" w:cs="Times New Roman"/>
                <w:lang w:eastAsia="pl-PL"/>
              </w:rPr>
            </w:pPr>
            <w:r w:rsidRPr="004E3A39">
              <w:rPr>
                <w:rFonts w:ascii="Times New Roman" w:eastAsiaTheme="minorEastAsia" w:hAnsi="Times New Roman" w:cs="Times New Roman"/>
                <w:lang w:eastAsia="pl-PL"/>
              </w:rPr>
              <w:t>Liczba osób przeszkolonych</w:t>
            </w:r>
          </w:p>
          <w:p w14:paraId="1594BBBE" w14:textId="1E6B2199" w:rsidR="00575386" w:rsidRPr="004E3A39" w:rsidRDefault="00575386" w:rsidP="00B73A9F">
            <w:pPr>
              <w:numPr>
                <w:ilvl w:val="0"/>
                <w:numId w:val="22"/>
              </w:numPr>
              <w:tabs>
                <w:tab w:val="left" w:pos="175"/>
                <w:tab w:val="left" w:pos="293"/>
                <w:tab w:val="left" w:pos="384"/>
              </w:tabs>
              <w:spacing w:after="0" w:line="240" w:lineRule="auto"/>
              <w:ind w:left="0" w:firstLine="33"/>
              <w:contextualSpacing/>
              <w:rPr>
                <w:rFonts w:ascii="Times New Roman" w:eastAsiaTheme="minorEastAsia" w:hAnsi="Times New Roman" w:cs="Times New Roman"/>
                <w:lang w:eastAsia="pl-PL"/>
              </w:rPr>
            </w:pPr>
            <w:r w:rsidRPr="004E3A39">
              <w:rPr>
                <w:rFonts w:ascii="Times New Roman" w:eastAsiaTheme="minorEastAsia" w:hAnsi="Times New Roman" w:cs="Times New Roman"/>
                <w:lang w:eastAsia="pl-PL"/>
              </w:rPr>
              <w:t>Liczba osób oceniających szkolenie jako adekwatne do oczekiwań</w:t>
            </w:r>
          </w:p>
        </w:tc>
        <w:tc>
          <w:tcPr>
            <w:tcW w:w="1622" w:type="dxa"/>
            <w:vMerge/>
          </w:tcPr>
          <w:p w14:paraId="05F31D27" w14:textId="77777777" w:rsidR="00575386" w:rsidRPr="00B73A9F" w:rsidRDefault="00575386" w:rsidP="00B73A9F">
            <w:pPr>
              <w:spacing w:after="0" w:line="240" w:lineRule="auto"/>
              <w:rPr>
                <w:rFonts w:ascii="Times New Roman" w:hAnsi="Times New Roman" w:cs="Times New Roman"/>
              </w:rPr>
            </w:pPr>
          </w:p>
        </w:tc>
        <w:tc>
          <w:tcPr>
            <w:tcW w:w="2116" w:type="dxa"/>
            <w:vMerge/>
          </w:tcPr>
          <w:p w14:paraId="5AB20C53" w14:textId="77777777" w:rsidR="00575386" w:rsidRPr="00B73A9F" w:rsidRDefault="00575386"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p>
        </w:tc>
      </w:tr>
      <w:tr w:rsidR="00575386" w:rsidRPr="00B73A9F" w14:paraId="045411D5" w14:textId="77777777" w:rsidTr="00267053">
        <w:trPr>
          <w:cantSplit/>
          <w:trHeight w:val="570"/>
        </w:trPr>
        <w:tc>
          <w:tcPr>
            <w:tcW w:w="3280" w:type="dxa"/>
            <w:vMerge/>
          </w:tcPr>
          <w:p w14:paraId="5477A98F" w14:textId="77777777" w:rsidR="00575386" w:rsidRPr="00B73A9F" w:rsidRDefault="00575386"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p>
        </w:tc>
        <w:tc>
          <w:tcPr>
            <w:tcW w:w="1081" w:type="dxa"/>
            <w:vMerge/>
            <w:textDirection w:val="btLr"/>
          </w:tcPr>
          <w:p w14:paraId="0DB0C478" w14:textId="77777777" w:rsidR="00575386" w:rsidRPr="00B73A9F" w:rsidRDefault="00575386" w:rsidP="00B73A9F">
            <w:pPr>
              <w:spacing w:after="0" w:line="240" w:lineRule="auto"/>
              <w:ind w:left="113" w:right="113"/>
              <w:rPr>
                <w:rFonts w:ascii="Times New Roman" w:hAnsi="Times New Roman" w:cs="Times New Roman"/>
                <w:bCs/>
              </w:rPr>
            </w:pPr>
          </w:p>
        </w:tc>
        <w:tc>
          <w:tcPr>
            <w:tcW w:w="887" w:type="dxa"/>
            <w:vMerge/>
            <w:textDirection w:val="btLr"/>
          </w:tcPr>
          <w:p w14:paraId="516DEA30" w14:textId="77777777" w:rsidR="00575386" w:rsidRPr="00B73A9F" w:rsidRDefault="00575386" w:rsidP="00B73A9F">
            <w:pPr>
              <w:spacing w:after="0" w:line="240" w:lineRule="auto"/>
              <w:ind w:left="113" w:right="113"/>
              <w:rPr>
                <w:rFonts w:ascii="Times New Roman" w:eastAsia="Arial" w:hAnsi="Times New Roman" w:cs="Times New Roman"/>
              </w:rPr>
            </w:pPr>
          </w:p>
        </w:tc>
        <w:tc>
          <w:tcPr>
            <w:tcW w:w="1872" w:type="dxa"/>
            <w:vMerge/>
            <w:textDirection w:val="btLr"/>
          </w:tcPr>
          <w:p w14:paraId="00BE0EEE" w14:textId="77777777" w:rsidR="00575386" w:rsidRPr="00B73A9F" w:rsidRDefault="00575386" w:rsidP="00B73A9F">
            <w:pPr>
              <w:spacing w:after="0" w:line="240" w:lineRule="auto"/>
              <w:ind w:left="113" w:right="113"/>
              <w:rPr>
                <w:rFonts w:ascii="Times New Roman" w:hAnsi="Times New Roman" w:cs="Times New Roman"/>
              </w:rPr>
            </w:pPr>
          </w:p>
        </w:tc>
        <w:tc>
          <w:tcPr>
            <w:tcW w:w="2256" w:type="dxa"/>
          </w:tcPr>
          <w:p w14:paraId="719FC78F" w14:textId="1AE69124" w:rsidR="00575386" w:rsidRPr="00575386" w:rsidRDefault="00575386" w:rsidP="00575386">
            <w:pPr>
              <w:numPr>
                <w:ilvl w:val="0"/>
                <w:numId w:val="21"/>
              </w:numPr>
              <w:tabs>
                <w:tab w:val="left" w:pos="230"/>
                <w:tab w:val="left" w:pos="309"/>
              </w:tabs>
              <w:spacing w:after="0" w:line="240" w:lineRule="auto"/>
              <w:ind w:left="0" w:firstLine="33"/>
              <w:contextualSpacing/>
              <w:rPr>
                <w:rFonts w:ascii="Times New Roman" w:eastAsiaTheme="minorEastAsia" w:hAnsi="Times New Roman" w:cs="Times New Roman"/>
                <w:lang w:eastAsia="pl-PL"/>
              </w:rPr>
            </w:pPr>
            <w:r w:rsidRPr="00575386">
              <w:rPr>
                <w:rFonts w:ascii="Times New Roman" w:eastAsiaTheme="minorEastAsia" w:hAnsi="Times New Roman" w:cs="Times New Roman"/>
                <w:lang w:eastAsia="pl-PL"/>
              </w:rPr>
              <w:t>Liczba szkoleń</w:t>
            </w:r>
          </w:p>
          <w:p w14:paraId="164F6B9F" w14:textId="7889D03A" w:rsidR="00575386" w:rsidRPr="00575386" w:rsidRDefault="00575386" w:rsidP="00575386">
            <w:pPr>
              <w:tabs>
                <w:tab w:val="left" w:pos="230"/>
                <w:tab w:val="left" w:pos="309"/>
              </w:tabs>
              <w:spacing w:after="0" w:line="240" w:lineRule="auto"/>
              <w:ind w:left="33"/>
              <w:contextualSpacing/>
              <w:rPr>
                <w:rFonts w:ascii="Times New Roman" w:eastAsiaTheme="minorEastAsia" w:hAnsi="Times New Roman" w:cs="Times New Roman"/>
                <w:lang w:eastAsia="pl-PL"/>
              </w:rPr>
            </w:pPr>
          </w:p>
        </w:tc>
        <w:tc>
          <w:tcPr>
            <w:tcW w:w="2049" w:type="dxa"/>
          </w:tcPr>
          <w:p w14:paraId="7FE07E36" w14:textId="0EF4A448" w:rsidR="00575386" w:rsidRPr="004E3A39" w:rsidRDefault="00575386" w:rsidP="00585CCB">
            <w:pPr>
              <w:numPr>
                <w:ilvl w:val="0"/>
                <w:numId w:val="22"/>
              </w:numPr>
              <w:tabs>
                <w:tab w:val="left" w:pos="293"/>
                <w:tab w:val="left" w:pos="321"/>
              </w:tabs>
              <w:spacing w:after="0" w:line="240" w:lineRule="auto"/>
              <w:ind w:left="0" w:firstLine="33"/>
              <w:contextualSpacing/>
              <w:rPr>
                <w:rFonts w:ascii="Times New Roman" w:eastAsiaTheme="minorEastAsia" w:hAnsi="Times New Roman" w:cs="Times New Roman"/>
                <w:lang w:eastAsia="pl-PL"/>
              </w:rPr>
            </w:pPr>
            <w:r w:rsidRPr="004E3A39">
              <w:rPr>
                <w:rFonts w:ascii="Times New Roman" w:eastAsiaTheme="minorEastAsia" w:hAnsi="Times New Roman" w:cs="Times New Roman"/>
                <w:lang w:eastAsia="pl-PL"/>
              </w:rPr>
              <w:t>Liczba uczestników szkoleń, warsztatów i innych działań w tym liczba osób z grup defaworyzownanych</w:t>
            </w:r>
          </w:p>
        </w:tc>
        <w:tc>
          <w:tcPr>
            <w:tcW w:w="1622" w:type="dxa"/>
            <w:vMerge/>
          </w:tcPr>
          <w:p w14:paraId="6256E5F3" w14:textId="77777777" w:rsidR="00575386" w:rsidRPr="00B73A9F" w:rsidRDefault="00575386" w:rsidP="00B73A9F">
            <w:pPr>
              <w:spacing w:after="0" w:line="240" w:lineRule="auto"/>
              <w:rPr>
                <w:rFonts w:ascii="Times New Roman" w:hAnsi="Times New Roman" w:cs="Times New Roman"/>
              </w:rPr>
            </w:pPr>
          </w:p>
        </w:tc>
        <w:tc>
          <w:tcPr>
            <w:tcW w:w="2116" w:type="dxa"/>
            <w:vMerge/>
          </w:tcPr>
          <w:p w14:paraId="3AC074F8" w14:textId="77777777" w:rsidR="00575386" w:rsidRPr="00B73A9F" w:rsidRDefault="00575386"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p>
        </w:tc>
      </w:tr>
      <w:tr w:rsidR="00575386" w:rsidRPr="00B73A9F" w14:paraId="52281C21" w14:textId="77777777" w:rsidTr="00267053">
        <w:trPr>
          <w:cantSplit/>
          <w:trHeight w:val="570"/>
        </w:trPr>
        <w:tc>
          <w:tcPr>
            <w:tcW w:w="3280" w:type="dxa"/>
            <w:vMerge/>
          </w:tcPr>
          <w:p w14:paraId="283CD3A6" w14:textId="77777777" w:rsidR="00575386" w:rsidRPr="00B73A9F" w:rsidRDefault="00575386"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p>
        </w:tc>
        <w:tc>
          <w:tcPr>
            <w:tcW w:w="1081" w:type="dxa"/>
            <w:vMerge/>
            <w:textDirection w:val="btLr"/>
          </w:tcPr>
          <w:p w14:paraId="409054C8" w14:textId="77777777" w:rsidR="00575386" w:rsidRPr="00B73A9F" w:rsidRDefault="00575386" w:rsidP="00B73A9F">
            <w:pPr>
              <w:spacing w:after="0" w:line="240" w:lineRule="auto"/>
              <w:ind w:left="113" w:right="113"/>
              <w:rPr>
                <w:rFonts w:ascii="Times New Roman" w:hAnsi="Times New Roman" w:cs="Times New Roman"/>
                <w:bCs/>
              </w:rPr>
            </w:pPr>
          </w:p>
        </w:tc>
        <w:tc>
          <w:tcPr>
            <w:tcW w:w="887" w:type="dxa"/>
            <w:vMerge/>
            <w:textDirection w:val="btLr"/>
          </w:tcPr>
          <w:p w14:paraId="7C114F73" w14:textId="77777777" w:rsidR="00575386" w:rsidRPr="00B73A9F" w:rsidRDefault="00575386" w:rsidP="00B73A9F">
            <w:pPr>
              <w:spacing w:after="0" w:line="240" w:lineRule="auto"/>
              <w:ind w:left="113" w:right="113"/>
              <w:rPr>
                <w:rFonts w:ascii="Times New Roman" w:eastAsia="Arial" w:hAnsi="Times New Roman" w:cs="Times New Roman"/>
              </w:rPr>
            </w:pPr>
          </w:p>
        </w:tc>
        <w:tc>
          <w:tcPr>
            <w:tcW w:w="1872" w:type="dxa"/>
            <w:vMerge/>
            <w:textDirection w:val="btLr"/>
          </w:tcPr>
          <w:p w14:paraId="3F21E3F7" w14:textId="77777777" w:rsidR="00575386" w:rsidRPr="00B73A9F" w:rsidRDefault="00575386" w:rsidP="00B73A9F">
            <w:pPr>
              <w:spacing w:after="0" w:line="240" w:lineRule="auto"/>
              <w:ind w:left="113" w:right="113"/>
              <w:rPr>
                <w:rFonts w:ascii="Times New Roman" w:hAnsi="Times New Roman" w:cs="Times New Roman"/>
              </w:rPr>
            </w:pPr>
          </w:p>
        </w:tc>
        <w:tc>
          <w:tcPr>
            <w:tcW w:w="2256" w:type="dxa"/>
          </w:tcPr>
          <w:p w14:paraId="123357DF" w14:textId="77777777" w:rsidR="00575386" w:rsidRPr="00B73A9F" w:rsidRDefault="00575386" w:rsidP="00B73A9F">
            <w:pPr>
              <w:numPr>
                <w:ilvl w:val="0"/>
                <w:numId w:val="21"/>
              </w:numPr>
              <w:tabs>
                <w:tab w:val="left" w:pos="230"/>
                <w:tab w:val="left" w:pos="309"/>
              </w:tabs>
              <w:spacing w:after="0" w:line="240" w:lineRule="auto"/>
              <w:ind w:left="0" w:firstLine="33"/>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Liczba Zlotów Sołtysów</w:t>
            </w:r>
          </w:p>
        </w:tc>
        <w:tc>
          <w:tcPr>
            <w:tcW w:w="2049" w:type="dxa"/>
          </w:tcPr>
          <w:p w14:paraId="56BEB105" w14:textId="77777777" w:rsidR="00575386" w:rsidRPr="00B73A9F" w:rsidRDefault="00575386" w:rsidP="00B73A9F">
            <w:pPr>
              <w:numPr>
                <w:ilvl w:val="0"/>
                <w:numId w:val="22"/>
              </w:numPr>
              <w:tabs>
                <w:tab w:val="left" w:pos="293"/>
                <w:tab w:val="left" w:pos="321"/>
              </w:tabs>
              <w:spacing w:after="0" w:line="240" w:lineRule="auto"/>
              <w:ind w:left="0" w:firstLine="33"/>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Liczba uczestników Zlotów Sołtysów</w:t>
            </w:r>
          </w:p>
        </w:tc>
        <w:tc>
          <w:tcPr>
            <w:tcW w:w="1622" w:type="dxa"/>
            <w:vMerge/>
          </w:tcPr>
          <w:p w14:paraId="6C99F0B2" w14:textId="77777777" w:rsidR="00575386" w:rsidRPr="00B73A9F" w:rsidRDefault="00575386" w:rsidP="00B73A9F">
            <w:pPr>
              <w:spacing w:after="0" w:line="240" w:lineRule="auto"/>
              <w:rPr>
                <w:rFonts w:ascii="Times New Roman" w:hAnsi="Times New Roman" w:cs="Times New Roman"/>
              </w:rPr>
            </w:pPr>
          </w:p>
        </w:tc>
        <w:tc>
          <w:tcPr>
            <w:tcW w:w="2116" w:type="dxa"/>
            <w:vMerge/>
          </w:tcPr>
          <w:p w14:paraId="68B3BB5F" w14:textId="77777777" w:rsidR="00575386" w:rsidRPr="00B73A9F" w:rsidRDefault="00575386"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p>
        </w:tc>
      </w:tr>
      <w:tr w:rsidR="00575386" w:rsidRPr="00B73A9F" w14:paraId="72CFD28C" w14:textId="77777777" w:rsidTr="00267053">
        <w:trPr>
          <w:cantSplit/>
          <w:trHeight w:val="1488"/>
        </w:trPr>
        <w:tc>
          <w:tcPr>
            <w:tcW w:w="3280" w:type="dxa"/>
            <w:vMerge/>
          </w:tcPr>
          <w:p w14:paraId="67CBF80D" w14:textId="77777777" w:rsidR="00575386" w:rsidRPr="00B73A9F" w:rsidRDefault="00575386"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p>
        </w:tc>
        <w:tc>
          <w:tcPr>
            <w:tcW w:w="1081" w:type="dxa"/>
            <w:vMerge/>
            <w:textDirection w:val="btLr"/>
          </w:tcPr>
          <w:p w14:paraId="16F7F14D" w14:textId="77777777" w:rsidR="00575386" w:rsidRPr="00B73A9F" w:rsidRDefault="00575386" w:rsidP="00B73A9F">
            <w:pPr>
              <w:spacing w:after="0" w:line="240" w:lineRule="auto"/>
              <w:ind w:left="113" w:right="113"/>
              <w:rPr>
                <w:rFonts w:ascii="Times New Roman" w:hAnsi="Times New Roman" w:cs="Times New Roman"/>
                <w:bCs/>
              </w:rPr>
            </w:pPr>
          </w:p>
        </w:tc>
        <w:tc>
          <w:tcPr>
            <w:tcW w:w="887" w:type="dxa"/>
            <w:vMerge/>
            <w:textDirection w:val="btLr"/>
          </w:tcPr>
          <w:p w14:paraId="40F0E400" w14:textId="77777777" w:rsidR="00575386" w:rsidRPr="00B73A9F" w:rsidRDefault="00575386" w:rsidP="00B73A9F">
            <w:pPr>
              <w:spacing w:after="0" w:line="240" w:lineRule="auto"/>
              <w:ind w:left="113" w:right="113"/>
              <w:rPr>
                <w:rFonts w:ascii="Times New Roman" w:eastAsia="Arial" w:hAnsi="Times New Roman" w:cs="Times New Roman"/>
              </w:rPr>
            </w:pPr>
          </w:p>
        </w:tc>
        <w:tc>
          <w:tcPr>
            <w:tcW w:w="1872" w:type="dxa"/>
            <w:vMerge/>
            <w:textDirection w:val="btLr"/>
          </w:tcPr>
          <w:p w14:paraId="7467A359" w14:textId="77777777" w:rsidR="00575386" w:rsidRPr="00B73A9F" w:rsidRDefault="00575386" w:rsidP="00B73A9F">
            <w:pPr>
              <w:spacing w:after="0" w:line="240" w:lineRule="auto"/>
              <w:ind w:left="113" w:right="113"/>
              <w:rPr>
                <w:rFonts w:ascii="Times New Roman" w:hAnsi="Times New Roman" w:cs="Times New Roman"/>
              </w:rPr>
            </w:pPr>
          </w:p>
        </w:tc>
        <w:tc>
          <w:tcPr>
            <w:tcW w:w="2256" w:type="dxa"/>
          </w:tcPr>
          <w:p w14:paraId="46F274E2" w14:textId="05E391D0" w:rsidR="00575386" w:rsidRPr="00575386" w:rsidRDefault="00575386" w:rsidP="00575386">
            <w:pPr>
              <w:numPr>
                <w:ilvl w:val="0"/>
                <w:numId w:val="21"/>
              </w:numPr>
              <w:tabs>
                <w:tab w:val="left" w:pos="225"/>
              </w:tabs>
              <w:spacing w:after="0" w:line="240" w:lineRule="auto"/>
              <w:ind w:left="0" w:firstLine="33"/>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Liczba bezpośrednich spotkań animacyjnych w świetlicach z mieszkańcami obszaru LSR</w:t>
            </w:r>
          </w:p>
        </w:tc>
        <w:tc>
          <w:tcPr>
            <w:tcW w:w="2049" w:type="dxa"/>
          </w:tcPr>
          <w:p w14:paraId="559F0CFE" w14:textId="77777777" w:rsidR="00575386" w:rsidRDefault="00575386" w:rsidP="00B73A9F">
            <w:pPr>
              <w:numPr>
                <w:ilvl w:val="0"/>
                <w:numId w:val="22"/>
              </w:numPr>
              <w:tabs>
                <w:tab w:val="left" w:pos="293"/>
                <w:tab w:val="left" w:pos="321"/>
              </w:tabs>
              <w:spacing w:after="0" w:line="240" w:lineRule="auto"/>
              <w:ind w:left="0" w:firstLine="33"/>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Liczba osób uczestniczących w spotkaniach animacyjnych</w:t>
            </w:r>
          </w:p>
          <w:p w14:paraId="51C24A15" w14:textId="77777777" w:rsidR="00575386" w:rsidRDefault="00575386" w:rsidP="00575386">
            <w:pPr>
              <w:tabs>
                <w:tab w:val="left" w:pos="293"/>
                <w:tab w:val="left" w:pos="321"/>
              </w:tabs>
              <w:spacing w:after="0" w:line="240" w:lineRule="auto"/>
              <w:contextualSpacing/>
              <w:rPr>
                <w:rFonts w:ascii="Times New Roman" w:eastAsiaTheme="minorEastAsia" w:hAnsi="Times New Roman" w:cs="Times New Roman"/>
                <w:lang w:eastAsia="pl-PL"/>
              </w:rPr>
            </w:pPr>
          </w:p>
          <w:p w14:paraId="5E7ADD23" w14:textId="77777777" w:rsidR="00575386" w:rsidRPr="00B73A9F" w:rsidRDefault="00575386" w:rsidP="00575386">
            <w:pPr>
              <w:tabs>
                <w:tab w:val="left" w:pos="293"/>
                <w:tab w:val="left" w:pos="321"/>
              </w:tabs>
              <w:spacing w:after="0" w:line="240" w:lineRule="auto"/>
              <w:contextualSpacing/>
              <w:rPr>
                <w:rFonts w:ascii="Times New Roman" w:eastAsiaTheme="minorEastAsia" w:hAnsi="Times New Roman" w:cs="Times New Roman"/>
                <w:lang w:eastAsia="pl-PL"/>
              </w:rPr>
            </w:pPr>
          </w:p>
        </w:tc>
        <w:tc>
          <w:tcPr>
            <w:tcW w:w="1622" w:type="dxa"/>
            <w:vMerge/>
          </w:tcPr>
          <w:p w14:paraId="2A827C28" w14:textId="77777777" w:rsidR="00575386" w:rsidRPr="00B73A9F" w:rsidRDefault="00575386" w:rsidP="00B73A9F">
            <w:pPr>
              <w:spacing w:after="0" w:line="240" w:lineRule="auto"/>
              <w:rPr>
                <w:rFonts w:ascii="Times New Roman" w:hAnsi="Times New Roman" w:cs="Times New Roman"/>
              </w:rPr>
            </w:pPr>
          </w:p>
        </w:tc>
        <w:tc>
          <w:tcPr>
            <w:tcW w:w="2116" w:type="dxa"/>
            <w:vMerge/>
          </w:tcPr>
          <w:p w14:paraId="6AE1C858" w14:textId="77777777" w:rsidR="00575386" w:rsidRPr="00B73A9F" w:rsidRDefault="00575386"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p>
        </w:tc>
      </w:tr>
      <w:tr w:rsidR="00575386" w:rsidRPr="00B73A9F" w14:paraId="798F1F0C" w14:textId="77777777" w:rsidTr="00267053">
        <w:trPr>
          <w:cantSplit/>
          <w:trHeight w:val="1536"/>
        </w:trPr>
        <w:tc>
          <w:tcPr>
            <w:tcW w:w="3280" w:type="dxa"/>
            <w:vMerge/>
          </w:tcPr>
          <w:p w14:paraId="33E27D2B" w14:textId="77777777" w:rsidR="00575386" w:rsidRPr="00B73A9F" w:rsidRDefault="00575386"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p>
        </w:tc>
        <w:tc>
          <w:tcPr>
            <w:tcW w:w="1081" w:type="dxa"/>
            <w:vMerge/>
            <w:textDirection w:val="btLr"/>
          </w:tcPr>
          <w:p w14:paraId="12E89FEF" w14:textId="77777777" w:rsidR="00575386" w:rsidRPr="00B73A9F" w:rsidRDefault="00575386" w:rsidP="00B73A9F">
            <w:pPr>
              <w:spacing w:after="0" w:line="240" w:lineRule="auto"/>
              <w:ind w:left="113" w:right="113"/>
              <w:rPr>
                <w:rFonts w:ascii="Times New Roman" w:hAnsi="Times New Roman" w:cs="Times New Roman"/>
                <w:bCs/>
              </w:rPr>
            </w:pPr>
          </w:p>
        </w:tc>
        <w:tc>
          <w:tcPr>
            <w:tcW w:w="887" w:type="dxa"/>
            <w:vMerge/>
            <w:textDirection w:val="btLr"/>
          </w:tcPr>
          <w:p w14:paraId="014C47FA" w14:textId="77777777" w:rsidR="00575386" w:rsidRPr="00B73A9F" w:rsidRDefault="00575386" w:rsidP="00B73A9F">
            <w:pPr>
              <w:spacing w:after="0" w:line="240" w:lineRule="auto"/>
              <w:ind w:left="113" w:right="113"/>
              <w:rPr>
                <w:rFonts w:ascii="Times New Roman" w:eastAsia="Arial" w:hAnsi="Times New Roman" w:cs="Times New Roman"/>
              </w:rPr>
            </w:pPr>
          </w:p>
        </w:tc>
        <w:tc>
          <w:tcPr>
            <w:tcW w:w="1872" w:type="dxa"/>
            <w:vMerge/>
            <w:textDirection w:val="btLr"/>
          </w:tcPr>
          <w:p w14:paraId="6672057B" w14:textId="77777777" w:rsidR="00575386" w:rsidRPr="00B73A9F" w:rsidRDefault="00575386" w:rsidP="00B73A9F">
            <w:pPr>
              <w:spacing w:after="0" w:line="240" w:lineRule="auto"/>
              <w:ind w:left="113" w:right="113"/>
              <w:rPr>
                <w:rFonts w:ascii="Times New Roman" w:hAnsi="Times New Roman" w:cs="Times New Roman"/>
              </w:rPr>
            </w:pPr>
          </w:p>
        </w:tc>
        <w:tc>
          <w:tcPr>
            <w:tcW w:w="2256" w:type="dxa"/>
          </w:tcPr>
          <w:p w14:paraId="3F491A59" w14:textId="48DDD22A" w:rsidR="00575386" w:rsidRPr="00F43907" w:rsidRDefault="007055D8" w:rsidP="00575386">
            <w:pPr>
              <w:tabs>
                <w:tab w:val="left" w:pos="225"/>
              </w:tabs>
              <w:spacing w:after="0" w:line="240" w:lineRule="auto"/>
              <w:rPr>
                <w:rFonts w:ascii="Times New Roman" w:eastAsiaTheme="minorEastAsia" w:hAnsi="Times New Roman" w:cs="Times New Roman"/>
                <w:lang w:eastAsia="pl-PL"/>
              </w:rPr>
            </w:pPr>
            <w:r w:rsidRPr="00F43907">
              <w:rPr>
                <w:rFonts w:ascii="Times New Roman" w:eastAsiaTheme="minorEastAsia" w:hAnsi="Times New Roman" w:cs="Times New Roman"/>
                <w:lang w:eastAsia="pl-PL"/>
              </w:rPr>
              <w:t>7</w:t>
            </w:r>
            <w:r w:rsidR="00575386" w:rsidRPr="00F43907">
              <w:rPr>
                <w:rFonts w:ascii="Times New Roman" w:eastAsiaTheme="minorEastAsia" w:hAnsi="Times New Roman" w:cs="Times New Roman"/>
                <w:lang w:eastAsia="pl-PL"/>
              </w:rPr>
              <w:t>.</w:t>
            </w:r>
            <w:r w:rsidR="00575386" w:rsidRPr="00F43907">
              <w:rPr>
                <w:rFonts w:ascii="Times New Roman" w:eastAsiaTheme="minorEastAsia" w:hAnsi="Times New Roman" w:cs="Times New Roman"/>
                <w:lang w:eastAsia="pl-PL"/>
              </w:rPr>
              <w:tab/>
              <w:t>Liczba inicjatyw na rzecz obszaru objętego LSR</w:t>
            </w:r>
          </w:p>
        </w:tc>
        <w:tc>
          <w:tcPr>
            <w:tcW w:w="2049" w:type="dxa"/>
          </w:tcPr>
          <w:p w14:paraId="7284A564" w14:textId="00D468BB" w:rsidR="00575386" w:rsidRPr="00F43907" w:rsidRDefault="007055D8" w:rsidP="00234CEF">
            <w:pPr>
              <w:tabs>
                <w:tab w:val="left" w:pos="293"/>
                <w:tab w:val="left" w:pos="321"/>
              </w:tabs>
              <w:spacing w:after="0" w:line="240" w:lineRule="auto"/>
              <w:contextualSpacing/>
              <w:rPr>
                <w:rFonts w:ascii="Times New Roman" w:eastAsiaTheme="minorEastAsia" w:hAnsi="Times New Roman" w:cs="Times New Roman"/>
                <w:lang w:eastAsia="pl-PL"/>
              </w:rPr>
            </w:pPr>
            <w:r w:rsidRPr="00F43907">
              <w:rPr>
                <w:rFonts w:ascii="Times New Roman" w:eastAsiaTheme="minorEastAsia" w:hAnsi="Times New Roman" w:cs="Times New Roman"/>
                <w:lang w:eastAsia="pl-PL"/>
              </w:rPr>
              <w:t>8.</w:t>
            </w:r>
            <w:r w:rsidR="00234CEF" w:rsidRPr="00F43907">
              <w:rPr>
                <w:rFonts w:ascii="Times New Roman" w:eastAsiaTheme="minorEastAsia" w:hAnsi="Times New Roman" w:cs="Times New Roman"/>
                <w:lang w:eastAsia="pl-PL"/>
              </w:rPr>
              <w:t>Liczba uczestników działań wzmacniających rozwój kapitału społecznego</w:t>
            </w:r>
          </w:p>
        </w:tc>
        <w:tc>
          <w:tcPr>
            <w:tcW w:w="1622" w:type="dxa"/>
            <w:vMerge/>
          </w:tcPr>
          <w:p w14:paraId="65C9DE18" w14:textId="77777777" w:rsidR="00575386" w:rsidRPr="00B73A9F" w:rsidRDefault="00575386" w:rsidP="00B73A9F">
            <w:pPr>
              <w:spacing w:after="0" w:line="240" w:lineRule="auto"/>
              <w:rPr>
                <w:rFonts w:ascii="Times New Roman" w:hAnsi="Times New Roman" w:cs="Times New Roman"/>
              </w:rPr>
            </w:pPr>
          </w:p>
        </w:tc>
        <w:tc>
          <w:tcPr>
            <w:tcW w:w="2116" w:type="dxa"/>
            <w:vMerge/>
          </w:tcPr>
          <w:p w14:paraId="0C5A26CC" w14:textId="77777777" w:rsidR="00575386" w:rsidRPr="00B73A9F" w:rsidRDefault="00575386"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p>
        </w:tc>
      </w:tr>
      <w:tr w:rsidR="00BE3980" w:rsidRPr="00B73A9F" w14:paraId="0278175F" w14:textId="77777777" w:rsidTr="00146508">
        <w:trPr>
          <w:trHeight w:val="847"/>
        </w:trPr>
        <w:tc>
          <w:tcPr>
            <w:tcW w:w="3280" w:type="dxa"/>
          </w:tcPr>
          <w:p w14:paraId="29CD4B5B" w14:textId="77777777" w:rsidR="00BE3980" w:rsidRPr="00B73A9F" w:rsidRDefault="00BE3980"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Mała aktywność młodzieży wynikająca z braku inicjatyw i mechanizmów wspierania młodych ludzi w ich aktywności społecznej i gospodarczej</w:t>
            </w:r>
          </w:p>
          <w:p w14:paraId="43D0BDB2" w14:textId="77777777" w:rsidR="00BE3980" w:rsidRPr="00B73A9F" w:rsidRDefault="00BE3980" w:rsidP="00B73A9F">
            <w:pPr>
              <w:tabs>
                <w:tab w:val="left" w:pos="171"/>
              </w:tabs>
              <w:spacing w:after="0" w:line="240" w:lineRule="auto"/>
              <w:rPr>
                <w:rFonts w:ascii="Times New Roman" w:hAnsi="Times New Roman" w:cs="Times New Roman"/>
              </w:rPr>
            </w:pPr>
          </w:p>
          <w:p w14:paraId="3A0A3520" w14:textId="77777777" w:rsidR="00BE3980" w:rsidRPr="00B73A9F" w:rsidRDefault="00BE3980" w:rsidP="00B73A9F">
            <w:pPr>
              <w:tabs>
                <w:tab w:val="left" w:pos="171"/>
              </w:tabs>
              <w:spacing w:after="0" w:line="240" w:lineRule="auto"/>
              <w:rPr>
                <w:rFonts w:ascii="Times New Roman" w:hAnsi="Times New Roman" w:cs="Times New Roman"/>
              </w:rPr>
            </w:pPr>
          </w:p>
          <w:p w14:paraId="34A4CFD6" w14:textId="77777777" w:rsidR="00BE3980" w:rsidRPr="00B73A9F" w:rsidRDefault="00BE3980" w:rsidP="00B73A9F">
            <w:pPr>
              <w:tabs>
                <w:tab w:val="left" w:pos="171"/>
              </w:tabs>
              <w:spacing w:after="0" w:line="240" w:lineRule="auto"/>
              <w:rPr>
                <w:rFonts w:ascii="Times New Roman" w:hAnsi="Times New Roman" w:cs="Times New Roman"/>
              </w:rPr>
            </w:pPr>
          </w:p>
          <w:p w14:paraId="31C61BF6" w14:textId="77777777" w:rsidR="00BE3980" w:rsidRPr="00B73A9F" w:rsidRDefault="00BE3980" w:rsidP="00B73A9F">
            <w:pPr>
              <w:tabs>
                <w:tab w:val="left" w:pos="171"/>
              </w:tabs>
              <w:spacing w:after="0" w:line="240" w:lineRule="auto"/>
              <w:rPr>
                <w:rFonts w:ascii="Times New Roman" w:hAnsi="Times New Roman" w:cs="Times New Roman"/>
              </w:rPr>
            </w:pPr>
          </w:p>
          <w:p w14:paraId="182B7054" w14:textId="77777777" w:rsidR="00BE3980" w:rsidRPr="00B73A9F" w:rsidRDefault="00BE3980" w:rsidP="00B73A9F">
            <w:pPr>
              <w:tabs>
                <w:tab w:val="left" w:pos="171"/>
              </w:tabs>
              <w:spacing w:after="0" w:line="240" w:lineRule="auto"/>
              <w:rPr>
                <w:rFonts w:ascii="Times New Roman" w:hAnsi="Times New Roman" w:cs="Times New Roman"/>
              </w:rPr>
            </w:pPr>
          </w:p>
          <w:p w14:paraId="558116B0" w14:textId="77777777" w:rsidR="00BE3980" w:rsidRPr="00B73A9F" w:rsidRDefault="00BE3980" w:rsidP="00B73A9F">
            <w:pPr>
              <w:tabs>
                <w:tab w:val="left" w:pos="171"/>
              </w:tabs>
              <w:spacing w:after="0" w:line="240" w:lineRule="auto"/>
              <w:rPr>
                <w:rFonts w:ascii="Times New Roman" w:hAnsi="Times New Roman" w:cs="Times New Roman"/>
              </w:rPr>
            </w:pPr>
          </w:p>
          <w:p w14:paraId="5450456A" w14:textId="77777777" w:rsidR="00BE3980" w:rsidRPr="00B73A9F" w:rsidRDefault="00BE3980" w:rsidP="00B73A9F">
            <w:pPr>
              <w:tabs>
                <w:tab w:val="left" w:pos="171"/>
              </w:tabs>
              <w:spacing w:after="0" w:line="240" w:lineRule="auto"/>
              <w:rPr>
                <w:rFonts w:ascii="Times New Roman" w:hAnsi="Times New Roman" w:cs="Times New Roman"/>
              </w:rPr>
            </w:pPr>
          </w:p>
          <w:p w14:paraId="2683C76E" w14:textId="77777777" w:rsidR="00BE3980" w:rsidRPr="00B73A9F" w:rsidRDefault="00BE3980" w:rsidP="00B73A9F">
            <w:pPr>
              <w:tabs>
                <w:tab w:val="left" w:pos="171"/>
              </w:tabs>
              <w:spacing w:after="0" w:line="240" w:lineRule="auto"/>
              <w:rPr>
                <w:rFonts w:ascii="Times New Roman" w:hAnsi="Times New Roman" w:cs="Times New Roman"/>
              </w:rPr>
            </w:pPr>
          </w:p>
        </w:tc>
        <w:tc>
          <w:tcPr>
            <w:tcW w:w="1081" w:type="dxa"/>
            <w:vMerge/>
            <w:textDirection w:val="btLr"/>
          </w:tcPr>
          <w:p w14:paraId="28868B39" w14:textId="77777777" w:rsidR="00BE3980" w:rsidRPr="00B73A9F" w:rsidRDefault="00BE3980" w:rsidP="00B73A9F">
            <w:pPr>
              <w:spacing w:after="0" w:line="240" w:lineRule="auto"/>
              <w:ind w:right="113" w:firstLine="284"/>
              <w:rPr>
                <w:rFonts w:ascii="Times New Roman" w:hAnsi="Times New Roman" w:cs="Times New Roman"/>
              </w:rPr>
            </w:pPr>
          </w:p>
        </w:tc>
        <w:tc>
          <w:tcPr>
            <w:tcW w:w="887" w:type="dxa"/>
            <w:vMerge/>
            <w:textDirection w:val="btLr"/>
          </w:tcPr>
          <w:p w14:paraId="4C97CF64" w14:textId="77777777" w:rsidR="00BE3980" w:rsidRPr="00B73A9F" w:rsidRDefault="00BE3980" w:rsidP="00B73A9F">
            <w:pPr>
              <w:spacing w:after="0" w:line="240" w:lineRule="auto"/>
              <w:ind w:right="113" w:firstLine="284"/>
              <w:rPr>
                <w:rFonts w:ascii="Times New Roman" w:hAnsi="Times New Roman" w:cs="Times New Roman"/>
              </w:rPr>
            </w:pPr>
          </w:p>
        </w:tc>
        <w:tc>
          <w:tcPr>
            <w:tcW w:w="1872" w:type="dxa"/>
            <w:textDirection w:val="btLr"/>
          </w:tcPr>
          <w:p w14:paraId="76FC0651" w14:textId="22F51DB4" w:rsidR="00BE3980" w:rsidRPr="00B73A9F" w:rsidRDefault="00F6068C" w:rsidP="00146508">
            <w:pPr>
              <w:spacing w:after="0" w:line="240" w:lineRule="auto"/>
              <w:ind w:left="113" w:right="113"/>
              <w:jc w:val="right"/>
              <w:rPr>
                <w:rFonts w:ascii="Times New Roman" w:hAnsi="Times New Roman" w:cs="Times New Roman"/>
              </w:rPr>
            </w:pPr>
            <w:r>
              <w:rPr>
                <w:rFonts w:ascii="Times New Roman" w:hAnsi="Times New Roman" w:cs="Times New Roman"/>
              </w:rPr>
              <w:t>1.1.2.</w:t>
            </w:r>
            <w:r w:rsidR="00BE3980" w:rsidRPr="00B73A9F">
              <w:rPr>
                <w:rFonts w:ascii="Times New Roman" w:hAnsi="Times New Roman" w:cs="Times New Roman"/>
              </w:rPr>
              <w:t>Realizacja działań w zakresie kształtowania postaw   przedsiębiorczych, innowacyjnych i proekologicznych</w:t>
            </w:r>
          </w:p>
        </w:tc>
        <w:tc>
          <w:tcPr>
            <w:tcW w:w="2256" w:type="dxa"/>
          </w:tcPr>
          <w:p w14:paraId="3D8B4D35" w14:textId="77777777" w:rsidR="00BE3980" w:rsidRPr="00B73A9F" w:rsidRDefault="00BE3980" w:rsidP="00B73A9F">
            <w:pPr>
              <w:pStyle w:val="Akapitzlist"/>
              <w:numPr>
                <w:ilvl w:val="0"/>
                <w:numId w:val="26"/>
              </w:numPr>
              <w:tabs>
                <w:tab w:val="left" w:pos="276"/>
                <w:tab w:val="left" w:pos="360"/>
              </w:tabs>
              <w:spacing w:after="0" w:line="240" w:lineRule="auto"/>
              <w:ind w:left="0" w:firstLine="0"/>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Liczba edycji  Chłopskiej Szkoły Biznesu</w:t>
            </w:r>
          </w:p>
        </w:tc>
        <w:tc>
          <w:tcPr>
            <w:tcW w:w="2049" w:type="dxa"/>
          </w:tcPr>
          <w:p w14:paraId="241DC6CB" w14:textId="77777777" w:rsidR="00BE3980" w:rsidRPr="00B73A9F" w:rsidRDefault="00BE3980" w:rsidP="00B73A9F">
            <w:pPr>
              <w:pStyle w:val="Akapitzlist"/>
              <w:numPr>
                <w:ilvl w:val="0"/>
                <w:numId w:val="25"/>
              </w:numPr>
              <w:tabs>
                <w:tab w:val="left" w:pos="293"/>
                <w:tab w:val="left" w:pos="360"/>
              </w:tabs>
              <w:spacing w:after="0" w:line="240" w:lineRule="auto"/>
              <w:ind w:left="0" w:firstLine="33"/>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Liczba uczestników Chłopskiej Szkoły Biznesu</w:t>
            </w:r>
          </w:p>
        </w:tc>
        <w:tc>
          <w:tcPr>
            <w:tcW w:w="1622" w:type="dxa"/>
            <w:vMerge/>
          </w:tcPr>
          <w:p w14:paraId="256019BD" w14:textId="77777777" w:rsidR="00BE3980" w:rsidRPr="00B73A9F" w:rsidRDefault="00BE3980" w:rsidP="00B73A9F">
            <w:pPr>
              <w:spacing w:after="0" w:line="240" w:lineRule="auto"/>
              <w:rPr>
                <w:rFonts w:ascii="Times New Roman" w:hAnsi="Times New Roman" w:cs="Times New Roman"/>
              </w:rPr>
            </w:pPr>
          </w:p>
        </w:tc>
        <w:tc>
          <w:tcPr>
            <w:tcW w:w="2116" w:type="dxa"/>
          </w:tcPr>
          <w:p w14:paraId="72C81FC7" w14:textId="238008D8" w:rsidR="00BE3980" w:rsidRPr="00B73A9F" w:rsidRDefault="00BE3980"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zaangażowanie szkół</w:t>
            </w:r>
          </w:p>
        </w:tc>
      </w:tr>
      <w:tr w:rsidR="00F43907" w:rsidRPr="00B73A9F" w14:paraId="5CD343EE" w14:textId="77777777" w:rsidTr="00764A1B">
        <w:trPr>
          <w:cantSplit/>
          <w:trHeight w:val="7600"/>
        </w:trPr>
        <w:tc>
          <w:tcPr>
            <w:tcW w:w="3280" w:type="dxa"/>
          </w:tcPr>
          <w:p w14:paraId="0C3664A6" w14:textId="77777777" w:rsidR="00F43907" w:rsidRPr="00B73A9F" w:rsidRDefault="00F43907"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lastRenderedPageBreak/>
              <w:t>Występowanie na obszarze LGD środowisk o wysokim stopniu bezrobocia</w:t>
            </w:r>
          </w:p>
          <w:p w14:paraId="1DBFE4A3" w14:textId="77777777" w:rsidR="00F43907" w:rsidRPr="00B73A9F" w:rsidRDefault="00F43907"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Brak rozwoju małych i średnich przedsiębiorstw wykorzystujących lokalne zasoby przyrodnicze, turystyczne, kulturowe i gospodarcze</w:t>
            </w:r>
          </w:p>
          <w:p w14:paraId="65B2FAC2" w14:textId="77777777" w:rsidR="00F43907" w:rsidRPr="00B73A9F" w:rsidRDefault="00F43907"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Brak odpowiedniej promocji regionu i wykreowania marki obszaru</w:t>
            </w:r>
          </w:p>
          <w:p w14:paraId="1E4AD180" w14:textId="77777777" w:rsidR="00F43907" w:rsidRPr="00B73A9F" w:rsidRDefault="00F43907"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Słabo rozwinięta baza turystyczna oraz brak opracowania kompleksowych ofert turystycznych</w:t>
            </w:r>
          </w:p>
          <w:p w14:paraId="3753D9FE" w14:textId="77777777" w:rsidR="00F43907" w:rsidRPr="00B73A9F" w:rsidRDefault="00F43907"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Brak inicjatyw i mechanizmów wspierania młodych ludzi w ich aktywności społecznej i gospodarczej</w:t>
            </w:r>
          </w:p>
          <w:p w14:paraId="26DEAB7C" w14:textId="77777777" w:rsidR="00F43907" w:rsidRPr="00B73A9F" w:rsidRDefault="00F43907"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Mała ilość podmiotów ekonomii społecznej</w:t>
            </w:r>
          </w:p>
          <w:p w14:paraId="47656F17" w14:textId="77777777" w:rsidR="00F43907" w:rsidRPr="00B73A9F" w:rsidRDefault="00F43907"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Brak produktu lokalnego</w:t>
            </w:r>
          </w:p>
          <w:p w14:paraId="477DFB04" w14:textId="77777777" w:rsidR="00F43907" w:rsidRDefault="00F43907"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 xml:space="preserve">Brak świadomości mieszkańców wsi o potencjale turystyki wiejskiej i produkcji eko-żywności </w:t>
            </w:r>
          </w:p>
          <w:p w14:paraId="4713B65F" w14:textId="77777777" w:rsidR="00FD73E4" w:rsidRDefault="00FD73E4" w:rsidP="00FD73E4">
            <w:pPr>
              <w:tabs>
                <w:tab w:val="left" w:pos="171"/>
              </w:tabs>
              <w:spacing w:after="0" w:line="240" w:lineRule="auto"/>
              <w:contextualSpacing/>
              <w:rPr>
                <w:rFonts w:ascii="Times New Roman" w:eastAsiaTheme="minorEastAsia" w:hAnsi="Times New Roman" w:cs="Times New Roman"/>
                <w:lang w:eastAsia="pl-PL"/>
              </w:rPr>
            </w:pPr>
          </w:p>
          <w:p w14:paraId="5A484642" w14:textId="77777777" w:rsidR="00FD73E4" w:rsidRDefault="00FD73E4" w:rsidP="00FD73E4">
            <w:pPr>
              <w:tabs>
                <w:tab w:val="left" w:pos="171"/>
              </w:tabs>
              <w:spacing w:after="0" w:line="240" w:lineRule="auto"/>
              <w:contextualSpacing/>
              <w:rPr>
                <w:rFonts w:ascii="Times New Roman" w:eastAsiaTheme="minorEastAsia" w:hAnsi="Times New Roman" w:cs="Times New Roman"/>
                <w:lang w:eastAsia="pl-PL"/>
              </w:rPr>
            </w:pPr>
          </w:p>
          <w:p w14:paraId="21BC3376" w14:textId="77777777" w:rsidR="00FD73E4" w:rsidRDefault="00FD73E4" w:rsidP="00FD73E4">
            <w:pPr>
              <w:tabs>
                <w:tab w:val="left" w:pos="171"/>
              </w:tabs>
              <w:spacing w:after="0" w:line="240" w:lineRule="auto"/>
              <w:contextualSpacing/>
              <w:rPr>
                <w:rFonts w:ascii="Times New Roman" w:eastAsiaTheme="minorEastAsia" w:hAnsi="Times New Roman" w:cs="Times New Roman"/>
                <w:lang w:eastAsia="pl-PL"/>
              </w:rPr>
            </w:pPr>
          </w:p>
          <w:p w14:paraId="4C0EF568" w14:textId="77777777" w:rsidR="00FD73E4" w:rsidRDefault="00FD73E4" w:rsidP="00FD73E4">
            <w:pPr>
              <w:tabs>
                <w:tab w:val="left" w:pos="171"/>
              </w:tabs>
              <w:spacing w:after="0" w:line="240" w:lineRule="auto"/>
              <w:contextualSpacing/>
              <w:rPr>
                <w:rFonts w:ascii="Times New Roman" w:eastAsiaTheme="minorEastAsia" w:hAnsi="Times New Roman" w:cs="Times New Roman"/>
                <w:lang w:eastAsia="pl-PL"/>
              </w:rPr>
            </w:pPr>
          </w:p>
          <w:p w14:paraId="74E971D1" w14:textId="77777777" w:rsidR="00FD73E4" w:rsidRDefault="00FD73E4" w:rsidP="00FD73E4">
            <w:pPr>
              <w:tabs>
                <w:tab w:val="left" w:pos="171"/>
              </w:tabs>
              <w:spacing w:after="0" w:line="240" w:lineRule="auto"/>
              <w:contextualSpacing/>
              <w:rPr>
                <w:rFonts w:ascii="Times New Roman" w:eastAsiaTheme="minorEastAsia" w:hAnsi="Times New Roman" w:cs="Times New Roman"/>
                <w:lang w:eastAsia="pl-PL"/>
              </w:rPr>
            </w:pPr>
          </w:p>
          <w:p w14:paraId="3AC0535D" w14:textId="77777777" w:rsidR="00FD73E4" w:rsidRDefault="00FD73E4" w:rsidP="00FD73E4">
            <w:pPr>
              <w:tabs>
                <w:tab w:val="left" w:pos="171"/>
              </w:tabs>
              <w:spacing w:after="0" w:line="240" w:lineRule="auto"/>
              <w:contextualSpacing/>
              <w:rPr>
                <w:rFonts w:ascii="Times New Roman" w:eastAsiaTheme="minorEastAsia" w:hAnsi="Times New Roman" w:cs="Times New Roman"/>
                <w:lang w:eastAsia="pl-PL"/>
              </w:rPr>
            </w:pPr>
          </w:p>
          <w:p w14:paraId="7F4AFB1C" w14:textId="77777777" w:rsidR="00FD73E4" w:rsidRDefault="00FD73E4" w:rsidP="00FD73E4">
            <w:pPr>
              <w:tabs>
                <w:tab w:val="left" w:pos="171"/>
              </w:tabs>
              <w:spacing w:after="0" w:line="240" w:lineRule="auto"/>
              <w:contextualSpacing/>
              <w:rPr>
                <w:rFonts w:ascii="Times New Roman" w:eastAsiaTheme="minorEastAsia" w:hAnsi="Times New Roman" w:cs="Times New Roman"/>
                <w:lang w:eastAsia="pl-PL"/>
              </w:rPr>
            </w:pPr>
          </w:p>
          <w:p w14:paraId="7A9069B0" w14:textId="77777777" w:rsidR="00FD73E4" w:rsidRDefault="00FD73E4" w:rsidP="00FD73E4">
            <w:pPr>
              <w:tabs>
                <w:tab w:val="left" w:pos="171"/>
              </w:tabs>
              <w:spacing w:after="0" w:line="240" w:lineRule="auto"/>
              <w:contextualSpacing/>
              <w:rPr>
                <w:rFonts w:ascii="Times New Roman" w:eastAsiaTheme="minorEastAsia" w:hAnsi="Times New Roman" w:cs="Times New Roman"/>
                <w:lang w:eastAsia="pl-PL"/>
              </w:rPr>
            </w:pPr>
          </w:p>
          <w:p w14:paraId="11338358" w14:textId="77777777" w:rsidR="00FD73E4" w:rsidRDefault="00FD73E4" w:rsidP="00FD73E4">
            <w:pPr>
              <w:tabs>
                <w:tab w:val="left" w:pos="171"/>
              </w:tabs>
              <w:spacing w:after="0" w:line="240" w:lineRule="auto"/>
              <w:contextualSpacing/>
              <w:rPr>
                <w:rFonts w:ascii="Times New Roman" w:eastAsiaTheme="minorEastAsia" w:hAnsi="Times New Roman" w:cs="Times New Roman"/>
                <w:lang w:eastAsia="pl-PL"/>
              </w:rPr>
            </w:pPr>
          </w:p>
          <w:p w14:paraId="00428AEF" w14:textId="77777777" w:rsidR="00FD73E4" w:rsidRDefault="00FD73E4" w:rsidP="00FD73E4">
            <w:pPr>
              <w:tabs>
                <w:tab w:val="left" w:pos="171"/>
              </w:tabs>
              <w:spacing w:after="0" w:line="240" w:lineRule="auto"/>
              <w:contextualSpacing/>
              <w:rPr>
                <w:rFonts w:ascii="Times New Roman" w:eastAsiaTheme="minorEastAsia" w:hAnsi="Times New Roman" w:cs="Times New Roman"/>
                <w:lang w:eastAsia="pl-PL"/>
              </w:rPr>
            </w:pPr>
          </w:p>
          <w:p w14:paraId="13D89CA3" w14:textId="77777777" w:rsidR="00FD73E4" w:rsidRDefault="00FD73E4" w:rsidP="00FD73E4">
            <w:pPr>
              <w:tabs>
                <w:tab w:val="left" w:pos="171"/>
              </w:tabs>
              <w:spacing w:after="0" w:line="240" w:lineRule="auto"/>
              <w:contextualSpacing/>
              <w:rPr>
                <w:rFonts w:ascii="Times New Roman" w:eastAsiaTheme="minorEastAsia" w:hAnsi="Times New Roman" w:cs="Times New Roman"/>
                <w:lang w:eastAsia="pl-PL"/>
              </w:rPr>
            </w:pPr>
          </w:p>
          <w:p w14:paraId="1963A44B" w14:textId="77777777" w:rsidR="00FD73E4" w:rsidRPr="00B73A9F" w:rsidRDefault="00FD73E4" w:rsidP="00FD73E4">
            <w:pPr>
              <w:tabs>
                <w:tab w:val="left" w:pos="171"/>
              </w:tabs>
              <w:spacing w:after="0" w:line="240" w:lineRule="auto"/>
              <w:contextualSpacing/>
              <w:rPr>
                <w:rFonts w:ascii="Times New Roman" w:eastAsiaTheme="minorEastAsia" w:hAnsi="Times New Roman" w:cs="Times New Roman"/>
                <w:lang w:eastAsia="pl-PL"/>
              </w:rPr>
            </w:pPr>
          </w:p>
        </w:tc>
        <w:tc>
          <w:tcPr>
            <w:tcW w:w="1081" w:type="dxa"/>
            <w:textDirection w:val="btLr"/>
          </w:tcPr>
          <w:p w14:paraId="1EA28A0B" w14:textId="77777777" w:rsidR="00F43907" w:rsidRPr="00BE3980" w:rsidRDefault="00F43907" w:rsidP="00146508">
            <w:pPr>
              <w:spacing w:after="0" w:line="240" w:lineRule="auto"/>
              <w:ind w:left="113" w:right="113"/>
              <w:jc w:val="right"/>
              <w:rPr>
                <w:rFonts w:ascii="Times New Roman" w:hAnsi="Times New Roman" w:cs="Times New Roman"/>
              </w:rPr>
            </w:pPr>
            <w:r w:rsidRPr="00BE3980">
              <w:rPr>
                <w:rFonts w:ascii="Times New Roman" w:hAnsi="Times New Roman" w:cs="Times New Roman"/>
                <w:bCs/>
              </w:rPr>
              <w:t>2 . Wzrost innowacyjności i efektywności gospodarowania</w:t>
            </w:r>
          </w:p>
        </w:tc>
        <w:tc>
          <w:tcPr>
            <w:tcW w:w="887" w:type="dxa"/>
            <w:textDirection w:val="btLr"/>
          </w:tcPr>
          <w:p w14:paraId="5C9695B2" w14:textId="77777777" w:rsidR="00F43907" w:rsidRPr="00BE3980" w:rsidRDefault="00F43907" w:rsidP="00146508">
            <w:pPr>
              <w:spacing w:after="0" w:line="240" w:lineRule="auto"/>
              <w:ind w:left="113" w:right="113"/>
              <w:jc w:val="right"/>
              <w:rPr>
                <w:rFonts w:ascii="Times New Roman" w:hAnsi="Times New Roman" w:cs="Times New Roman"/>
              </w:rPr>
            </w:pPr>
            <w:r w:rsidRPr="00BE3980">
              <w:rPr>
                <w:rFonts w:ascii="Times New Roman" w:eastAsia="Arial" w:hAnsi="Times New Roman" w:cs="Times New Roman"/>
              </w:rPr>
              <w:t>2.1. Tworzenie warunków dla równoważenia rozwoju gospodarczego</w:t>
            </w:r>
          </w:p>
        </w:tc>
        <w:tc>
          <w:tcPr>
            <w:tcW w:w="1872" w:type="dxa"/>
            <w:textDirection w:val="btLr"/>
          </w:tcPr>
          <w:p w14:paraId="17F9B55E" w14:textId="23340A4E" w:rsidR="00F43907" w:rsidRPr="00BE3980" w:rsidRDefault="00F43907" w:rsidP="00F43907">
            <w:pPr>
              <w:snapToGrid w:val="0"/>
              <w:spacing w:after="0" w:line="240" w:lineRule="auto"/>
              <w:ind w:left="113" w:right="113"/>
              <w:jc w:val="right"/>
              <w:rPr>
                <w:rFonts w:ascii="Times New Roman" w:hAnsi="Times New Roman" w:cs="Times New Roman"/>
              </w:rPr>
            </w:pPr>
            <w:r>
              <w:rPr>
                <w:rFonts w:ascii="Times New Roman" w:hAnsi="Times New Roman" w:cs="Times New Roman"/>
              </w:rPr>
              <w:t>2.1.1.</w:t>
            </w:r>
            <w:r w:rsidRPr="00BE3980">
              <w:rPr>
                <w:rFonts w:ascii="Times New Roman" w:hAnsi="Times New Roman" w:cs="Times New Roman"/>
              </w:rPr>
              <w:t xml:space="preserve">Realizacja działań związanych z rozwojem przedsiębiorczości w tym podejmowanie lub rozwijanie działalności gospodarczej </w:t>
            </w:r>
          </w:p>
        </w:tc>
        <w:tc>
          <w:tcPr>
            <w:tcW w:w="2256" w:type="dxa"/>
          </w:tcPr>
          <w:p w14:paraId="61AF999C" w14:textId="6E569307" w:rsidR="00F43907" w:rsidRPr="008A7979" w:rsidRDefault="00F43907" w:rsidP="00B73A9F">
            <w:pPr>
              <w:numPr>
                <w:ilvl w:val="0"/>
                <w:numId w:val="23"/>
              </w:numPr>
              <w:tabs>
                <w:tab w:val="left" w:pos="-119"/>
                <w:tab w:val="left" w:pos="-13"/>
                <w:tab w:val="left" w:pos="230"/>
                <w:tab w:val="left" w:pos="317"/>
              </w:tabs>
              <w:spacing w:after="0" w:line="240" w:lineRule="auto"/>
              <w:ind w:left="0" w:right="-108" w:firstLine="33"/>
              <w:contextualSpacing/>
              <w:rPr>
                <w:rFonts w:ascii="Times New Roman" w:eastAsiaTheme="minorEastAsia" w:hAnsi="Times New Roman" w:cs="Times New Roman"/>
                <w:lang w:eastAsia="pl-PL"/>
              </w:rPr>
            </w:pPr>
            <w:r w:rsidRPr="008A7979">
              <w:rPr>
                <w:rFonts w:ascii="Times New Roman" w:eastAsiaTheme="minorEastAsia" w:hAnsi="Times New Roman" w:cs="Times New Roman"/>
                <w:lang w:eastAsia="pl-PL"/>
              </w:rPr>
              <w:t xml:space="preserve">Liczba zrealizowanych operacji polegających na utworzeniu nowego przedsiębiorstwa </w:t>
            </w:r>
          </w:p>
          <w:p w14:paraId="28A4D3EF" w14:textId="4B76FE6D" w:rsidR="00F43907" w:rsidRPr="008A7979" w:rsidRDefault="00F43907" w:rsidP="00B73A9F">
            <w:pPr>
              <w:numPr>
                <w:ilvl w:val="0"/>
                <w:numId w:val="23"/>
              </w:numPr>
              <w:tabs>
                <w:tab w:val="left" w:pos="-119"/>
                <w:tab w:val="left" w:pos="-13"/>
                <w:tab w:val="left" w:pos="230"/>
                <w:tab w:val="left" w:pos="317"/>
              </w:tabs>
              <w:spacing w:after="0" w:line="240" w:lineRule="auto"/>
              <w:ind w:left="0" w:right="-108" w:firstLine="33"/>
              <w:contextualSpacing/>
              <w:rPr>
                <w:rFonts w:ascii="Times New Roman" w:eastAsiaTheme="minorEastAsia" w:hAnsi="Times New Roman" w:cs="Times New Roman"/>
                <w:lang w:eastAsia="pl-PL"/>
              </w:rPr>
            </w:pPr>
            <w:r w:rsidRPr="008A7979">
              <w:rPr>
                <w:rFonts w:ascii="Times New Roman" w:eastAsiaTheme="minorEastAsia" w:hAnsi="Times New Roman" w:cs="Times New Roman"/>
                <w:lang w:eastAsia="pl-PL"/>
              </w:rPr>
              <w:t>Liczba zrealizowanych operacji polegających na rozwoju istniejącego przedsiębiorstwa</w:t>
            </w:r>
          </w:p>
          <w:p w14:paraId="56633EA1" w14:textId="3F3F3B1A" w:rsidR="00F43907" w:rsidRPr="008A7979" w:rsidRDefault="00F43907" w:rsidP="00B73A9F">
            <w:pPr>
              <w:numPr>
                <w:ilvl w:val="0"/>
                <w:numId w:val="23"/>
              </w:numPr>
              <w:tabs>
                <w:tab w:val="left" w:pos="-119"/>
                <w:tab w:val="left" w:pos="-13"/>
                <w:tab w:val="left" w:pos="230"/>
                <w:tab w:val="left" w:pos="266"/>
              </w:tabs>
              <w:spacing w:after="0" w:line="240" w:lineRule="auto"/>
              <w:ind w:left="0" w:right="-108" w:firstLine="33"/>
              <w:contextualSpacing/>
              <w:rPr>
                <w:rFonts w:ascii="Times New Roman" w:eastAsiaTheme="minorEastAsia" w:hAnsi="Times New Roman" w:cs="Times New Roman"/>
                <w:lang w:eastAsia="pl-PL"/>
              </w:rPr>
            </w:pPr>
            <w:r w:rsidRPr="00543365">
              <w:rPr>
                <w:rFonts w:ascii="Times New Roman" w:eastAsiaTheme="minorEastAsia" w:hAnsi="Times New Roman" w:cs="Times New Roman"/>
                <w:lang w:eastAsia="pl-PL"/>
              </w:rPr>
              <w:t>Liczba zrealizowanych operacji ukierunkowanych na innowacje (dot. poz. 1,2</w:t>
            </w:r>
            <w:r>
              <w:rPr>
                <w:rFonts w:ascii="Times New Roman" w:eastAsiaTheme="minorEastAsia" w:hAnsi="Times New Roman" w:cs="Times New Roman"/>
                <w:strike/>
                <w:lang w:eastAsia="pl-PL"/>
              </w:rPr>
              <w:t xml:space="preserve"> </w:t>
            </w:r>
            <w:r w:rsidRPr="00543365">
              <w:rPr>
                <w:rFonts w:ascii="Times New Roman" w:eastAsiaTheme="minorEastAsia" w:hAnsi="Times New Roman" w:cs="Times New Roman"/>
                <w:lang w:eastAsia="pl-PL"/>
              </w:rPr>
              <w:t xml:space="preserve"> celu szczegółowego 2.1)</w:t>
            </w:r>
          </w:p>
        </w:tc>
        <w:tc>
          <w:tcPr>
            <w:tcW w:w="2049" w:type="dxa"/>
          </w:tcPr>
          <w:p w14:paraId="697684D7" w14:textId="7D9823F6" w:rsidR="00F43907" w:rsidRPr="008A7979" w:rsidRDefault="00F43907" w:rsidP="00B73A9F">
            <w:pPr>
              <w:numPr>
                <w:ilvl w:val="0"/>
                <w:numId w:val="24"/>
              </w:numPr>
              <w:tabs>
                <w:tab w:val="left" w:pos="-119"/>
                <w:tab w:val="left" w:pos="-13"/>
                <w:tab w:val="left" w:pos="293"/>
                <w:tab w:val="left" w:pos="336"/>
              </w:tabs>
              <w:spacing w:after="0" w:line="240" w:lineRule="auto"/>
              <w:ind w:left="0" w:right="-108" w:firstLine="33"/>
              <w:contextualSpacing/>
              <w:rPr>
                <w:rFonts w:ascii="Times New Roman" w:eastAsiaTheme="minorEastAsia" w:hAnsi="Times New Roman" w:cs="Times New Roman"/>
                <w:lang w:eastAsia="pl-PL"/>
              </w:rPr>
            </w:pPr>
            <w:r w:rsidRPr="008A7979">
              <w:rPr>
                <w:rFonts w:ascii="Times New Roman" w:eastAsiaTheme="minorEastAsia" w:hAnsi="Times New Roman" w:cs="Times New Roman"/>
                <w:lang w:eastAsia="pl-PL"/>
              </w:rPr>
              <w:t>Liczba utworzonych miejsc pracy</w:t>
            </w:r>
          </w:p>
          <w:p w14:paraId="38669947" w14:textId="02D32DE3" w:rsidR="00F43907" w:rsidRPr="008A7979" w:rsidRDefault="00F43907" w:rsidP="00B73A9F">
            <w:pPr>
              <w:numPr>
                <w:ilvl w:val="0"/>
                <w:numId w:val="24"/>
              </w:numPr>
              <w:tabs>
                <w:tab w:val="left" w:pos="-119"/>
                <w:tab w:val="left" w:pos="-13"/>
                <w:tab w:val="left" w:pos="293"/>
                <w:tab w:val="left" w:pos="336"/>
              </w:tabs>
              <w:spacing w:after="0" w:line="240" w:lineRule="auto"/>
              <w:ind w:left="0" w:right="-108" w:firstLine="33"/>
              <w:contextualSpacing/>
              <w:rPr>
                <w:rFonts w:ascii="Times New Roman" w:eastAsiaTheme="minorEastAsia" w:hAnsi="Times New Roman" w:cs="Times New Roman"/>
                <w:lang w:eastAsia="pl-PL"/>
              </w:rPr>
            </w:pPr>
            <w:r w:rsidRPr="008A7979">
              <w:rPr>
                <w:rFonts w:ascii="Times New Roman" w:eastAsiaTheme="minorEastAsia" w:hAnsi="Times New Roman" w:cs="Times New Roman"/>
                <w:lang w:eastAsia="pl-PL"/>
              </w:rPr>
              <w:t>Liczba utrzymanych miejsc pracy</w:t>
            </w:r>
          </w:p>
        </w:tc>
        <w:tc>
          <w:tcPr>
            <w:tcW w:w="1622" w:type="dxa"/>
          </w:tcPr>
          <w:p w14:paraId="53131D1F" w14:textId="77777777" w:rsidR="00F43907" w:rsidRPr="00B73A9F" w:rsidRDefault="00F43907" w:rsidP="00B73A9F">
            <w:pPr>
              <w:spacing w:after="0" w:line="240" w:lineRule="auto"/>
              <w:rPr>
                <w:rFonts w:ascii="Times New Roman" w:hAnsi="Times New Roman" w:cs="Times New Roman"/>
              </w:rPr>
            </w:pPr>
            <w:r w:rsidRPr="00B73A9F">
              <w:rPr>
                <w:rFonts w:ascii="Times New Roman" w:hAnsi="Times New Roman" w:cs="Times New Roman"/>
              </w:rPr>
              <w:t>Liczba podmiotów wpisanych do rejestru REGON na 10 tys. ludności</w:t>
            </w:r>
          </w:p>
        </w:tc>
        <w:tc>
          <w:tcPr>
            <w:tcW w:w="2116" w:type="dxa"/>
          </w:tcPr>
          <w:p w14:paraId="1F51106C" w14:textId="24CAB34F" w:rsidR="00F43907" w:rsidRPr="00B73A9F" w:rsidRDefault="00F43907"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zapewnienie</w:t>
            </w:r>
            <w:r w:rsidRPr="00B73A9F">
              <w:rPr>
                <w:rFonts w:ascii="Times New Roman" w:eastAsiaTheme="minorEastAsia" w:hAnsi="Times New Roman" w:cs="Times New Roman"/>
                <w:lang w:eastAsia="pl-PL"/>
              </w:rPr>
              <w:t xml:space="preserve"> wkładu własnego do operacji;</w:t>
            </w:r>
          </w:p>
          <w:p w14:paraId="03EFB0C4" w14:textId="77777777" w:rsidR="00F43907" w:rsidRPr="00B73A9F" w:rsidRDefault="00F43907"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sytuacja na rynkach ponadlokalnych w branżach z dużym potencjałem rozwojowym;</w:t>
            </w:r>
          </w:p>
          <w:p w14:paraId="1D5D0527" w14:textId="03F488EE" w:rsidR="00F43907" w:rsidRPr="00B73A9F" w:rsidRDefault="00F43907"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stosunek</w:t>
            </w:r>
            <w:r w:rsidRPr="00B73A9F">
              <w:rPr>
                <w:rFonts w:ascii="Times New Roman" w:eastAsiaTheme="minorEastAsia" w:hAnsi="Times New Roman" w:cs="Times New Roman"/>
                <w:lang w:eastAsia="pl-PL"/>
              </w:rPr>
              <w:t xml:space="preserve"> ben</w:t>
            </w:r>
            <w:r>
              <w:rPr>
                <w:rFonts w:ascii="Times New Roman" w:eastAsiaTheme="minorEastAsia" w:hAnsi="Times New Roman" w:cs="Times New Roman"/>
                <w:lang w:eastAsia="pl-PL"/>
              </w:rPr>
              <w:t xml:space="preserve">eficjentów do ryzyka powodowany </w:t>
            </w:r>
            <w:r w:rsidRPr="00B73A9F">
              <w:rPr>
                <w:rFonts w:ascii="Times New Roman" w:eastAsiaTheme="minorEastAsia" w:hAnsi="Times New Roman" w:cs="Times New Roman"/>
                <w:lang w:eastAsia="pl-PL"/>
              </w:rPr>
              <w:t>procedurami, przepisami i trwałością projektu;</w:t>
            </w:r>
          </w:p>
          <w:p w14:paraId="5D568FB0" w14:textId="77777777" w:rsidR="00F43907" w:rsidRPr="00B73A9F" w:rsidRDefault="00F43907" w:rsidP="00F43907">
            <w:pPr>
              <w:tabs>
                <w:tab w:val="left" w:pos="171"/>
              </w:tabs>
              <w:spacing w:after="0" w:line="240" w:lineRule="auto"/>
              <w:contextualSpacing/>
              <w:rPr>
                <w:rFonts w:ascii="Times New Roman" w:hAnsi="Times New Roman" w:cs="Times New Roman"/>
              </w:rPr>
            </w:pPr>
          </w:p>
        </w:tc>
      </w:tr>
      <w:tr w:rsidR="00EB736C" w:rsidRPr="00B73A9F" w14:paraId="576AD196" w14:textId="77777777" w:rsidTr="00267053">
        <w:trPr>
          <w:trHeight w:val="848"/>
        </w:trPr>
        <w:tc>
          <w:tcPr>
            <w:tcW w:w="3280" w:type="dxa"/>
            <w:vMerge w:val="restart"/>
          </w:tcPr>
          <w:p w14:paraId="069D3160" w14:textId="77777777" w:rsidR="00EB736C" w:rsidRPr="00B73A9F" w:rsidRDefault="00EB736C" w:rsidP="005557D2">
            <w:pPr>
              <w:numPr>
                <w:ilvl w:val="0"/>
                <w:numId w:val="18"/>
              </w:numPr>
              <w:tabs>
                <w:tab w:val="left" w:pos="175"/>
              </w:tabs>
              <w:spacing w:after="0" w:line="240" w:lineRule="auto"/>
              <w:ind w:left="29"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lastRenderedPageBreak/>
              <w:t>Niska jakość estetyki wsi</w:t>
            </w:r>
          </w:p>
          <w:p w14:paraId="577BEDB1" w14:textId="77777777" w:rsidR="00EB736C" w:rsidRPr="00B73A9F" w:rsidRDefault="00EB736C" w:rsidP="005557D2">
            <w:pPr>
              <w:numPr>
                <w:ilvl w:val="0"/>
                <w:numId w:val="18"/>
              </w:numPr>
              <w:tabs>
                <w:tab w:val="left" w:pos="175"/>
              </w:tabs>
              <w:spacing w:after="0" w:line="240" w:lineRule="auto"/>
              <w:ind w:left="29"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Brak świadomości mieszkańców wsi o potencjale turystyki wiejskiej i produkcji eko-żywności</w:t>
            </w:r>
          </w:p>
          <w:p w14:paraId="485A7F04" w14:textId="77777777" w:rsidR="00EB736C" w:rsidRPr="00B73A9F" w:rsidRDefault="00EB736C" w:rsidP="005557D2">
            <w:pPr>
              <w:numPr>
                <w:ilvl w:val="0"/>
                <w:numId w:val="18"/>
              </w:numPr>
              <w:tabs>
                <w:tab w:val="left" w:pos="175"/>
              </w:tabs>
              <w:spacing w:after="0" w:line="240" w:lineRule="auto"/>
              <w:ind w:left="29"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Brak odpowiedniej promocji regionu i wykreowania marki obszaru</w:t>
            </w:r>
          </w:p>
        </w:tc>
        <w:tc>
          <w:tcPr>
            <w:tcW w:w="1081" w:type="dxa"/>
            <w:vMerge w:val="restart"/>
            <w:textDirection w:val="btLr"/>
          </w:tcPr>
          <w:p w14:paraId="52C7A3A1" w14:textId="77777777" w:rsidR="00EB736C" w:rsidRPr="00B73A9F" w:rsidRDefault="00EB736C" w:rsidP="00146508">
            <w:pPr>
              <w:spacing w:after="0" w:line="240" w:lineRule="auto"/>
              <w:ind w:left="113" w:right="113"/>
              <w:jc w:val="right"/>
              <w:rPr>
                <w:rFonts w:ascii="Times New Roman" w:hAnsi="Times New Roman" w:cs="Times New Roman"/>
              </w:rPr>
            </w:pPr>
            <w:r w:rsidRPr="00B73A9F">
              <w:rPr>
                <w:rFonts w:ascii="Times New Roman" w:hAnsi="Times New Roman" w:cs="Times New Roman"/>
                <w:bCs/>
              </w:rPr>
              <w:t>3 . Zwiększenie przestrzennej konkurencyjności regionu</w:t>
            </w:r>
          </w:p>
        </w:tc>
        <w:tc>
          <w:tcPr>
            <w:tcW w:w="887" w:type="dxa"/>
            <w:vMerge w:val="restart"/>
            <w:textDirection w:val="btLr"/>
          </w:tcPr>
          <w:p w14:paraId="4FDD35E6" w14:textId="77777777" w:rsidR="00EB736C" w:rsidRPr="00B73A9F" w:rsidRDefault="00EB736C" w:rsidP="00146508">
            <w:pPr>
              <w:spacing w:after="0" w:line="240" w:lineRule="auto"/>
              <w:ind w:left="113" w:right="113"/>
              <w:jc w:val="right"/>
              <w:rPr>
                <w:rFonts w:ascii="Times New Roman" w:hAnsi="Times New Roman" w:cs="Times New Roman"/>
              </w:rPr>
            </w:pPr>
            <w:r w:rsidRPr="00B73A9F">
              <w:rPr>
                <w:rFonts w:ascii="Times New Roman" w:eastAsia="Arial" w:hAnsi="Times New Roman" w:cs="Times New Roman"/>
              </w:rPr>
              <w:t>3.1. Poprawa jakości infrastruktury na obszarze LSR</w:t>
            </w:r>
          </w:p>
        </w:tc>
        <w:tc>
          <w:tcPr>
            <w:tcW w:w="1872" w:type="dxa"/>
            <w:vMerge w:val="restart"/>
            <w:textDirection w:val="btLr"/>
          </w:tcPr>
          <w:p w14:paraId="74698D4C" w14:textId="77777777" w:rsidR="00EB736C" w:rsidRPr="00146508" w:rsidRDefault="00EB736C" w:rsidP="00146508">
            <w:pPr>
              <w:snapToGrid w:val="0"/>
              <w:spacing w:after="0" w:line="240" w:lineRule="auto"/>
              <w:ind w:left="113" w:right="113"/>
              <w:jc w:val="right"/>
              <w:rPr>
                <w:rFonts w:ascii="Times New Roman" w:hAnsi="Times New Roman" w:cs="Times New Roman"/>
              </w:rPr>
            </w:pPr>
            <w:r w:rsidRPr="00146508">
              <w:rPr>
                <w:rFonts w:ascii="Times New Roman" w:hAnsi="Times New Roman" w:cs="Times New Roman"/>
              </w:rPr>
              <w:t>3.1.1.</w:t>
            </w:r>
            <w:r w:rsidRPr="00146508">
              <w:rPr>
                <w:rFonts w:ascii="Times New Roman" w:hAnsi="Times New Roman" w:cs="Times New Roman"/>
              </w:rPr>
              <w:tab/>
              <w:t>Budowa, modernizacja i wyposażenie bazy kulturalnej, sportowej, rekreacyjnej i drogowej oraz infrastruktury turystycznej</w:t>
            </w:r>
          </w:p>
        </w:tc>
        <w:tc>
          <w:tcPr>
            <w:tcW w:w="2256" w:type="dxa"/>
          </w:tcPr>
          <w:p w14:paraId="72B0BB7D" w14:textId="4DA6780C" w:rsidR="00EB736C" w:rsidRPr="001711BE" w:rsidRDefault="00EB736C" w:rsidP="00B73A9F">
            <w:pPr>
              <w:numPr>
                <w:ilvl w:val="0"/>
                <w:numId w:val="27"/>
              </w:numPr>
              <w:tabs>
                <w:tab w:val="left" w:pos="-119"/>
                <w:tab w:val="left" w:pos="-13"/>
                <w:tab w:val="left" w:pos="230"/>
              </w:tabs>
              <w:spacing w:after="0" w:line="240" w:lineRule="auto"/>
              <w:ind w:left="175" w:hanging="175"/>
              <w:contextualSpacing/>
              <w:rPr>
                <w:rFonts w:ascii="Times New Roman" w:eastAsiaTheme="minorEastAsia" w:hAnsi="Times New Roman" w:cs="Times New Roman"/>
                <w:lang w:eastAsia="pl-PL"/>
              </w:rPr>
            </w:pPr>
            <w:r w:rsidRPr="001711BE">
              <w:rPr>
                <w:rFonts w:ascii="Times New Roman" w:eastAsiaTheme="minorEastAsia" w:hAnsi="Times New Roman" w:cs="Times New Roman"/>
                <w:lang w:eastAsia="pl-PL"/>
              </w:rPr>
              <w:t>Liczba nowych obiektów infrastruktury turystycznej i rekreacyjnej</w:t>
            </w:r>
          </w:p>
          <w:p w14:paraId="105E8729" w14:textId="46B2009A" w:rsidR="00EB736C" w:rsidRPr="00B73A9F" w:rsidRDefault="00EB736C" w:rsidP="00B73A9F">
            <w:pPr>
              <w:numPr>
                <w:ilvl w:val="0"/>
                <w:numId w:val="27"/>
              </w:numPr>
              <w:tabs>
                <w:tab w:val="left" w:pos="-119"/>
                <w:tab w:val="left" w:pos="-13"/>
                <w:tab w:val="left" w:pos="230"/>
              </w:tabs>
              <w:spacing w:after="0" w:line="240" w:lineRule="auto"/>
              <w:ind w:left="175" w:hanging="175"/>
              <w:contextualSpacing/>
              <w:rPr>
                <w:rFonts w:ascii="Times New Roman" w:eastAsiaTheme="minorEastAsia" w:hAnsi="Times New Roman" w:cs="Times New Roman"/>
                <w:lang w:eastAsia="pl-PL"/>
              </w:rPr>
            </w:pPr>
            <w:r w:rsidRPr="001711BE">
              <w:rPr>
                <w:rFonts w:ascii="Times New Roman" w:eastAsiaTheme="minorEastAsia" w:hAnsi="Times New Roman" w:cs="Times New Roman"/>
                <w:lang w:eastAsia="pl-PL"/>
              </w:rPr>
              <w:t xml:space="preserve"> Liczba przebudowanych obiektów infrastruktury turystycznej i rekreacyjnej</w:t>
            </w:r>
          </w:p>
        </w:tc>
        <w:tc>
          <w:tcPr>
            <w:tcW w:w="2049" w:type="dxa"/>
          </w:tcPr>
          <w:p w14:paraId="1573EEC3" w14:textId="77777777" w:rsidR="00EB736C" w:rsidRPr="00B73A9F" w:rsidRDefault="00EB736C" w:rsidP="00B73A9F">
            <w:pPr>
              <w:pStyle w:val="Akapitzlist"/>
              <w:numPr>
                <w:ilvl w:val="0"/>
                <w:numId w:val="28"/>
              </w:numPr>
              <w:tabs>
                <w:tab w:val="left" w:pos="-119"/>
                <w:tab w:val="left" w:pos="-13"/>
                <w:tab w:val="left" w:pos="219"/>
                <w:tab w:val="left" w:pos="293"/>
              </w:tabs>
              <w:spacing w:after="0" w:line="240" w:lineRule="auto"/>
              <w:ind w:left="33" w:right="-108" w:firstLine="0"/>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Wzrost liczby osób korzystających z obiektów infrastruktury turystycznej i rekreacyjnej</w:t>
            </w:r>
          </w:p>
          <w:p w14:paraId="1B9B7187" w14:textId="77777777" w:rsidR="00EB736C" w:rsidRPr="00B73A9F" w:rsidRDefault="00EB736C" w:rsidP="00B73A9F">
            <w:pPr>
              <w:pStyle w:val="Akapitzlist"/>
              <w:numPr>
                <w:ilvl w:val="0"/>
                <w:numId w:val="28"/>
              </w:numPr>
              <w:tabs>
                <w:tab w:val="left" w:pos="-119"/>
                <w:tab w:val="left" w:pos="-13"/>
                <w:tab w:val="left" w:pos="219"/>
                <w:tab w:val="left" w:pos="293"/>
              </w:tabs>
              <w:spacing w:after="0" w:line="240" w:lineRule="auto"/>
              <w:ind w:left="33" w:right="-108" w:firstLine="0"/>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Liczba utworzonych lub utrzymanych miejsc pracy ogółem  w ramach realizacji operacji przez jednostki sektora finansów publicznych</w:t>
            </w:r>
          </w:p>
        </w:tc>
        <w:tc>
          <w:tcPr>
            <w:tcW w:w="1622" w:type="dxa"/>
            <w:vMerge w:val="restart"/>
          </w:tcPr>
          <w:p w14:paraId="355F14D8" w14:textId="77777777" w:rsidR="00EB736C" w:rsidRPr="00B73A9F" w:rsidRDefault="00EB736C" w:rsidP="00B73A9F">
            <w:pPr>
              <w:spacing w:after="0" w:line="240" w:lineRule="auto"/>
              <w:rPr>
                <w:rFonts w:ascii="Times New Roman" w:hAnsi="Times New Roman" w:cs="Times New Roman"/>
              </w:rPr>
            </w:pPr>
            <w:r w:rsidRPr="00B73A9F">
              <w:rPr>
                <w:rFonts w:ascii="Times New Roman" w:hAnsi="Times New Roman" w:cs="Times New Roman"/>
              </w:rPr>
              <w:t>Liczba turystów korzystających z noclegów na 1000 mieszkańców (wskaźnik Schneidera)</w:t>
            </w:r>
          </w:p>
        </w:tc>
        <w:tc>
          <w:tcPr>
            <w:tcW w:w="2116" w:type="dxa"/>
            <w:vMerge w:val="restart"/>
          </w:tcPr>
          <w:p w14:paraId="1BAF8347" w14:textId="1EE1D829" w:rsidR="00EB736C" w:rsidRPr="00B73A9F" w:rsidRDefault="00EB736C"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prawo do dysponowania nieruchomością - status prawny nieruchomości;</w:t>
            </w:r>
          </w:p>
          <w:p w14:paraId="374C0858" w14:textId="77777777" w:rsidR="00EB736C" w:rsidRPr="00B73A9F" w:rsidRDefault="00EB736C"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trudności z zapewnieniem wkładu własnego do operacji;</w:t>
            </w:r>
          </w:p>
          <w:p w14:paraId="7AE8F1BB" w14:textId="77777777" w:rsidR="00EB736C" w:rsidRPr="00B73A9F" w:rsidRDefault="00EB736C"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niewystarczająca promocja obiektów turystycznych i rekreacyjnych;</w:t>
            </w:r>
          </w:p>
          <w:p w14:paraId="558E8400" w14:textId="77777777" w:rsidR="00EB736C" w:rsidRPr="00B73A9F" w:rsidRDefault="00EB736C"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konkurencja ze strony innych obszarów atrakcyjnych turystycznie;</w:t>
            </w:r>
          </w:p>
        </w:tc>
      </w:tr>
      <w:tr w:rsidR="00EB736C" w:rsidRPr="00B73A9F" w14:paraId="29870F33" w14:textId="77777777" w:rsidTr="00267053">
        <w:trPr>
          <w:trHeight w:val="267"/>
        </w:trPr>
        <w:tc>
          <w:tcPr>
            <w:tcW w:w="3280" w:type="dxa"/>
            <w:vMerge/>
          </w:tcPr>
          <w:p w14:paraId="37F73C50" w14:textId="77777777" w:rsidR="00EB736C" w:rsidRPr="00B73A9F" w:rsidRDefault="00EB736C" w:rsidP="00B73A9F">
            <w:pPr>
              <w:numPr>
                <w:ilvl w:val="0"/>
                <w:numId w:val="18"/>
              </w:numPr>
              <w:spacing w:after="0" w:line="240" w:lineRule="auto"/>
              <w:ind w:left="0" w:firstLine="0"/>
              <w:contextualSpacing/>
              <w:rPr>
                <w:rFonts w:ascii="Times New Roman" w:eastAsiaTheme="minorEastAsia" w:hAnsi="Times New Roman" w:cs="Times New Roman"/>
                <w:lang w:eastAsia="pl-PL"/>
              </w:rPr>
            </w:pPr>
          </w:p>
        </w:tc>
        <w:tc>
          <w:tcPr>
            <w:tcW w:w="1081" w:type="dxa"/>
            <w:vMerge/>
            <w:textDirection w:val="btLr"/>
          </w:tcPr>
          <w:p w14:paraId="22D19438" w14:textId="77777777" w:rsidR="00EB736C" w:rsidRPr="00B73A9F" w:rsidRDefault="00EB736C" w:rsidP="00B73A9F">
            <w:pPr>
              <w:spacing w:after="0" w:line="240" w:lineRule="auto"/>
              <w:ind w:left="113" w:right="113"/>
              <w:rPr>
                <w:rFonts w:ascii="Times New Roman" w:hAnsi="Times New Roman" w:cs="Times New Roman"/>
                <w:bCs/>
              </w:rPr>
            </w:pPr>
          </w:p>
        </w:tc>
        <w:tc>
          <w:tcPr>
            <w:tcW w:w="887" w:type="dxa"/>
            <w:vMerge/>
            <w:textDirection w:val="btLr"/>
          </w:tcPr>
          <w:p w14:paraId="5D2FE2F0" w14:textId="77777777" w:rsidR="00EB736C" w:rsidRPr="00B73A9F" w:rsidRDefault="00EB736C" w:rsidP="00B73A9F">
            <w:pPr>
              <w:spacing w:after="0" w:line="240" w:lineRule="auto"/>
              <w:ind w:left="113" w:right="113"/>
              <w:rPr>
                <w:rFonts w:ascii="Times New Roman" w:eastAsia="Arial" w:hAnsi="Times New Roman" w:cs="Times New Roman"/>
              </w:rPr>
            </w:pPr>
          </w:p>
        </w:tc>
        <w:tc>
          <w:tcPr>
            <w:tcW w:w="1872" w:type="dxa"/>
            <w:vMerge/>
            <w:textDirection w:val="btLr"/>
          </w:tcPr>
          <w:p w14:paraId="1121ECAE" w14:textId="77777777" w:rsidR="00EB736C" w:rsidRPr="00B73A9F" w:rsidRDefault="00EB736C" w:rsidP="00B73A9F">
            <w:pPr>
              <w:snapToGrid w:val="0"/>
              <w:spacing w:after="0" w:line="240" w:lineRule="auto"/>
              <w:ind w:left="113" w:right="113"/>
              <w:rPr>
                <w:rFonts w:ascii="Times New Roman" w:hAnsi="Times New Roman" w:cs="Times New Roman"/>
              </w:rPr>
            </w:pPr>
          </w:p>
        </w:tc>
        <w:tc>
          <w:tcPr>
            <w:tcW w:w="2256" w:type="dxa"/>
          </w:tcPr>
          <w:p w14:paraId="5D817A5E" w14:textId="40528F5D" w:rsidR="00EB736C" w:rsidRPr="00B73A9F" w:rsidRDefault="00EB736C" w:rsidP="00B73A9F">
            <w:pPr>
              <w:numPr>
                <w:ilvl w:val="0"/>
                <w:numId w:val="27"/>
              </w:numPr>
              <w:tabs>
                <w:tab w:val="left" w:pos="-119"/>
                <w:tab w:val="left" w:pos="-13"/>
                <w:tab w:val="left" w:pos="230"/>
              </w:tabs>
              <w:spacing w:after="0" w:line="240" w:lineRule="auto"/>
              <w:ind w:left="175" w:right="-249" w:hanging="175"/>
              <w:contextualSpacing/>
              <w:rPr>
                <w:rFonts w:ascii="Times New Roman" w:eastAsiaTheme="minorEastAsia" w:hAnsi="Times New Roman" w:cs="Times New Roman"/>
                <w:lang w:eastAsia="pl-PL"/>
              </w:rPr>
            </w:pPr>
            <w:r w:rsidRPr="001711BE">
              <w:rPr>
                <w:rFonts w:ascii="Times New Roman" w:eastAsiaTheme="minorEastAsia" w:hAnsi="Times New Roman" w:cs="Times New Roman"/>
                <w:lang w:eastAsia="pl-PL"/>
              </w:rPr>
              <w:t>Długoś</w:t>
            </w:r>
            <w:r>
              <w:rPr>
                <w:rFonts w:ascii="Times New Roman" w:eastAsiaTheme="minorEastAsia" w:hAnsi="Times New Roman" w:cs="Times New Roman"/>
                <w:lang w:eastAsia="pl-PL"/>
              </w:rPr>
              <w:t>ć</w:t>
            </w:r>
            <w:r w:rsidRPr="001711BE">
              <w:rPr>
                <w:rFonts w:ascii="Times New Roman" w:eastAsiaTheme="minorEastAsia" w:hAnsi="Times New Roman" w:cs="Times New Roman"/>
                <w:lang w:eastAsia="pl-PL"/>
              </w:rPr>
              <w:t xml:space="preserve"> wybudowanych lub przebudowanych dróg</w:t>
            </w:r>
          </w:p>
        </w:tc>
        <w:tc>
          <w:tcPr>
            <w:tcW w:w="2049" w:type="dxa"/>
          </w:tcPr>
          <w:p w14:paraId="4B4059F7" w14:textId="3F661069" w:rsidR="00EB736C" w:rsidRPr="005A4287" w:rsidRDefault="00EB736C" w:rsidP="00B73A9F">
            <w:pPr>
              <w:pStyle w:val="Akapitzlist"/>
              <w:numPr>
                <w:ilvl w:val="0"/>
                <w:numId w:val="28"/>
              </w:numPr>
              <w:tabs>
                <w:tab w:val="left" w:pos="-119"/>
                <w:tab w:val="left" w:pos="-13"/>
                <w:tab w:val="left" w:pos="33"/>
                <w:tab w:val="left" w:pos="216"/>
                <w:tab w:val="left" w:pos="293"/>
              </w:tabs>
              <w:spacing w:after="0" w:line="240" w:lineRule="auto"/>
              <w:ind w:left="33" w:right="-108" w:firstLine="0"/>
              <w:rPr>
                <w:rFonts w:ascii="Times New Roman" w:eastAsiaTheme="minorEastAsia" w:hAnsi="Times New Roman" w:cs="Times New Roman"/>
                <w:lang w:eastAsia="pl-PL"/>
              </w:rPr>
            </w:pPr>
            <w:r w:rsidRPr="005A4287">
              <w:rPr>
                <w:rFonts w:ascii="Times New Roman" w:eastAsiaTheme="minorEastAsia" w:hAnsi="Times New Roman" w:cs="Times New Roman"/>
                <w:lang w:eastAsia="pl-PL"/>
              </w:rPr>
              <w:t xml:space="preserve"> Liczba osób korzystających z nowej lub przebudowanej infrastruktury drogowej w zakresie włączenia społecznego</w:t>
            </w:r>
          </w:p>
          <w:p w14:paraId="7EC82F32" w14:textId="77777777" w:rsidR="00EB736C" w:rsidRPr="005A4287" w:rsidRDefault="00EB736C" w:rsidP="00B73A9F">
            <w:pPr>
              <w:pStyle w:val="Akapitzlist"/>
              <w:numPr>
                <w:ilvl w:val="0"/>
                <w:numId w:val="28"/>
              </w:numPr>
              <w:tabs>
                <w:tab w:val="left" w:pos="-119"/>
                <w:tab w:val="left" w:pos="-13"/>
                <w:tab w:val="left" w:pos="33"/>
                <w:tab w:val="left" w:pos="216"/>
                <w:tab w:val="left" w:pos="293"/>
              </w:tabs>
              <w:spacing w:after="0" w:line="240" w:lineRule="auto"/>
              <w:ind w:left="33" w:right="-108" w:firstLine="0"/>
              <w:rPr>
                <w:rFonts w:ascii="Times New Roman" w:eastAsiaTheme="minorEastAsia" w:hAnsi="Times New Roman" w:cs="Times New Roman"/>
                <w:lang w:eastAsia="pl-PL"/>
              </w:rPr>
            </w:pPr>
            <w:r w:rsidRPr="005A4287">
              <w:rPr>
                <w:rFonts w:ascii="Times New Roman" w:eastAsiaTheme="minorEastAsia" w:hAnsi="Times New Roman" w:cs="Times New Roman"/>
                <w:lang w:eastAsia="pl-PL"/>
              </w:rPr>
              <w:t>Liczba utworzonych lub utrzymanych miejsc pracy ogółem  w ramach realizacji operacji przez jednostki sektora finansów publicznych</w:t>
            </w:r>
          </w:p>
        </w:tc>
        <w:tc>
          <w:tcPr>
            <w:tcW w:w="1622" w:type="dxa"/>
            <w:vMerge/>
          </w:tcPr>
          <w:p w14:paraId="60C78287" w14:textId="77777777" w:rsidR="00EB736C" w:rsidRPr="00B73A9F" w:rsidRDefault="00EB736C" w:rsidP="00B73A9F">
            <w:pPr>
              <w:spacing w:after="0" w:line="240" w:lineRule="auto"/>
              <w:ind w:firstLine="284"/>
              <w:rPr>
                <w:rFonts w:ascii="Times New Roman" w:hAnsi="Times New Roman" w:cs="Times New Roman"/>
              </w:rPr>
            </w:pPr>
          </w:p>
        </w:tc>
        <w:tc>
          <w:tcPr>
            <w:tcW w:w="2116" w:type="dxa"/>
            <w:vMerge/>
          </w:tcPr>
          <w:p w14:paraId="60E76E80" w14:textId="77777777" w:rsidR="00EB736C" w:rsidRPr="00B73A9F" w:rsidRDefault="00EB736C"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p>
        </w:tc>
      </w:tr>
      <w:tr w:rsidR="00EB736C" w:rsidRPr="00B73A9F" w14:paraId="09936D01" w14:textId="77777777" w:rsidTr="00267053">
        <w:trPr>
          <w:trHeight w:val="1721"/>
        </w:trPr>
        <w:tc>
          <w:tcPr>
            <w:tcW w:w="3280" w:type="dxa"/>
            <w:vMerge/>
          </w:tcPr>
          <w:p w14:paraId="3D5EE42E" w14:textId="77777777" w:rsidR="00EB736C" w:rsidRPr="00B73A9F" w:rsidRDefault="00EB736C" w:rsidP="00B73A9F">
            <w:pPr>
              <w:numPr>
                <w:ilvl w:val="0"/>
                <w:numId w:val="18"/>
              </w:numPr>
              <w:spacing w:after="0" w:line="240" w:lineRule="auto"/>
              <w:ind w:left="0" w:firstLine="0"/>
              <w:contextualSpacing/>
              <w:rPr>
                <w:rFonts w:ascii="Times New Roman" w:eastAsiaTheme="minorEastAsia" w:hAnsi="Times New Roman" w:cs="Times New Roman"/>
                <w:lang w:eastAsia="pl-PL"/>
              </w:rPr>
            </w:pPr>
          </w:p>
        </w:tc>
        <w:tc>
          <w:tcPr>
            <w:tcW w:w="1081" w:type="dxa"/>
            <w:vMerge/>
            <w:textDirection w:val="btLr"/>
          </w:tcPr>
          <w:p w14:paraId="7C648B94" w14:textId="77777777" w:rsidR="00EB736C" w:rsidRPr="00B73A9F" w:rsidRDefault="00EB736C" w:rsidP="00B73A9F">
            <w:pPr>
              <w:spacing w:after="0" w:line="240" w:lineRule="auto"/>
              <w:ind w:left="113" w:right="113"/>
              <w:rPr>
                <w:rFonts w:ascii="Times New Roman" w:hAnsi="Times New Roman" w:cs="Times New Roman"/>
                <w:bCs/>
              </w:rPr>
            </w:pPr>
          </w:p>
        </w:tc>
        <w:tc>
          <w:tcPr>
            <w:tcW w:w="887" w:type="dxa"/>
            <w:vMerge/>
            <w:textDirection w:val="btLr"/>
          </w:tcPr>
          <w:p w14:paraId="384BA8EC" w14:textId="77777777" w:rsidR="00EB736C" w:rsidRPr="00B73A9F" w:rsidRDefault="00EB736C" w:rsidP="00B73A9F">
            <w:pPr>
              <w:spacing w:after="0" w:line="240" w:lineRule="auto"/>
              <w:ind w:left="113" w:right="113"/>
              <w:rPr>
                <w:rFonts w:ascii="Times New Roman" w:eastAsia="Arial" w:hAnsi="Times New Roman" w:cs="Times New Roman"/>
              </w:rPr>
            </w:pPr>
          </w:p>
        </w:tc>
        <w:tc>
          <w:tcPr>
            <w:tcW w:w="1872" w:type="dxa"/>
            <w:vMerge/>
            <w:textDirection w:val="btLr"/>
          </w:tcPr>
          <w:p w14:paraId="499C3ED3" w14:textId="77777777" w:rsidR="00EB736C" w:rsidRPr="00B73A9F" w:rsidRDefault="00EB736C" w:rsidP="00B73A9F">
            <w:pPr>
              <w:snapToGrid w:val="0"/>
              <w:spacing w:after="0" w:line="240" w:lineRule="auto"/>
              <w:ind w:left="113" w:right="113"/>
              <w:rPr>
                <w:rFonts w:ascii="Times New Roman" w:hAnsi="Times New Roman" w:cs="Times New Roman"/>
              </w:rPr>
            </w:pPr>
          </w:p>
        </w:tc>
        <w:tc>
          <w:tcPr>
            <w:tcW w:w="2256" w:type="dxa"/>
          </w:tcPr>
          <w:p w14:paraId="0A22FD5F" w14:textId="275A71E0" w:rsidR="00EB736C" w:rsidRPr="00F62B56" w:rsidRDefault="00EB736C" w:rsidP="00F62B56">
            <w:pPr>
              <w:numPr>
                <w:ilvl w:val="0"/>
                <w:numId w:val="27"/>
              </w:numPr>
              <w:tabs>
                <w:tab w:val="left" w:pos="-119"/>
                <w:tab w:val="left" w:pos="-13"/>
                <w:tab w:val="left" w:pos="230"/>
              </w:tabs>
              <w:spacing w:after="0" w:line="240" w:lineRule="auto"/>
              <w:ind w:left="175" w:right="-249" w:hanging="175"/>
              <w:contextualSpacing/>
              <w:rPr>
                <w:rFonts w:ascii="Times New Roman" w:eastAsiaTheme="minorEastAsia" w:hAnsi="Times New Roman" w:cs="Times New Roman"/>
                <w:bCs/>
                <w:lang w:eastAsia="pl-PL"/>
              </w:rPr>
            </w:pPr>
            <w:r w:rsidRPr="00F62B56">
              <w:rPr>
                <w:rFonts w:ascii="Times New Roman" w:eastAsiaTheme="minorEastAsia" w:hAnsi="Times New Roman" w:cs="Times New Roman"/>
                <w:bCs/>
                <w:lang w:eastAsia="pl-PL"/>
              </w:rPr>
              <w:t>Liczba operacji obejmujących budowę, modernizację lub wyposażenie dla podmiotów działających w sferze kultury</w:t>
            </w:r>
          </w:p>
          <w:p w14:paraId="3952FFD5" w14:textId="77777777" w:rsidR="00EB736C" w:rsidRDefault="00EB736C" w:rsidP="00CE6EEB">
            <w:pPr>
              <w:numPr>
                <w:ilvl w:val="0"/>
                <w:numId w:val="27"/>
              </w:numPr>
              <w:tabs>
                <w:tab w:val="left" w:pos="-119"/>
                <w:tab w:val="left" w:pos="-13"/>
                <w:tab w:val="left" w:pos="230"/>
              </w:tabs>
              <w:spacing w:after="0" w:line="240" w:lineRule="auto"/>
              <w:ind w:left="175" w:right="-249" w:hanging="175"/>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lastRenderedPageBreak/>
              <w:t>Liczba podmiotów działających w sferze kultury, które otrzymały wsparcie</w:t>
            </w:r>
          </w:p>
          <w:p w14:paraId="7B5EDB62" w14:textId="77777777" w:rsidR="00EB736C" w:rsidRPr="009933ED" w:rsidRDefault="00EB736C" w:rsidP="009933ED">
            <w:pPr>
              <w:tabs>
                <w:tab w:val="left" w:pos="230"/>
              </w:tabs>
              <w:spacing w:after="0"/>
              <w:rPr>
                <w:rFonts w:ascii="Times New Roman" w:eastAsiaTheme="minorEastAsia" w:hAnsi="Times New Roman" w:cs="Times New Roman"/>
                <w:lang w:eastAsia="pl-PL"/>
              </w:rPr>
            </w:pPr>
          </w:p>
        </w:tc>
        <w:tc>
          <w:tcPr>
            <w:tcW w:w="2049" w:type="dxa"/>
          </w:tcPr>
          <w:p w14:paraId="01132F73" w14:textId="77777777" w:rsidR="00EB736C" w:rsidRPr="005A4287" w:rsidRDefault="00EB736C" w:rsidP="00B73A9F">
            <w:pPr>
              <w:pStyle w:val="Akapitzlist"/>
              <w:numPr>
                <w:ilvl w:val="0"/>
                <w:numId w:val="28"/>
              </w:numPr>
              <w:tabs>
                <w:tab w:val="left" w:pos="-13"/>
                <w:tab w:val="left" w:pos="33"/>
                <w:tab w:val="left" w:pos="201"/>
                <w:tab w:val="left" w:pos="293"/>
              </w:tabs>
              <w:spacing w:after="0" w:line="240" w:lineRule="auto"/>
              <w:ind w:left="33" w:right="-108" w:firstLine="0"/>
              <w:rPr>
                <w:rFonts w:ascii="Times New Roman" w:eastAsiaTheme="minorEastAsia" w:hAnsi="Times New Roman" w:cs="Times New Roman"/>
                <w:lang w:eastAsia="pl-PL"/>
              </w:rPr>
            </w:pPr>
            <w:r w:rsidRPr="005A4287">
              <w:rPr>
                <w:rFonts w:ascii="Times New Roman" w:eastAsiaTheme="minorEastAsia" w:hAnsi="Times New Roman" w:cs="Times New Roman"/>
                <w:lang w:eastAsia="pl-PL"/>
              </w:rPr>
              <w:lastRenderedPageBreak/>
              <w:t>Wzrost liczby osób odwiedzających obiekty działające w sferze kultury</w:t>
            </w:r>
          </w:p>
          <w:p w14:paraId="580FF12B" w14:textId="77777777" w:rsidR="00EB736C" w:rsidRPr="005A4287" w:rsidRDefault="00EB736C" w:rsidP="00B73A9F">
            <w:pPr>
              <w:pStyle w:val="Akapitzlist"/>
              <w:numPr>
                <w:ilvl w:val="0"/>
                <w:numId w:val="28"/>
              </w:numPr>
              <w:tabs>
                <w:tab w:val="left" w:pos="-13"/>
                <w:tab w:val="left" w:pos="33"/>
                <w:tab w:val="left" w:pos="201"/>
                <w:tab w:val="left" w:pos="293"/>
              </w:tabs>
              <w:spacing w:after="0" w:line="240" w:lineRule="auto"/>
              <w:ind w:left="33" w:right="-108" w:firstLine="0"/>
              <w:rPr>
                <w:rFonts w:ascii="Times New Roman" w:eastAsiaTheme="minorEastAsia" w:hAnsi="Times New Roman" w:cs="Times New Roman"/>
                <w:lang w:eastAsia="pl-PL"/>
              </w:rPr>
            </w:pPr>
            <w:r w:rsidRPr="005A4287">
              <w:rPr>
                <w:rFonts w:ascii="Times New Roman" w:eastAsiaTheme="minorEastAsia" w:hAnsi="Times New Roman" w:cs="Times New Roman"/>
                <w:lang w:eastAsia="pl-PL"/>
              </w:rPr>
              <w:t xml:space="preserve">Liczba utworzonych lub utrzymanych miejsc pracy ogółem  w </w:t>
            </w:r>
            <w:r w:rsidRPr="005A4287">
              <w:rPr>
                <w:rFonts w:ascii="Times New Roman" w:eastAsiaTheme="minorEastAsia" w:hAnsi="Times New Roman" w:cs="Times New Roman"/>
                <w:lang w:eastAsia="pl-PL"/>
              </w:rPr>
              <w:lastRenderedPageBreak/>
              <w:t>ramach realizacji operacji przez jednostki sektora finansów publicznych</w:t>
            </w:r>
          </w:p>
        </w:tc>
        <w:tc>
          <w:tcPr>
            <w:tcW w:w="1622" w:type="dxa"/>
            <w:vMerge/>
          </w:tcPr>
          <w:p w14:paraId="76A3E6C5" w14:textId="77777777" w:rsidR="00EB736C" w:rsidRPr="00B73A9F" w:rsidRDefault="00EB736C" w:rsidP="00B73A9F">
            <w:pPr>
              <w:spacing w:after="0" w:line="240" w:lineRule="auto"/>
              <w:ind w:firstLine="284"/>
              <w:rPr>
                <w:rFonts w:ascii="Times New Roman" w:hAnsi="Times New Roman" w:cs="Times New Roman"/>
              </w:rPr>
            </w:pPr>
          </w:p>
        </w:tc>
        <w:tc>
          <w:tcPr>
            <w:tcW w:w="2116" w:type="dxa"/>
            <w:vMerge/>
          </w:tcPr>
          <w:p w14:paraId="08D90B4E" w14:textId="77777777" w:rsidR="00EB736C" w:rsidRPr="00B73A9F" w:rsidRDefault="00EB736C" w:rsidP="00B73A9F">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p>
        </w:tc>
      </w:tr>
      <w:tr w:rsidR="00EB736C" w:rsidRPr="00B73A9F" w14:paraId="04FA177C" w14:textId="77777777" w:rsidTr="00267053">
        <w:trPr>
          <w:trHeight w:val="1748"/>
        </w:trPr>
        <w:tc>
          <w:tcPr>
            <w:tcW w:w="3280" w:type="dxa"/>
            <w:vMerge w:val="restart"/>
          </w:tcPr>
          <w:p w14:paraId="77C985A5" w14:textId="77777777" w:rsidR="00EB736C" w:rsidRPr="00B73A9F" w:rsidRDefault="00EB736C" w:rsidP="00B73A9F">
            <w:pPr>
              <w:numPr>
                <w:ilvl w:val="0"/>
                <w:numId w:val="18"/>
              </w:numPr>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Słaba oferta kulturalno-edukacyjna na obszarze wiejskim dla każdej grupy wiekowej</w:t>
            </w:r>
          </w:p>
          <w:p w14:paraId="0918F352" w14:textId="77777777" w:rsidR="00EB736C" w:rsidRPr="00B73A9F" w:rsidRDefault="00EB736C" w:rsidP="00B73A9F">
            <w:pPr>
              <w:numPr>
                <w:ilvl w:val="0"/>
                <w:numId w:val="18"/>
              </w:numPr>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Brak odpowiedniej promocji regionu i wykreowania marki obszaru</w:t>
            </w:r>
          </w:p>
          <w:p w14:paraId="1D3B4551" w14:textId="77777777" w:rsidR="00EB736C" w:rsidRPr="00B73A9F" w:rsidRDefault="00EB736C" w:rsidP="00B73A9F">
            <w:pPr>
              <w:numPr>
                <w:ilvl w:val="0"/>
                <w:numId w:val="18"/>
              </w:numPr>
              <w:spacing w:after="0" w:line="240" w:lineRule="auto"/>
              <w:ind w:left="0"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Niewykorzystany potencjał lokalnych rzemieślników i wytwórców</w:t>
            </w:r>
          </w:p>
          <w:p w14:paraId="05DEF491" w14:textId="77777777" w:rsidR="00EB736C" w:rsidRPr="00B73A9F" w:rsidRDefault="00EB736C" w:rsidP="00B73A9F">
            <w:pPr>
              <w:spacing w:after="0" w:line="240" w:lineRule="auto"/>
              <w:rPr>
                <w:rFonts w:ascii="Times New Roman" w:hAnsi="Times New Roman" w:cs="Times New Roman"/>
              </w:rPr>
            </w:pPr>
          </w:p>
          <w:p w14:paraId="555924BC" w14:textId="77777777" w:rsidR="00EB736C" w:rsidRPr="00B73A9F" w:rsidRDefault="00EB736C" w:rsidP="00B73A9F">
            <w:pPr>
              <w:spacing w:after="0" w:line="240" w:lineRule="auto"/>
              <w:rPr>
                <w:rFonts w:ascii="Times New Roman" w:hAnsi="Times New Roman" w:cs="Times New Roman"/>
              </w:rPr>
            </w:pPr>
          </w:p>
          <w:p w14:paraId="57E313C4" w14:textId="77777777" w:rsidR="00EB736C" w:rsidRPr="00B73A9F" w:rsidRDefault="00EB736C" w:rsidP="00B73A9F">
            <w:pPr>
              <w:spacing w:after="0" w:line="240" w:lineRule="auto"/>
              <w:rPr>
                <w:rFonts w:ascii="Times New Roman" w:hAnsi="Times New Roman" w:cs="Times New Roman"/>
              </w:rPr>
            </w:pPr>
          </w:p>
          <w:p w14:paraId="3D7A2D61" w14:textId="77777777" w:rsidR="00EB736C" w:rsidRPr="00B73A9F" w:rsidRDefault="00EB736C" w:rsidP="00B73A9F">
            <w:pPr>
              <w:spacing w:after="0" w:line="240" w:lineRule="auto"/>
              <w:rPr>
                <w:rFonts w:ascii="Times New Roman" w:hAnsi="Times New Roman" w:cs="Times New Roman"/>
              </w:rPr>
            </w:pPr>
          </w:p>
          <w:p w14:paraId="132BC0A7" w14:textId="77777777" w:rsidR="00EB736C" w:rsidRPr="00B73A9F" w:rsidRDefault="00EB736C" w:rsidP="00B73A9F">
            <w:pPr>
              <w:spacing w:after="0" w:line="240" w:lineRule="auto"/>
              <w:rPr>
                <w:rFonts w:ascii="Times New Roman" w:hAnsi="Times New Roman" w:cs="Times New Roman"/>
              </w:rPr>
            </w:pPr>
          </w:p>
          <w:p w14:paraId="108A750D" w14:textId="77777777" w:rsidR="00EB736C" w:rsidRPr="00B73A9F" w:rsidRDefault="00EB736C" w:rsidP="00B73A9F">
            <w:pPr>
              <w:spacing w:after="0" w:line="240" w:lineRule="auto"/>
              <w:rPr>
                <w:rFonts w:ascii="Times New Roman" w:hAnsi="Times New Roman" w:cs="Times New Roman"/>
              </w:rPr>
            </w:pPr>
          </w:p>
          <w:p w14:paraId="2AB937E9" w14:textId="77777777" w:rsidR="00EB736C" w:rsidRPr="00B73A9F" w:rsidRDefault="00EB736C" w:rsidP="00B73A9F">
            <w:pPr>
              <w:spacing w:after="0" w:line="240" w:lineRule="auto"/>
              <w:rPr>
                <w:rFonts w:ascii="Times New Roman" w:hAnsi="Times New Roman" w:cs="Times New Roman"/>
              </w:rPr>
            </w:pPr>
          </w:p>
          <w:p w14:paraId="1EA2A45D" w14:textId="77777777" w:rsidR="00EB736C" w:rsidRPr="00B73A9F" w:rsidRDefault="00EB736C" w:rsidP="00B73A9F">
            <w:pPr>
              <w:spacing w:after="0" w:line="240" w:lineRule="auto"/>
              <w:rPr>
                <w:rFonts w:ascii="Times New Roman" w:hAnsi="Times New Roman" w:cs="Times New Roman"/>
              </w:rPr>
            </w:pPr>
          </w:p>
          <w:p w14:paraId="60883888" w14:textId="77777777" w:rsidR="00EB736C" w:rsidRPr="00B73A9F" w:rsidRDefault="00EB736C" w:rsidP="00B73A9F">
            <w:pPr>
              <w:spacing w:after="0" w:line="240" w:lineRule="auto"/>
              <w:rPr>
                <w:rFonts w:ascii="Times New Roman" w:hAnsi="Times New Roman" w:cs="Times New Roman"/>
              </w:rPr>
            </w:pPr>
          </w:p>
        </w:tc>
        <w:tc>
          <w:tcPr>
            <w:tcW w:w="1081" w:type="dxa"/>
            <w:vMerge/>
            <w:textDirection w:val="btLr"/>
          </w:tcPr>
          <w:p w14:paraId="64EDB4D0" w14:textId="77777777" w:rsidR="00EB736C" w:rsidRPr="00B73A9F" w:rsidRDefault="00EB736C" w:rsidP="00B73A9F">
            <w:pPr>
              <w:spacing w:after="0" w:line="240" w:lineRule="auto"/>
              <w:ind w:right="113" w:firstLine="284"/>
              <w:rPr>
                <w:rFonts w:ascii="Times New Roman" w:hAnsi="Times New Roman" w:cs="Times New Roman"/>
              </w:rPr>
            </w:pPr>
          </w:p>
        </w:tc>
        <w:tc>
          <w:tcPr>
            <w:tcW w:w="887" w:type="dxa"/>
            <w:vMerge w:val="restart"/>
            <w:textDirection w:val="btLr"/>
          </w:tcPr>
          <w:p w14:paraId="0E3E6FA0" w14:textId="77777777" w:rsidR="00EB736C" w:rsidRPr="00B73A9F" w:rsidRDefault="00EB736C" w:rsidP="00146508">
            <w:pPr>
              <w:spacing w:after="0" w:line="240" w:lineRule="auto"/>
              <w:ind w:left="113" w:right="113"/>
              <w:jc w:val="right"/>
              <w:rPr>
                <w:rFonts w:ascii="Times New Roman" w:hAnsi="Times New Roman" w:cs="Times New Roman"/>
              </w:rPr>
            </w:pPr>
            <w:r w:rsidRPr="00B73A9F">
              <w:rPr>
                <w:rFonts w:ascii="Times New Roman" w:hAnsi="Times New Roman" w:cs="Times New Roman"/>
              </w:rPr>
              <w:t>3.2. Wspieranie działań w zakresie zachowania dziedzictwa lokalnego</w:t>
            </w:r>
          </w:p>
        </w:tc>
        <w:tc>
          <w:tcPr>
            <w:tcW w:w="1872" w:type="dxa"/>
            <w:vMerge w:val="restart"/>
            <w:textDirection w:val="btLr"/>
          </w:tcPr>
          <w:p w14:paraId="0C4CFB5C" w14:textId="77777777" w:rsidR="00EB736C" w:rsidRPr="00B73A9F" w:rsidRDefault="00EB736C" w:rsidP="00146508">
            <w:pPr>
              <w:spacing w:after="0" w:line="240" w:lineRule="auto"/>
              <w:ind w:left="113" w:right="113"/>
              <w:jc w:val="right"/>
              <w:rPr>
                <w:rFonts w:ascii="Times New Roman" w:hAnsi="Times New Roman" w:cs="Times New Roman"/>
              </w:rPr>
            </w:pPr>
            <w:r w:rsidRPr="00B73A9F">
              <w:rPr>
                <w:rFonts w:ascii="Times New Roman" w:hAnsi="Times New Roman" w:cs="Times New Roman"/>
              </w:rPr>
              <w:t>3.2.1. Realizacja i promocja działań związanych z  zachowaniem dziedzictwa lokalnego oraz promocja obszaru objętego LSR</w:t>
            </w:r>
          </w:p>
        </w:tc>
        <w:tc>
          <w:tcPr>
            <w:tcW w:w="2256" w:type="dxa"/>
          </w:tcPr>
          <w:p w14:paraId="0053AEAD" w14:textId="24EE81AE" w:rsidR="00EB736C" w:rsidRPr="00DD2A47" w:rsidRDefault="00EB736C" w:rsidP="00B73A9F">
            <w:pPr>
              <w:numPr>
                <w:ilvl w:val="0"/>
                <w:numId w:val="29"/>
              </w:numPr>
              <w:tabs>
                <w:tab w:val="left" w:pos="-13"/>
                <w:tab w:val="left" w:pos="286"/>
              </w:tabs>
              <w:spacing w:after="0" w:line="240" w:lineRule="auto"/>
              <w:ind w:left="33" w:right="-108" w:hanging="33"/>
              <w:contextualSpacing/>
              <w:rPr>
                <w:rFonts w:ascii="Times New Roman" w:eastAsiaTheme="minorEastAsia" w:hAnsi="Times New Roman" w:cs="Times New Roman"/>
                <w:lang w:eastAsia="pl-PL"/>
              </w:rPr>
            </w:pPr>
            <w:r w:rsidRPr="00DD2A47">
              <w:rPr>
                <w:rFonts w:ascii="Times New Roman" w:eastAsiaTheme="minorEastAsia" w:hAnsi="Times New Roman" w:cs="Times New Roman"/>
                <w:lang w:eastAsia="pl-PL"/>
              </w:rPr>
              <w:t>Liczba zrealizowanych projektów współpracy</w:t>
            </w:r>
          </w:p>
          <w:p w14:paraId="2560C372" w14:textId="77777777" w:rsidR="00EB736C" w:rsidRPr="00B73A9F" w:rsidRDefault="00EB736C" w:rsidP="00B73A9F">
            <w:pPr>
              <w:numPr>
                <w:ilvl w:val="0"/>
                <w:numId w:val="29"/>
              </w:numPr>
              <w:tabs>
                <w:tab w:val="left" w:pos="-13"/>
                <w:tab w:val="left" w:pos="286"/>
              </w:tabs>
              <w:spacing w:after="0" w:line="240" w:lineRule="auto"/>
              <w:ind w:left="33" w:right="-108" w:hanging="33"/>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Liczba LGD uczestniczących w projektach współpracy</w:t>
            </w:r>
          </w:p>
        </w:tc>
        <w:tc>
          <w:tcPr>
            <w:tcW w:w="2049" w:type="dxa"/>
          </w:tcPr>
          <w:p w14:paraId="3040BC48" w14:textId="3E83E7C1" w:rsidR="00EB736C" w:rsidRDefault="00EB736C" w:rsidP="002624F7">
            <w:pPr>
              <w:pStyle w:val="Akapitzlist"/>
              <w:numPr>
                <w:ilvl w:val="3"/>
                <w:numId w:val="12"/>
              </w:numPr>
              <w:tabs>
                <w:tab w:val="left" w:pos="293"/>
              </w:tabs>
              <w:spacing w:after="0"/>
              <w:rPr>
                <w:rFonts w:ascii="Times New Roman" w:eastAsiaTheme="minorEastAsia" w:hAnsi="Times New Roman" w:cs="Times New Roman"/>
                <w:lang w:eastAsia="pl-PL"/>
              </w:rPr>
            </w:pPr>
            <w:r w:rsidRPr="00DD2A47">
              <w:rPr>
                <w:rFonts w:ascii="Times New Roman" w:eastAsiaTheme="minorEastAsia" w:hAnsi="Times New Roman" w:cs="Times New Roman"/>
                <w:lang w:eastAsia="pl-PL"/>
              </w:rPr>
              <w:t xml:space="preserve">Liczba projektów współpracy </w:t>
            </w:r>
            <w:r w:rsidRPr="00B73A9F">
              <w:rPr>
                <w:rFonts w:ascii="Times New Roman" w:eastAsiaTheme="minorEastAsia" w:hAnsi="Times New Roman" w:cs="Times New Roman"/>
                <w:lang w:eastAsia="pl-PL"/>
              </w:rPr>
              <w:t>skierowanych do grup docelowych</w:t>
            </w:r>
          </w:p>
          <w:p w14:paraId="0C36A06B" w14:textId="3A1D1C6C" w:rsidR="00EB736C" w:rsidRPr="00B73A9F" w:rsidRDefault="00EB736C" w:rsidP="002624F7">
            <w:pPr>
              <w:pStyle w:val="Akapitzlist"/>
              <w:numPr>
                <w:ilvl w:val="3"/>
                <w:numId w:val="12"/>
              </w:numPr>
              <w:tabs>
                <w:tab w:val="left" w:pos="293"/>
              </w:tabs>
              <w:spacing w:after="0"/>
              <w:rPr>
                <w:rFonts w:ascii="Times New Roman" w:eastAsiaTheme="minorEastAsia" w:hAnsi="Times New Roman" w:cs="Times New Roman"/>
                <w:lang w:eastAsia="pl-PL"/>
              </w:rPr>
            </w:pPr>
            <w:r w:rsidRPr="002624F7">
              <w:rPr>
                <w:rFonts w:ascii="Times New Roman" w:eastAsiaTheme="minorEastAsia" w:hAnsi="Times New Roman" w:cs="Times New Roman"/>
                <w:lang w:eastAsia="pl-PL"/>
              </w:rPr>
              <w:t>Liczba projektów współpracy wykorzystujących lokalne zasoby</w:t>
            </w:r>
          </w:p>
        </w:tc>
        <w:tc>
          <w:tcPr>
            <w:tcW w:w="1622" w:type="dxa"/>
            <w:vMerge/>
          </w:tcPr>
          <w:p w14:paraId="26B4ECFC" w14:textId="77777777" w:rsidR="00EB736C" w:rsidRPr="00B73A9F" w:rsidRDefault="00EB736C" w:rsidP="00B73A9F">
            <w:pPr>
              <w:spacing w:after="0" w:line="240" w:lineRule="auto"/>
              <w:ind w:firstLine="284"/>
              <w:rPr>
                <w:rFonts w:ascii="Times New Roman" w:hAnsi="Times New Roman" w:cs="Times New Roman"/>
              </w:rPr>
            </w:pPr>
          </w:p>
        </w:tc>
        <w:tc>
          <w:tcPr>
            <w:tcW w:w="2116" w:type="dxa"/>
            <w:vMerge w:val="restart"/>
          </w:tcPr>
          <w:p w14:paraId="05F4374C" w14:textId="77777777" w:rsidR="00EB736C" w:rsidRPr="00B73A9F" w:rsidRDefault="00EB736C" w:rsidP="00B73A9F">
            <w:pPr>
              <w:numPr>
                <w:ilvl w:val="0"/>
                <w:numId w:val="19"/>
              </w:numPr>
              <w:tabs>
                <w:tab w:val="left" w:pos="289"/>
              </w:tabs>
              <w:spacing w:after="0" w:line="240" w:lineRule="auto"/>
              <w:ind w:left="33" w:right="-14" w:firstLine="0"/>
              <w:contextualSpacing/>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trudności z zapewnieniem wkładu własnego do operacji;</w:t>
            </w:r>
          </w:p>
        </w:tc>
      </w:tr>
      <w:tr w:rsidR="00EB736C" w:rsidRPr="00B73A9F" w14:paraId="6A39BBA5" w14:textId="77777777" w:rsidTr="00267053">
        <w:trPr>
          <w:trHeight w:val="1747"/>
        </w:trPr>
        <w:tc>
          <w:tcPr>
            <w:tcW w:w="3280" w:type="dxa"/>
            <w:vMerge/>
          </w:tcPr>
          <w:p w14:paraId="09639E5B" w14:textId="77777777" w:rsidR="00EB736C" w:rsidRPr="00B73A9F" w:rsidRDefault="00EB736C" w:rsidP="00B73A9F">
            <w:pPr>
              <w:numPr>
                <w:ilvl w:val="0"/>
                <w:numId w:val="18"/>
              </w:numPr>
              <w:spacing w:after="0" w:line="240" w:lineRule="auto"/>
              <w:ind w:left="0" w:firstLine="0"/>
              <w:contextualSpacing/>
              <w:rPr>
                <w:rFonts w:ascii="Times New Roman" w:eastAsiaTheme="minorEastAsia" w:hAnsi="Times New Roman" w:cs="Times New Roman"/>
                <w:lang w:eastAsia="pl-PL"/>
              </w:rPr>
            </w:pPr>
          </w:p>
        </w:tc>
        <w:tc>
          <w:tcPr>
            <w:tcW w:w="1081" w:type="dxa"/>
            <w:vMerge/>
            <w:textDirection w:val="btLr"/>
          </w:tcPr>
          <w:p w14:paraId="4DBEC646" w14:textId="77777777" w:rsidR="00EB736C" w:rsidRPr="00B73A9F" w:rsidRDefault="00EB736C" w:rsidP="00B73A9F">
            <w:pPr>
              <w:spacing w:after="0" w:line="240" w:lineRule="auto"/>
              <w:ind w:right="113" w:firstLine="284"/>
              <w:rPr>
                <w:rFonts w:ascii="Times New Roman" w:hAnsi="Times New Roman" w:cs="Times New Roman"/>
              </w:rPr>
            </w:pPr>
          </w:p>
        </w:tc>
        <w:tc>
          <w:tcPr>
            <w:tcW w:w="887" w:type="dxa"/>
            <w:vMerge/>
            <w:textDirection w:val="btLr"/>
          </w:tcPr>
          <w:p w14:paraId="2AC954A1" w14:textId="77777777" w:rsidR="00EB736C" w:rsidRPr="00B73A9F" w:rsidRDefault="00EB736C" w:rsidP="00B73A9F">
            <w:pPr>
              <w:spacing w:after="0" w:line="240" w:lineRule="auto"/>
              <w:ind w:left="113" w:right="113"/>
              <w:rPr>
                <w:rFonts w:ascii="Times New Roman" w:hAnsi="Times New Roman" w:cs="Times New Roman"/>
              </w:rPr>
            </w:pPr>
          </w:p>
        </w:tc>
        <w:tc>
          <w:tcPr>
            <w:tcW w:w="1872" w:type="dxa"/>
            <w:vMerge/>
            <w:textDirection w:val="btLr"/>
          </w:tcPr>
          <w:p w14:paraId="08C07F3B" w14:textId="77777777" w:rsidR="00EB736C" w:rsidRPr="00B73A9F" w:rsidRDefault="00EB736C" w:rsidP="00B73A9F">
            <w:pPr>
              <w:spacing w:after="0" w:line="240" w:lineRule="auto"/>
              <w:ind w:left="113" w:right="113"/>
              <w:rPr>
                <w:rFonts w:ascii="Times New Roman" w:hAnsi="Times New Roman" w:cs="Times New Roman"/>
              </w:rPr>
            </w:pPr>
          </w:p>
        </w:tc>
        <w:tc>
          <w:tcPr>
            <w:tcW w:w="2256" w:type="dxa"/>
          </w:tcPr>
          <w:p w14:paraId="5BDDACA2" w14:textId="45A35D30" w:rsidR="00EB736C" w:rsidRPr="0025255E" w:rsidRDefault="00EB736C" w:rsidP="00B73A9F">
            <w:pPr>
              <w:pStyle w:val="Akapitzlist"/>
              <w:numPr>
                <w:ilvl w:val="0"/>
                <w:numId w:val="29"/>
              </w:numPr>
              <w:tabs>
                <w:tab w:val="left" w:pos="-13"/>
                <w:tab w:val="left" w:pos="286"/>
              </w:tabs>
              <w:spacing w:after="0" w:line="240" w:lineRule="auto"/>
              <w:ind w:left="33" w:right="-108" w:hanging="33"/>
              <w:rPr>
                <w:rFonts w:ascii="Times New Roman" w:eastAsiaTheme="minorEastAsia" w:hAnsi="Times New Roman" w:cs="Times New Roman"/>
                <w:lang w:eastAsia="pl-PL"/>
              </w:rPr>
            </w:pPr>
            <w:r w:rsidRPr="0025255E">
              <w:rPr>
                <w:rFonts w:ascii="Times New Roman" w:eastAsiaTheme="minorEastAsia" w:hAnsi="Times New Roman" w:cs="Times New Roman"/>
                <w:lang w:eastAsia="pl-PL"/>
              </w:rPr>
              <w:t>Liczba wydanych numerów bezpłatnej gazety / wydawnictwa dot. obszaru LSR</w:t>
            </w:r>
          </w:p>
        </w:tc>
        <w:tc>
          <w:tcPr>
            <w:tcW w:w="2049" w:type="dxa"/>
          </w:tcPr>
          <w:p w14:paraId="6234B783" w14:textId="50516F01" w:rsidR="00EB736C" w:rsidRPr="0025255E" w:rsidRDefault="00EB736C" w:rsidP="00C52C50">
            <w:pPr>
              <w:pStyle w:val="Akapitzlist"/>
              <w:tabs>
                <w:tab w:val="left" w:pos="293"/>
              </w:tabs>
              <w:spacing w:after="0"/>
              <w:ind w:left="33"/>
              <w:rPr>
                <w:rFonts w:ascii="Times New Roman" w:eastAsiaTheme="minorEastAsia" w:hAnsi="Times New Roman" w:cs="Times New Roman"/>
                <w:lang w:eastAsia="pl-PL"/>
              </w:rPr>
            </w:pPr>
            <w:r w:rsidRPr="0025255E">
              <w:rPr>
                <w:rFonts w:ascii="Times New Roman" w:eastAsiaTheme="minorEastAsia" w:hAnsi="Times New Roman" w:cs="Times New Roman"/>
                <w:lang w:eastAsia="pl-PL"/>
              </w:rPr>
              <w:t>3. Liczba odbiorców bezpłatnej gazety/ wydawnictwa  dot. obszaru LSR</w:t>
            </w:r>
          </w:p>
        </w:tc>
        <w:tc>
          <w:tcPr>
            <w:tcW w:w="1622" w:type="dxa"/>
            <w:vMerge/>
          </w:tcPr>
          <w:p w14:paraId="1B7115AD" w14:textId="77777777" w:rsidR="00EB736C" w:rsidRPr="00B73A9F" w:rsidRDefault="00EB736C" w:rsidP="00B73A9F">
            <w:pPr>
              <w:spacing w:after="0" w:line="240" w:lineRule="auto"/>
              <w:ind w:firstLine="284"/>
              <w:rPr>
                <w:rFonts w:ascii="Times New Roman" w:hAnsi="Times New Roman" w:cs="Times New Roman"/>
              </w:rPr>
            </w:pPr>
          </w:p>
        </w:tc>
        <w:tc>
          <w:tcPr>
            <w:tcW w:w="2116" w:type="dxa"/>
            <w:vMerge/>
          </w:tcPr>
          <w:p w14:paraId="5C5955B4" w14:textId="77777777" w:rsidR="00EB736C" w:rsidRPr="00B73A9F" w:rsidRDefault="00EB736C" w:rsidP="00B73A9F">
            <w:pPr>
              <w:numPr>
                <w:ilvl w:val="0"/>
                <w:numId w:val="19"/>
              </w:numPr>
              <w:spacing w:after="0" w:line="240" w:lineRule="auto"/>
              <w:ind w:left="33" w:right="-14" w:firstLine="0"/>
              <w:contextualSpacing/>
              <w:rPr>
                <w:rFonts w:ascii="Times New Roman" w:eastAsiaTheme="minorEastAsia" w:hAnsi="Times New Roman" w:cs="Times New Roman"/>
                <w:lang w:eastAsia="pl-PL"/>
              </w:rPr>
            </w:pPr>
          </w:p>
        </w:tc>
      </w:tr>
      <w:tr w:rsidR="00EB736C" w:rsidRPr="00B73A9F" w14:paraId="1745B7EB" w14:textId="77777777" w:rsidTr="00267053">
        <w:trPr>
          <w:trHeight w:val="1747"/>
        </w:trPr>
        <w:tc>
          <w:tcPr>
            <w:tcW w:w="3280" w:type="dxa"/>
          </w:tcPr>
          <w:p w14:paraId="5F083F0A" w14:textId="487070FA" w:rsidR="00EB736C" w:rsidRPr="00B73A9F" w:rsidRDefault="00EB736C" w:rsidP="00DE59A4">
            <w:pPr>
              <w:numPr>
                <w:ilvl w:val="0"/>
                <w:numId w:val="18"/>
              </w:numPr>
              <w:spacing w:after="0" w:line="240" w:lineRule="auto"/>
              <w:ind w:left="0" w:firstLine="0"/>
              <w:contextualSpacing/>
              <w:rPr>
                <w:rFonts w:ascii="Times New Roman" w:eastAsiaTheme="minorEastAsia" w:hAnsi="Times New Roman" w:cs="Times New Roman"/>
                <w:lang w:eastAsia="pl-PL"/>
              </w:rPr>
            </w:pPr>
            <w:r w:rsidRPr="004903A1">
              <w:rPr>
                <w:rFonts w:ascii="Times New Roman" w:eastAsiaTheme="minorEastAsia" w:hAnsi="Times New Roman" w:cs="Times New Roman"/>
                <w:lang w:eastAsia="pl-PL"/>
              </w:rPr>
              <w:t>Niska świadomość dziedzictwa lokalnego mieszkańców obszaru</w:t>
            </w:r>
          </w:p>
        </w:tc>
        <w:tc>
          <w:tcPr>
            <w:tcW w:w="1081" w:type="dxa"/>
            <w:vMerge/>
            <w:textDirection w:val="btLr"/>
          </w:tcPr>
          <w:p w14:paraId="5A6740AB" w14:textId="77777777" w:rsidR="00EB736C" w:rsidRPr="00B73A9F" w:rsidRDefault="00EB736C" w:rsidP="00DE59A4">
            <w:pPr>
              <w:spacing w:after="0" w:line="240" w:lineRule="auto"/>
              <w:ind w:right="113" w:firstLine="284"/>
              <w:rPr>
                <w:rFonts w:ascii="Times New Roman" w:hAnsi="Times New Roman" w:cs="Times New Roman"/>
              </w:rPr>
            </w:pPr>
          </w:p>
        </w:tc>
        <w:tc>
          <w:tcPr>
            <w:tcW w:w="887" w:type="dxa"/>
            <w:vMerge/>
            <w:textDirection w:val="btLr"/>
          </w:tcPr>
          <w:p w14:paraId="4628B863" w14:textId="77777777" w:rsidR="00EB736C" w:rsidRPr="00B73A9F" w:rsidRDefault="00EB736C" w:rsidP="00DE59A4">
            <w:pPr>
              <w:spacing w:after="0" w:line="240" w:lineRule="auto"/>
              <w:ind w:left="113" w:right="113"/>
              <w:rPr>
                <w:rFonts w:ascii="Times New Roman" w:hAnsi="Times New Roman" w:cs="Times New Roman"/>
              </w:rPr>
            </w:pPr>
          </w:p>
        </w:tc>
        <w:tc>
          <w:tcPr>
            <w:tcW w:w="1872" w:type="dxa"/>
            <w:vMerge/>
            <w:textDirection w:val="btLr"/>
          </w:tcPr>
          <w:p w14:paraId="233686C2" w14:textId="77777777" w:rsidR="00EB736C" w:rsidRPr="00B73A9F" w:rsidRDefault="00EB736C" w:rsidP="00DE59A4">
            <w:pPr>
              <w:spacing w:after="0" w:line="240" w:lineRule="auto"/>
              <w:ind w:left="113" w:right="113"/>
              <w:rPr>
                <w:rFonts w:ascii="Times New Roman" w:hAnsi="Times New Roman" w:cs="Times New Roman"/>
              </w:rPr>
            </w:pPr>
          </w:p>
        </w:tc>
        <w:tc>
          <w:tcPr>
            <w:tcW w:w="2256" w:type="dxa"/>
          </w:tcPr>
          <w:p w14:paraId="7DDC7D51" w14:textId="39080B9D" w:rsidR="00EB736C" w:rsidRPr="004903A1" w:rsidRDefault="00EB736C" w:rsidP="00DE59A4">
            <w:pPr>
              <w:pStyle w:val="Akapitzlist"/>
              <w:numPr>
                <w:ilvl w:val="0"/>
                <w:numId w:val="29"/>
              </w:numPr>
              <w:tabs>
                <w:tab w:val="left" w:pos="-13"/>
                <w:tab w:val="left" w:pos="286"/>
              </w:tabs>
              <w:spacing w:after="0" w:line="240" w:lineRule="auto"/>
              <w:ind w:left="33" w:right="-108" w:hanging="33"/>
              <w:rPr>
                <w:rFonts w:ascii="Times New Roman" w:eastAsiaTheme="minorEastAsia" w:hAnsi="Times New Roman" w:cs="Times New Roman"/>
                <w:lang w:eastAsia="pl-PL"/>
              </w:rPr>
            </w:pPr>
            <w:r w:rsidRPr="004903A1">
              <w:rPr>
                <w:rFonts w:ascii="Times New Roman" w:eastAsiaTheme="minorEastAsia" w:hAnsi="Times New Roman" w:cs="Times New Roman"/>
                <w:lang w:eastAsia="pl-PL"/>
              </w:rPr>
              <w:t>Liczba operacji obejmujących działania związane z zachowaniem dziedzictwa lokalnego</w:t>
            </w:r>
          </w:p>
        </w:tc>
        <w:tc>
          <w:tcPr>
            <w:tcW w:w="2049" w:type="dxa"/>
          </w:tcPr>
          <w:p w14:paraId="0EC07926" w14:textId="7FA23C51" w:rsidR="00EB736C" w:rsidRPr="004903A1" w:rsidRDefault="00EB736C" w:rsidP="00DE59A4">
            <w:pPr>
              <w:pStyle w:val="Akapitzlist"/>
              <w:tabs>
                <w:tab w:val="left" w:pos="293"/>
              </w:tabs>
              <w:spacing w:after="0"/>
              <w:ind w:left="33"/>
              <w:rPr>
                <w:rFonts w:ascii="Times New Roman" w:eastAsiaTheme="minorEastAsia" w:hAnsi="Times New Roman" w:cs="Times New Roman"/>
                <w:lang w:eastAsia="pl-PL"/>
              </w:rPr>
            </w:pPr>
            <w:r w:rsidRPr="004903A1">
              <w:rPr>
                <w:rFonts w:ascii="Times New Roman" w:eastAsiaTheme="minorEastAsia" w:hAnsi="Times New Roman" w:cs="Times New Roman"/>
                <w:lang w:eastAsia="pl-PL"/>
              </w:rPr>
              <w:t>4. Liczba osób korzystających z miejsc dziedzictwa lokalnego</w:t>
            </w:r>
          </w:p>
        </w:tc>
        <w:tc>
          <w:tcPr>
            <w:tcW w:w="1622" w:type="dxa"/>
          </w:tcPr>
          <w:p w14:paraId="08F46FDD" w14:textId="5AA9A151" w:rsidR="00EB736C" w:rsidRPr="004903A1" w:rsidRDefault="00EB736C" w:rsidP="00BB7E5A">
            <w:pPr>
              <w:spacing w:after="0" w:line="240" w:lineRule="auto"/>
              <w:rPr>
                <w:rFonts w:ascii="Times New Roman" w:hAnsi="Times New Roman" w:cs="Times New Roman"/>
              </w:rPr>
            </w:pPr>
            <w:r w:rsidRPr="004903A1">
              <w:rPr>
                <w:rFonts w:ascii="Times New Roman" w:hAnsi="Times New Roman" w:cs="Times New Roman"/>
              </w:rPr>
              <w:t>Liczba turystów korzystających z noclegów na 1000 mieszkańców (wskaźnik Schneidera)</w:t>
            </w:r>
          </w:p>
        </w:tc>
        <w:tc>
          <w:tcPr>
            <w:tcW w:w="2116" w:type="dxa"/>
          </w:tcPr>
          <w:p w14:paraId="24742896" w14:textId="0BC3AED2" w:rsidR="00EB736C" w:rsidRPr="004903A1" w:rsidRDefault="00EB736C" w:rsidP="00DE59A4">
            <w:pPr>
              <w:pStyle w:val="Akapitzlist"/>
              <w:numPr>
                <w:ilvl w:val="0"/>
                <w:numId w:val="18"/>
              </w:numPr>
              <w:spacing w:after="0" w:line="240" w:lineRule="auto"/>
              <w:ind w:left="307" w:right="-14"/>
              <w:rPr>
                <w:rFonts w:ascii="Times New Roman" w:eastAsiaTheme="minorEastAsia" w:hAnsi="Times New Roman" w:cs="Times New Roman"/>
                <w:lang w:eastAsia="pl-PL"/>
              </w:rPr>
            </w:pPr>
            <w:r w:rsidRPr="004903A1">
              <w:rPr>
                <w:rFonts w:ascii="Times New Roman" w:eastAsiaTheme="minorEastAsia" w:hAnsi="Times New Roman" w:cs="Times New Roman"/>
                <w:lang w:eastAsia="pl-PL"/>
              </w:rPr>
              <w:t>niewystarczająca promocja obiektów dziedzictwa lokalnego</w:t>
            </w:r>
          </w:p>
        </w:tc>
      </w:tr>
    </w:tbl>
    <w:p w14:paraId="43E0A04D" w14:textId="77E22E12" w:rsidR="00C53976" w:rsidRPr="00BE3980" w:rsidRDefault="00BE3980" w:rsidP="00B73A9F">
      <w:pPr>
        <w:autoSpaceDE w:val="0"/>
        <w:autoSpaceDN w:val="0"/>
        <w:adjustRightInd w:val="0"/>
        <w:spacing w:after="0" w:line="240" w:lineRule="auto"/>
        <w:jc w:val="both"/>
        <w:rPr>
          <w:rFonts w:ascii="Times New Roman" w:hAnsi="Times New Roman" w:cs="Times New Roman"/>
          <w:i/>
        </w:rPr>
      </w:pPr>
      <w:r w:rsidRPr="00BE3980">
        <w:rPr>
          <w:rFonts w:ascii="Times New Roman" w:hAnsi="Times New Roman" w:cs="Times New Roman"/>
          <w:i/>
        </w:rPr>
        <w:t>Źródło: Opracowanie własne</w:t>
      </w:r>
    </w:p>
    <w:p w14:paraId="39A4872A" w14:textId="77777777" w:rsidR="00BE3980" w:rsidRPr="00B73A9F" w:rsidRDefault="00BE3980" w:rsidP="00B73A9F">
      <w:pPr>
        <w:autoSpaceDE w:val="0"/>
        <w:autoSpaceDN w:val="0"/>
        <w:adjustRightInd w:val="0"/>
        <w:spacing w:after="0" w:line="240" w:lineRule="auto"/>
        <w:jc w:val="both"/>
        <w:rPr>
          <w:rFonts w:ascii="Times New Roman" w:hAnsi="Times New Roman" w:cs="Times New Roman"/>
        </w:rPr>
      </w:pPr>
    </w:p>
    <w:p w14:paraId="1B729160" w14:textId="58817CEA" w:rsidR="00C53976" w:rsidRPr="00B73A9F" w:rsidRDefault="00C53976" w:rsidP="00B73A9F">
      <w:pPr>
        <w:autoSpaceDE w:val="0"/>
        <w:autoSpaceDN w:val="0"/>
        <w:adjustRightInd w:val="0"/>
        <w:spacing w:after="0" w:line="240" w:lineRule="auto"/>
        <w:jc w:val="both"/>
        <w:rPr>
          <w:rFonts w:ascii="Times New Roman" w:eastAsia="Calibri" w:hAnsi="Times New Roman" w:cs="Times New Roman"/>
          <w:b/>
          <w:bCs/>
          <w:lang w:eastAsia="pl-PL"/>
        </w:rPr>
      </w:pPr>
      <w:r w:rsidRPr="00B73A9F">
        <w:rPr>
          <w:rFonts w:ascii="Times New Roman" w:eastAsia="Calibri" w:hAnsi="Times New Roman" w:cs="Times New Roman"/>
          <w:b/>
          <w:bCs/>
          <w:lang w:eastAsia="pl-PL"/>
        </w:rPr>
        <w:t xml:space="preserve">Zaplanowane wskaźniki powinny zostać osiągnięte do końca realizacji LSR. Monitoring realizacji LSR będzie prowadzony na bieżąco. Co najmniej raz w roku przewidziane jest przygotowanie sprawozdania z realizacji wskaźników. Sprawozdanie będzie przygotowywane </w:t>
      </w:r>
      <w:r w:rsidR="00E14EC0">
        <w:rPr>
          <w:rFonts w:ascii="Times New Roman" w:eastAsia="Calibri" w:hAnsi="Times New Roman" w:cs="Times New Roman"/>
          <w:b/>
          <w:bCs/>
          <w:lang w:eastAsia="pl-PL"/>
        </w:rPr>
        <w:t>w I kwartale</w:t>
      </w:r>
      <w:r w:rsidRPr="00B73A9F">
        <w:rPr>
          <w:rFonts w:ascii="Times New Roman" w:eastAsia="Calibri" w:hAnsi="Times New Roman" w:cs="Times New Roman"/>
          <w:b/>
          <w:bCs/>
          <w:lang w:eastAsia="pl-PL"/>
        </w:rPr>
        <w:t xml:space="preserve"> następnego roku po roku </w:t>
      </w:r>
      <w:r w:rsidR="00E14EC0">
        <w:rPr>
          <w:rFonts w:ascii="Times New Roman" w:eastAsia="Calibri" w:hAnsi="Times New Roman" w:cs="Times New Roman"/>
          <w:b/>
          <w:bCs/>
          <w:lang w:eastAsia="pl-PL"/>
        </w:rPr>
        <w:t>ocenianym</w:t>
      </w:r>
      <w:r w:rsidRPr="00B73A9F">
        <w:rPr>
          <w:rFonts w:ascii="Times New Roman" w:eastAsia="Calibri" w:hAnsi="Times New Roman" w:cs="Times New Roman"/>
          <w:b/>
          <w:bCs/>
          <w:lang w:eastAsia="pl-PL"/>
        </w:rPr>
        <w:t>. Wskaźniki będą przedstawiane narastająco. Źródłem informacji do wskaźników produktu będą sprawozdania końcowe z realizacji operacji. LGD zastrzeże sobie prawo otrzymywania kopii sprawozdania. Źródłem informacji do wskaźników rezultatu będą listy obecności oraz ankiety monitorujące realizacje operacji oraz sprawozdania z realizacji operacji. Źródłem informacji dla wskaźników oddziaływania będą dane GUS oraz sprawozdanie z realizacji LSR</w:t>
      </w:r>
    </w:p>
    <w:p w14:paraId="4E077965" w14:textId="77777777" w:rsidR="00C53976" w:rsidRPr="00B73A9F" w:rsidRDefault="00C53976" w:rsidP="00B63C49">
      <w:pPr>
        <w:spacing w:after="0" w:line="240" w:lineRule="auto"/>
        <w:rPr>
          <w:rFonts w:ascii="Times New Roman" w:hAnsi="Times New Roman" w:cs="Times New Roman"/>
        </w:rPr>
        <w:sectPr w:rsidR="00C53976" w:rsidRPr="00B73A9F" w:rsidSect="003B0734">
          <w:pgSz w:w="16838" w:h="11906" w:orient="landscape"/>
          <w:pgMar w:top="567" w:right="567" w:bottom="567" w:left="851" w:header="709" w:footer="709" w:gutter="0"/>
          <w:cols w:space="708"/>
          <w:docGrid w:linePitch="360"/>
        </w:sectPr>
      </w:pPr>
    </w:p>
    <w:p w14:paraId="0FC9035E" w14:textId="3594EA19" w:rsidR="00D80FB4" w:rsidRPr="00B73A9F" w:rsidRDefault="00115389" w:rsidP="00B73A9F">
      <w:pPr>
        <w:pStyle w:val="Nagwek2"/>
        <w:spacing w:before="0"/>
        <w:rPr>
          <w:color w:val="auto"/>
          <w:szCs w:val="22"/>
        </w:rPr>
      </w:pPr>
      <w:bookmarkStart w:id="35" w:name="_Toc427833647"/>
      <w:bookmarkStart w:id="36" w:name="_Toc439073277"/>
      <w:r>
        <w:rPr>
          <w:color w:val="auto"/>
          <w:szCs w:val="22"/>
        </w:rPr>
        <w:lastRenderedPageBreak/>
        <w:t>2. PROCES FORMUŁOWANIA CELÓ</w:t>
      </w:r>
      <w:r w:rsidR="00945E2A" w:rsidRPr="00B73A9F">
        <w:rPr>
          <w:color w:val="auto"/>
          <w:szCs w:val="22"/>
        </w:rPr>
        <w:t>W OGÓLNYCH, CELÓW SZCZEGÓŁOWYCH I PRZEDSIĘWZIĘĆ DLA POTRZEB LSR</w:t>
      </w:r>
      <w:bookmarkEnd w:id="35"/>
      <w:bookmarkEnd w:id="36"/>
    </w:p>
    <w:p w14:paraId="76DA0AA1" w14:textId="43FF20F6" w:rsidR="00D80FB4" w:rsidRPr="00B73A9F" w:rsidRDefault="00D80FB4" w:rsidP="005B418F">
      <w:pPr>
        <w:spacing w:after="0" w:line="240" w:lineRule="auto"/>
        <w:ind w:firstLine="708"/>
        <w:jc w:val="both"/>
        <w:rPr>
          <w:rFonts w:ascii="Times New Roman" w:hAnsi="Times New Roman" w:cs="Times New Roman"/>
          <w:lang w:eastAsia="pl-PL"/>
        </w:rPr>
      </w:pPr>
      <w:r w:rsidRPr="00B73A9F">
        <w:rPr>
          <w:rFonts w:ascii="Times New Roman" w:hAnsi="Times New Roman" w:cs="Times New Roman"/>
          <w:lang w:eastAsia="pl-PL"/>
        </w:rPr>
        <w:t>Jednym z najważniejszych elementów tworzenia Lokalnej Strategii Rozwoju było sformułowani</w:t>
      </w:r>
      <w:r w:rsidR="000D22B3" w:rsidRPr="00B73A9F">
        <w:rPr>
          <w:rFonts w:ascii="Times New Roman" w:hAnsi="Times New Roman" w:cs="Times New Roman"/>
          <w:lang w:eastAsia="pl-PL"/>
        </w:rPr>
        <w:t xml:space="preserve">e celów ogólnych, szczegółowych i </w:t>
      </w:r>
      <w:r w:rsidRPr="00B73A9F">
        <w:rPr>
          <w:rFonts w:ascii="Times New Roman" w:hAnsi="Times New Roman" w:cs="Times New Roman"/>
          <w:lang w:eastAsia="pl-PL"/>
        </w:rPr>
        <w:t>przedsięwzięć. Poszczególne działania składające się na proces tworzenia celów ogólnych, szczegółowych i przedsięwzięć</w:t>
      </w:r>
      <w:r w:rsidR="005B418F">
        <w:rPr>
          <w:rFonts w:ascii="Times New Roman" w:hAnsi="Times New Roman" w:cs="Times New Roman"/>
          <w:lang w:eastAsia="pl-PL"/>
        </w:rPr>
        <w:t xml:space="preserve">, w tym </w:t>
      </w:r>
      <w:r w:rsidR="005B418F">
        <w:rPr>
          <w:rFonts w:ascii="Times New Roman" w:hAnsi="Times New Roman" w:cs="Times New Roman"/>
          <w:b/>
          <w:lang w:eastAsia="pl-PL"/>
        </w:rPr>
        <w:t xml:space="preserve">formułowanie celów i przedsięwzięć z uwzględnieniem wniosków z konsultacji, </w:t>
      </w:r>
      <w:r w:rsidRPr="00B73A9F">
        <w:rPr>
          <w:rFonts w:ascii="Times New Roman" w:hAnsi="Times New Roman" w:cs="Times New Roman"/>
          <w:lang w:eastAsia="pl-PL"/>
        </w:rPr>
        <w:t xml:space="preserve"> przedstawia poniższy </w:t>
      </w:r>
      <w:r w:rsidR="005B418F">
        <w:rPr>
          <w:rFonts w:ascii="Times New Roman" w:hAnsi="Times New Roman" w:cs="Times New Roman"/>
          <w:lang w:eastAsia="pl-PL"/>
        </w:rPr>
        <w:t xml:space="preserve">schemat. </w:t>
      </w:r>
    </w:p>
    <w:p w14:paraId="25D6C384" w14:textId="77777777" w:rsidR="0062703B" w:rsidRPr="00B73A9F" w:rsidRDefault="0062703B" w:rsidP="00B73A9F">
      <w:pPr>
        <w:spacing w:after="0" w:line="240" w:lineRule="auto"/>
        <w:rPr>
          <w:rFonts w:ascii="Times New Roman" w:hAnsi="Times New Roman" w:cs="Times New Roman"/>
          <w:lang w:eastAsia="pl-PL"/>
        </w:rPr>
      </w:pPr>
    </w:p>
    <w:p w14:paraId="3B1770B3" w14:textId="61DF31E5" w:rsidR="00D80FB4" w:rsidRPr="00B73A9F" w:rsidRDefault="0062703B" w:rsidP="00B73A9F">
      <w:pPr>
        <w:spacing w:after="0" w:line="240" w:lineRule="auto"/>
        <w:rPr>
          <w:rFonts w:ascii="Times New Roman" w:hAnsi="Times New Roman" w:cs="Times New Roman"/>
          <w:lang w:eastAsia="pl-PL"/>
        </w:rPr>
      </w:pPr>
      <w:r w:rsidRPr="00B73A9F">
        <w:rPr>
          <w:rFonts w:ascii="Times New Roman" w:hAnsi="Times New Roman" w:cs="Times New Roman"/>
          <w:lang w:eastAsia="pl-PL"/>
        </w:rPr>
        <w:t>Schemat 2</w:t>
      </w:r>
      <w:r w:rsidR="005557D2">
        <w:rPr>
          <w:rFonts w:ascii="Times New Roman" w:hAnsi="Times New Roman" w:cs="Times New Roman"/>
          <w:lang w:eastAsia="pl-PL"/>
        </w:rPr>
        <w:t>.</w:t>
      </w:r>
      <w:r w:rsidR="00D80FB4" w:rsidRPr="00B73A9F">
        <w:rPr>
          <w:rFonts w:ascii="Times New Roman" w:hAnsi="Times New Roman" w:cs="Times New Roman"/>
          <w:lang w:eastAsia="pl-PL"/>
        </w:rPr>
        <w:t xml:space="preserve"> </w:t>
      </w:r>
      <w:r w:rsidRPr="00B73A9F">
        <w:rPr>
          <w:rFonts w:ascii="Times New Roman" w:hAnsi="Times New Roman" w:cs="Times New Roman"/>
          <w:lang w:eastAsia="pl-PL"/>
        </w:rPr>
        <w:t>Proces</w:t>
      </w:r>
      <w:r w:rsidR="00D80FB4" w:rsidRPr="00B73A9F">
        <w:rPr>
          <w:rFonts w:ascii="Times New Roman" w:hAnsi="Times New Roman" w:cs="Times New Roman"/>
          <w:lang w:eastAsia="pl-PL"/>
        </w:rPr>
        <w:t xml:space="preserve"> ustalania celów i formułowania przedsięwzięć</w:t>
      </w:r>
    </w:p>
    <w:p w14:paraId="0D4B6363" w14:textId="7E20343F" w:rsidR="00D80FB4" w:rsidRPr="00B73A9F" w:rsidRDefault="00D25308" w:rsidP="00B73A9F">
      <w:pPr>
        <w:spacing w:after="0" w:line="240" w:lineRule="auto"/>
        <w:ind w:firstLine="284"/>
        <w:rPr>
          <w:rFonts w:ascii="Times New Roman" w:hAnsi="Times New Roman" w:cs="Times New Roman"/>
          <w:lang w:eastAsia="pl-PL"/>
        </w:rPr>
      </w:pPr>
      <w:r w:rsidRPr="00B73A9F">
        <w:rPr>
          <w:rFonts w:ascii="Times New Roman" w:hAnsi="Times New Roman" w:cs="Times New Roman"/>
          <w:noProof/>
          <w:lang w:eastAsia="pl-PL"/>
        </w:rPr>
        <mc:AlternateContent>
          <mc:Choice Requires="wps">
            <w:drawing>
              <wp:anchor distT="0" distB="0" distL="114300" distR="114300" simplePos="0" relativeHeight="251661312" behindDoc="0" locked="0" layoutInCell="1" allowOverlap="1" wp14:anchorId="72F3C7A5" wp14:editId="54A80301">
                <wp:simplePos x="0" y="0"/>
                <wp:positionH relativeFrom="column">
                  <wp:posOffset>3904393</wp:posOffset>
                </wp:positionH>
                <wp:positionV relativeFrom="paragraph">
                  <wp:posOffset>2395054</wp:posOffset>
                </wp:positionV>
                <wp:extent cx="1467485" cy="1192806"/>
                <wp:effectExtent l="0" t="0" r="0" b="0"/>
                <wp:wrapNone/>
                <wp:docPr id="1" name="Strzałka kolist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467485" cy="1192806"/>
                        </a:xfrm>
                        <a:prstGeom prst="circularArrow">
                          <a:avLst/>
                        </a:prstGeom>
                        <a:solidFill>
                          <a:schemeClr val="accent1">
                            <a:lumMod val="20000"/>
                            <a:lumOff val="8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15D86E" id="Strzałka kolista 1" o:spid="_x0000_s1026" style="position:absolute;margin-left:307.45pt;margin-top:188.6pt;width:115.55pt;height:93.9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67485,119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" path="m74550,596403v,-265048,250972,-487999,583564,-518407c958553,50527,1244061,188431,1350643,412495r65141,l1318384,596403,1117582,412495r59845,c1073695,278856,868382,205418,660322,227533,409605,254181,223651,411263,223651,596404r-149101,-1xe" fillcolor="#deeaf6 [660]" strokecolor="#acb9ca [1311]" strokeweight="1pt">
                <v:stroke joinstyle="miter"/>
                <v:path arrowok="t" o:connecttype="custom" o:connectlocs="74550,596403;658114,77996;1350643,412495;1415784,412495;1318384,596403;1117582,412495;1177427,412495;660322,227533;223651,596404;74550,596403" o:connectangles="0,0,0,0,0,0,0,0,0,0"/>
              </v:shape>
            </w:pict>
          </mc:Fallback>
        </mc:AlternateContent>
      </w:r>
      <w:r w:rsidR="00D80FB4" w:rsidRPr="00B73A9F">
        <w:rPr>
          <w:rFonts w:ascii="Times New Roman" w:hAnsi="Times New Roman" w:cs="Times New Roman"/>
          <w:noProof/>
          <w:lang w:eastAsia="pl-PL"/>
        </w:rPr>
        <w:drawing>
          <wp:inline distT="0" distB="0" distL="0" distR="0" wp14:anchorId="0D3EFA0F" wp14:editId="61E49997">
            <wp:extent cx="6449438" cy="3588264"/>
            <wp:effectExtent l="0" t="0" r="0" b="3175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20309712" w14:textId="77777777" w:rsidR="00D80FB4" w:rsidRPr="005557D2" w:rsidRDefault="00D80FB4" w:rsidP="00B73A9F">
      <w:pPr>
        <w:spacing w:after="0" w:line="240" w:lineRule="auto"/>
        <w:rPr>
          <w:rFonts w:ascii="Times New Roman" w:eastAsiaTheme="majorEastAsia" w:hAnsi="Times New Roman" w:cs="Times New Roman"/>
          <w:bCs/>
          <w:i/>
          <w:lang w:eastAsia="pl-PL"/>
        </w:rPr>
      </w:pPr>
      <w:bookmarkStart w:id="37" w:name="_Toc427833648"/>
      <w:r w:rsidRPr="005557D2">
        <w:rPr>
          <w:rFonts w:ascii="Times New Roman" w:eastAsiaTheme="majorEastAsia" w:hAnsi="Times New Roman" w:cs="Times New Roman"/>
          <w:bCs/>
          <w:i/>
          <w:lang w:eastAsia="pl-PL"/>
        </w:rPr>
        <w:t>Źródło: Podręcznik dla Lokalnych Grup Działania w zakresie opracowania Lokalnych Strategii Rozwoju na lata 2014-2020</w:t>
      </w:r>
    </w:p>
    <w:p w14:paraId="032059AC" w14:textId="77777777" w:rsidR="00D80FB4" w:rsidRPr="00B73A9F" w:rsidRDefault="00D80FB4" w:rsidP="00B73A9F">
      <w:pPr>
        <w:spacing w:after="0" w:line="240" w:lineRule="auto"/>
        <w:rPr>
          <w:rFonts w:ascii="Times New Roman" w:eastAsiaTheme="majorEastAsia" w:hAnsi="Times New Roman" w:cs="Times New Roman"/>
          <w:bCs/>
          <w:i/>
          <w:lang w:eastAsia="pl-PL"/>
        </w:rPr>
      </w:pPr>
    </w:p>
    <w:p w14:paraId="69F94E69" w14:textId="0B67F17E" w:rsidR="003A7988" w:rsidRPr="009B4453" w:rsidRDefault="0062703B" w:rsidP="009B4453">
      <w:pPr>
        <w:spacing w:after="0"/>
        <w:rPr>
          <w:rFonts w:ascii="Times New Roman" w:hAnsi="Times New Roman" w:cs="Times New Roman"/>
          <w:lang w:eastAsia="pl-PL"/>
        </w:rPr>
      </w:pPr>
      <w:r w:rsidRPr="009B4453">
        <w:rPr>
          <w:rFonts w:ascii="Times New Roman" w:hAnsi="Times New Roman" w:cs="Times New Roman"/>
          <w:lang w:eastAsia="pl-PL"/>
        </w:rPr>
        <w:t>2.</w:t>
      </w:r>
      <w:r w:rsidR="00002E4B" w:rsidRPr="009B4453">
        <w:rPr>
          <w:rFonts w:ascii="Times New Roman" w:hAnsi="Times New Roman" w:cs="Times New Roman"/>
          <w:lang w:eastAsia="pl-PL"/>
        </w:rPr>
        <w:t>1</w:t>
      </w:r>
      <w:r w:rsidR="00D80FB4" w:rsidRPr="009B4453">
        <w:rPr>
          <w:rFonts w:ascii="Times New Roman" w:hAnsi="Times New Roman" w:cs="Times New Roman"/>
          <w:lang w:eastAsia="pl-PL"/>
        </w:rPr>
        <w:t xml:space="preserve">. </w:t>
      </w:r>
      <w:r w:rsidR="003A7988" w:rsidRPr="009B4453">
        <w:rPr>
          <w:rFonts w:ascii="Times New Roman" w:hAnsi="Times New Roman" w:cs="Times New Roman"/>
          <w:lang w:eastAsia="pl-PL"/>
        </w:rPr>
        <w:t xml:space="preserve">Poniższa tabela przedstawia </w:t>
      </w:r>
      <w:r w:rsidR="003A7988" w:rsidRPr="009B4453">
        <w:rPr>
          <w:rFonts w:ascii="Times New Roman" w:hAnsi="Times New Roman" w:cs="Times New Roman"/>
          <w:b/>
          <w:lang w:eastAsia="pl-PL"/>
        </w:rPr>
        <w:t>u</w:t>
      </w:r>
      <w:r w:rsidR="00D80FB4" w:rsidRPr="009B4453">
        <w:rPr>
          <w:rFonts w:ascii="Times New Roman" w:hAnsi="Times New Roman" w:cs="Times New Roman"/>
          <w:b/>
          <w:lang w:eastAsia="pl-PL"/>
        </w:rPr>
        <w:t>zasadnienie wyboru celów i przedsię</w:t>
      </w:r>
      <w:r w:rsidR="005659A6" w:rsidRPr="009B4453">
        <w:rPr>
          <w:rFonts w:ascii="Times New Roman" w:hAnsi="Times New Roman" w:cs="Times New Roman"/>
          <w:b/>
          <w:lang w:eastAsia="pl-PL"/>
        </w:rPr>
        <w:t xml:space="preserve">wzięć w odniesieniu do diagnozy, </w:t>
      </w:r>
      <w:r w:rsidR="00D80FB4" w:rsidRPr="009B4453">
        <w:rPr>
          <w:rFonts w:ascii="Times New Roman" w:hAnsi="Times New Roman" w:cs="Times New Roman"/>
          <w:b/>
          <w:lang w:eastAsia="pl-PL"/>
        </w:rPr>
        <w:t>problemów, grup docelowych i obszarów interwencji</w:t>
      </w:r>
      <w:r w:rsidR="003A7988" w:rsidRPr="009B4453">
        <w:rPr>
          <w:rFonts w:ascii="Times New Roman" w:hAnsi="Times New Roman" w:cs="Times New Roman"/>
          <w:b/>
          <w:lang w:eastAsia="pl-PL"/>
        </w:rPr>
        <w:t>.</w:t>
      </w:r>
      <w:r w:rsidR="003A7988" w:rsidRPr="009B4453">
        <w:rPr>
          <w:rFonts w:ascii="Times New Roman" w:hAnsi="Times New Roman" w:cs="Times New Roman"/>
          <w:lang w:eastAsia="pl-PL"/>
        </w:rPr>
        <w:t xml:space="preserve"> </w:t>
      </w:r>
    </w:p>
    <w:p w14:paraId="2A8A1150" w14:textId="77777777" w:rsidR="005557D2" w:rsidRDefault="005557D2" w:rsidP="00B73A9F">
      <w:pPr>
        <w:spacing w:after="0"/>
        <w:rPr>
          <w:rFonts w:ascii="Times New Roman" w:hAnsi="Times New Roman" w:cs="Times New Roman"/>
          <w:lang w:eastAsia="pl-PL"/>
        </w:rPr>
      </w:pPr>
    </w:p>
    <w:p w14:paraId="73E68557" w14:textId="59D37DAA" w:rsidR="00640C7A" w:rsidRPr="005557D2" w:rsidRDefault="00640C7A" w:rsidP="00B73A9F">
      <w:pPr>
        <w:spacing w:after="0"/>
        <w:rPr>
          <w:rFonts w:ascii="Times New Roman" w:hAnsi="Times New Roman" w:cs="Times New Roman"/>
          <w:lang w:eastAsia="pl-PL"/>
        </w:rPr>
      </w:pPr>
      <w:r w:rsidRPr="005557D2">
        <w:rPr>
          <w:rFonts w:ascii="Times New Roman" w:hAnsi="Times New Roman" w:cs="Times New Roman"/>
          <w:lang w:eastAsia="pl-PL"/>
        </w:rPr>
        <w:t xml:space="preserve">Tabela 12: </w:t>
      </w:r>
      <w:r w:rsidRPr="005557D2">
        <w:rPr>
          <w:rFonts w:ascii="Times New Roman" w:hAnsi="Times New Roman" w:cs="Times New Roman"/>
          <w:b/>
          <w:lang w:eastAsia="pl-PL"/>
        </w:rPr>
        <w:t>Uzasadnienie wyboru celów i przedsięwzięć w odniesieniu do diagnozy problemów, grup docelowych i obszarów interwencji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822"/>
        <w:gridCol w:w="708"/>
        <w:gridCol w:w="1447"/>
        <w:gridCol w:w="2268"/>
        <w:gridCol w:w="708"/>
      </w:tblGrid>
      <w:tr w:rsidR="005659A6" w:rsidRPr="005659A6" w14:paraId="715A19DF" w14:textId="77777777" w:rsidTr="005659A6">
        <w:trPr>
          <w:cantSplit/>
          <w:trHeight w:val="1273"/>
        </w:trPr>
        <w:tc>
          <w:tcPr>
            <w:tcW w:w="4248" w:type="dxa"/>
          </w:tcPr>
          <w:p w14:paraId="30F489CC" w14:textId="77777777" w:rsidR="005659A6" w:rsidRPr="005659A6" w:rsidRDefault="005659A6" w:rsidP="005659A6">
            <w:pPr>
              <w:spacing w:after="0" w:line="240" w:lineRule="auto"/>
              <w:jc w:val="center"/>
              <w:rPr>
                <w:rFonts w:ascii="Times New Roman" w:hAnsi="Times New Roman" w:cs="Times New Roman"/>
                <w:b/>
              </w:rPr>
            </w:pPr>
            <w:r w:rsidRPr="005659A6">
              <w:rPr>
                <w:rFonts w:ascii="Times New Roman" w:hAnsi="Times New Roman" w:cs="Times New Roman"/>
                <w:b/>
              </w:rPr>
              <w:t>Diagnoza -</w:t>
            </w:r>
          </w:p>
          <w:p w14:paraId="30571E5E" w14:textId="77777777" w:rsidR="005659A6" w:rsidRPr="005659A6" w:rsidRDefault="005659A6" w:rsidP="005659A6">
            <w:pPr>
              <w:spacing w:after="0" w:line="240" w:lineRule="auto"/>
              <w:jc w:val="center"/>
              <w:rPr>
                <w:rFonts w:ascii="Times New Roman" w:hAnsi="Times New Roman" w:cs="Times New Roman"/>
                <w:b/>
              </w:rPr>
            </w:pPr>
            <w:r w:rsidRPr="005659A6">
              <w:rPr>
                <w:rFonts w:ascii="Times New Roman" w:hAnsi="Times New Roman" w:cs="Times New Roman"/>
                <w:b/>
              </w:rPr>
              <w:t>zidentyfikowane problemy/</w:t>
            </w:r>
          </w:p>
          <w:p w14:paraId="5C0C6416" w14:textId="1934CC06" w:rsidR="005659A6" w:rsidRPr="005659A6" w:rsidRDefault="005659A6" w:rsidP="005659A6">
            <w:pPr>
              <w:spacing w:after="0" w:line="240" w:lineRule="auto"/>
              <w:jc w:val="center"/>
              <w:rPr>
                <w:rFonts w:ascii="Times New Roman" w:hAnsi="Times New Roman" w:cs="Times New Roman"/>
                <w:b/>
              </w:rPr>
            </w:pPr>
            <w:r w:rsidRPr="005659A6">
              <w:rPr>
                <w:rFonts w:ascii="Times New Roman" w:hAnsi="Times New Roman" w:cs="Times New Roman"/>
                <w:b/>
              </w:rPr>
              <w:t>wyzwania społeczno-ekonomiczne</w:t>
            </w:r>
          </w:p>
        </w:tc>
        <w:tc>
          <w:tcPr>
            <w:tcW w:w="822" w:type="dxa"/>
          </w:tcPr>
          <w:p w14:paraId="62687615" w14:textId="1983CDC9" w:rsidR="005659A6" w:rsidRPr="005659A6" w:rsidRDefault="005659A6" w:rsidP="005659A6">
            <w:pPr>
              <w:spacing w:after="0" w:line="240" w:lineRule="auto"/>
              <w:jc w:val="center"/>
              <w:rPr>
                <w:rFonts w:ascii="Times New Roman" w:hAnsi="Times New Roman" w:cs="Times New Roman"/>
                <w:b/>
              </w:rPr>
            </w:pPr>
            <w:r w:rsidRPr="005659A6">
              <w:rPr>
                <w:rFonts w:ascii="Times New Roman" w:hAnsi="Times New Roman" w:cs="Times New Roman"/>
                <w:b/>
              </w:rPr>
              <w:t>Cel ogólny</w:t>
            </w:r>
          </w:p>
        </w:tc>
        <w:tc>
          <w:tcPr>
            <w:tcW w:w="708" w:type="dxa"/>
          </w:tcPr>
          <w:p w14:paraId="5C86F884" w14:textId="707A560F" w:rsidR="005659A6" w:rsidRPr="005659A6" w:rsidRDefault="005659A6" w:rsidP="005659A6">
            <w:pPr>
              <w:spacing w:after="0" w:line="240" w:lineRule="auto"/>
              <w:jc w:val="center"/>
              <w:rPr>
                <w:rFonts w:ascii="Times New Roman" w:hAnsi="Times New Roman" w:cs="Times New Roman"/>
                <w:b/>
              </w:rPr>
            </w:pPr>
            <w:r w:rsidRPr="005659A6">
              <w:rPr>
                <w:rFonts w:ascii="Times New Roman" w:hAnsi="Times New Roman" w:cs="Times New Roman"/>
                <w:b/>
              </w:rPr>
              <w:t>Cele szczegółowe</w:t>
            </w:r>
          </w:p>
        </w:tc>
        <w:tc>
          <w:tcPr>
            <w:tcW w:w="1447" w:type="dxa"/>
          </w:tcPr>
          <w:p w14:paraId="40F8C794" w14:textId="20446693" w:rsidR="005659A6" w:rsidRPr="005659A6" w:rsidRDefault="005659A6" w:rsidP="005659A6">
            <w:pPr>
              <w:spacing w:after="0" w:line="240" w:lineRule="auto"/>
              <w:jc w:val="center"/>
              <w:rPr>
                <w:rFonts w:ascii="Times New Roman" w:hAnsi="Times New Roman" w:cs="Times New Roman"/>
                <w:b/>
              </w:rPr>
            </w:pPr>
            <w:r w:rsidRPr="005659A6">
              <w:rPr>
                <w:rFonts w:ascii="Times New Roman" w:hAnsi="Times New Roman" w:cs="Times New Roman"/>
                <w:b/>
              </w:rPr>
              <w:t>Planowane przedsięwzięcia</w:t>
            </w:r>
          </w:p>
        </w:tc>
        <w:tc>
          <w:tcPr>
            <w:tcW w:w="2268" w:type="dxa"/>
          </w:tcPr>
          <w:p w14:paraId="230D5AA0" w14:textId="7B1FE93E" w:rsidR="005659A6" w:rsidRPr="005659A6" w:rsidRDefault="005659A6" w:rsidP="005659A6">
            <w:pPr>
              <w:spacing w:after="0" w:line="240" w:lineRule="auto"/>
              <w:jc w:val="center"/>
              <w:rPr>
                <w:rFonts w:ascii="Times New Roman" w:hAnsi="Times New Roman" w:cs="Times New Roman"/>
                <w:b/>
              </w:rPr>
            </w:pPr>
            <w:r w:rsidRPr="005659A6">
              <w:rPr>
                <w:rFonts w:ascii="Times New Roman" w:hAnsi="Times New Roman" w:cs="Times New Roman"/>
                <w:b/>
              </w:rPr>
              <w:t>Grupy docelowe</w:t>
            </w:r>
          </w:p>
        </w:tc>
        <w:tc>
          <w:tcPr>
            <w:tcW w:w="708" w:type="dxa"/>
            <w:textDirection w:val="btLr"/>
          </w:tcPr>
          <w:p w14:paraId="525A6824" w14:textId="1243F98B" w:rsidR="005659A6" w:rsidRPr="005659A6" w:rsidRDefault="005659A6" w:rsidP="005659A6">
            <w:pPr>
              <w:spacing w:after="0" w:line="240" w:lineRule="auto"/>
              <w:ind w:left="-26" w:right="113" w:firstLine="26"/>
              <w:jc w:val="center"/>
              <w:rPr>
                <w:rFonts w:ascii="Times New Roman" w:hAnsi="Times New Roman" w:cs="Times New Roman"/>
                <w:b/>
              </w:rPr>
            </w:pPr>
            <w:r w:rsidRPr="005659A6">
              <w:rPr>
                <w:rFonts w:ascii="Times New Roman" w:hAnsi="Times New Roman" w:cs="Times New Roman"/>
                <w:b/>
              </w:rPr>
              <w:t>Obszary interwencji</w:t>
            </w:r>
          </w:p>
        </w:tc>
      </w:tr>
      <w:tr w:rsidR="005659A6" w:rsidRPr="005659A6" w14:paraId="21A51CAD" w14:textId="77777777" w:rsidTr="005659A6">
        <w:trPr>
          <w:cantSplit/>
          <w:trHeight w:val="1273"/>
        </w:trPr>
        <w:tc>
          <w:tcPr>
            <w:tcW w:w="4248" w:type="dxa"/>
          </w:tcPr>
          <w:p w14:paraId="77496B74" w14:textId="77777777" w:rsidR="005659A6" w:rsidRPr="005659A6" w:rsidRDefault="005659A6" w:rsidP="005659A6">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5659A6">
              <w:rPr>
                <w:rFonts w:ascii="Times New Roman" w:eastAsiaTheme="minorEastAsia" w:hAnsi="Times New Roman" w:cs="Times New Roman"/>
                <w:lang w:eastAsia="pl-PL"/>
              </w:rPr>
              <w:t>Słabe zaangażowanie mieszkańców w rozwój społeczności</w:t>
            </w:r>
          </w:p>
          <w:p w14:paraId="56AC3B0C" w14:textId="77777777" w:rsidR="005659A6" w:rsidRPr="005659A6" w:rsidRDefault="005659A6" w:rsidP="005659A6">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5659A6">
              <w:rPr>
                <w:rFonts w:ascii="Times New Roman" w:eastAsiaTheme="minorEastAsia" w:hAnsi="Times New Roman" w:cs="Times New Roman"/>
                <w:lang w:eastAsia="pl-PL"/>
              </w:rPr>
              <w:t>Brak działań międzypokoleniowych</w:t>
            </w:r>
          </w:p>
          <w:p w14:paraId="28622995" w14:textId="77777777" w:rsidR="005659A6" w:rsidRPr="005659A6" w:rsidRDefault="005659A6" w:rsidP="005659A6">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5659A6">
              <w:rPr>
                <w:rFonts w:ascii="Times New Roman" w:eastAsiaTheme="minorEastAsia" w:hAnsi="Times New Roman" w:cs="Times New Roman"/>
                <w:lang w:eastAsia="pl-PL"/>
              </w:rPr>
              <w:t>Niewykorzystany potencjał lokalnych rzemieślników i wytwórców</w:t>
            </w:r>
          </w:p>
          <w:p w14:paraId="58E1F405" w14:textId="77777777" w:rsidR="005659A6" w:rsidRPr="005659A6" w:rsidRDefault="005659A6" w:rsidP="005659A6">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5659A6">
              <w:rPr>
                <w:rFonts w:ascii="Times New Roman" w:eastAsiaTheme="minorEastAsia" w:hAnsi="Times New Roman" w:cs="Times New Roman"/>
                <w:lang w:eastAsia="pl-PL"/>
              </w:rPr>
              <w:t>Słaba oferta kulturalno-edukacyjna na obszarze wiejskim dla każdej grupy wiekowej</w:t>
            </w:r>
          </w:p>
          <w:p w14:paraId="6F5B5B2D" w14:textId="77777777" w:rsidR="005659A6" w:rsidRPr="005659A6" w:rsidRDefault="005659A6" w:rsidP="005659A6">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5659A6">
              <w:rPr>
                <w:rFonts w:ascii="Times New Roman" w:eastAsiaTheme="minorEastAsia" w:hAnsi="Times New Roman" w:cs="Times New Roman"/>
                <w:lang w:eastAsia="pl-PL"/>
              </w:rPr>
              <w:t>Niska świadomość ekologiczna mieszkańców</w:t>
            </w:r>
          </w:p>
          <w:p w14:paraId="62C22D2C" w14:textId="5B940368" w:rsidR="005659A6" w:rsidRPr="005659A6" w:rsidRDefault="005659A6" w:rsidP="005659A6">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5659A6">
              <w:rPr>
                <w:rFonts w:ascii="Times New Roman" w:eastAsiaTheme="minorEastAsia" w:hAnsi="Times New Roman" w:cs="Times New Roman"/>
                <w:lang w:eastAsia="pl-PL"/>
              </w:rPr>
              <w:t>Ubożejąca bioróżnorodność na obszarze LGD</w:t>
            </w:r>
          </w:p>
        </w:tc>
        <w:tc>
          <w:tcPr>
            <w:tcW w:w="822" w:type="dxa"/>
            <w:textDirection w:val="btLr"/>
          </w:tcPr>
          <w:p w14:paraId="4E4BD0F8" w14:textId="316C0FE5" w:rsidR="005659A6" w:rsidRPr="005659A6" w:rsidRDefault="005659A6" w:rsidP="00543365">
            <w:pPr>
              <w:spacing w:after="0" w:line="240" w:lineRule="auto"/>
              <w:ind w:left="113" w:right="113"/>
              <w:jc w:val="right"/>
              <w:rPr>
                <w:rFonts w:ascii="Times New Roman" w:hAnsi="Times New Roman" w:cs="Times New Roman"/>
                <w:b/>
              </w:rPr>
            </w:pPr>
            <w:r w:rsidRPr="005659A6">
              <w:rPr>
                <w:rFonts w:ascii="Times New Roman" w:hAnsi="Times New Roman" w:cs="Times New Roman"/>
                <w:bCs/>
              </w:rPr>
              <w:t xml:space="preserve">1 . </w:t>
            </w:r>
            <w:r w:rsidRPr="005659A6">
              <w:rPr>
                <w:rFonts w:ascii="Times New Roman" w:eastAsia="Arial" w:hAnsi="Times New Roman" w:cs="Times New Roman"/>
                <w:bCs/>
              </w:rPr>
              <w:t>Budowanie otwartej i konkurencyjnej społeczności</w:t>
            </w:r>
          </w:p>
        </w:tc>
        <w:tc>
          <w:tcPr>
            <w:tcW w:w="708" w:type="dxa"/>
            <w:textDirection w:val="btLr"/>
          </w:tcPr>
          <w:p w14:paraId="4D9C87B8" w14:textId="1041AC22" w:rsidR="005659A6" w:rsidRPr="005659A6" w:rsidRDefault="005659A6" w:rsidP="00543365">
            <w:pPr>
              <w:spacing w:after="0" w:line="240" w:lineRule="auto"/>
              <w:ind w:left="113" w:right="113"/>
              <w:jc w:val="right"/>
              <w:rPr>
                <w:rFonts w:ascii="Times New Roman" w:hAnsi="Times New Roman" w:cs="Times New Roman"/>
                <w:b/>
              </w:rPr>
            </w:pPr>
            <w:r w:rsidRPr="005659A6">
              <w:rPr>
                <w:rFonts w:ascii="Times New Roman" w:eastAsia="Arial" w:hAnsi="Times New Roman" w:cs="Times New Roman"/>
              </w:rPr>
              <w:t>1.1. Wzmocnienie i rozwój kapitału społecznego na obszarze LSR</w:t>
            </w:r>
          </w:p>
        </w:tc>
        <w:tc>
          <w:tcPr>
            <w:tcW w:w="1447" w:type="dxa"/>
            <w:textDirection w:val="btLr"/>
          </w:tcPr>
          <w:p w14:paraId="090F7E94" w14:textId="68693DD2" w:rsidR="005659A6" w:rsidRPr="005659A6" w:rsidRDefault="005659A6" w:rsidP="00543365">
            <w:pPr>
              <w:spacing w:after="0" w:line="240" w:lineRule="auto"/>
              <w:ind w:left="113" w:right="113"/>
              <w:jc w:val="right"/>
              <w:rPr>
                <w:rFonts w:ascii="Times New Roman" w:hAnsi="Times New Roman" w:cs="Times New Roman"/>
                <w:b/>
              </w:rPr>
            </w:pPr>
            <w:r w:rsidRPr="005659A6">
              <w:rPr>
                <w:rFonts w:ascii="Times New Roman" w:hAnsi="Times New Roman" w:cs="Times New Roman"/>
              </w:rPr>
              <w:t>1.1.1. Realizacja działań społecznych, integrujących, aktywizujących, edukacyjnych i kulturalnych dla lokalnej społeczności</w:t>
            </w:r>
          </w:p>
        </w:tc>
        <w:tc>
          <w:tcPr>
            <w:tcW w:w="2268" w:type="dxa"/>
          </w:tcPr>
          <w:p w14:paraId="3277BA59" w14:textId="3277E7DB" w:rsidR="005659A6" w:rsidRPr="005659A6" w:rsidRDefault="009E0178" w:rsidP="005659A6">
            <w:pPr>
              <w:spacing w:after="0" w:line="240" w:lineRule="auto"/>
              <w:jc w:val="center"/>
              <w:rPr>
                <w:rFonts w:ascii="Times New Roman" w:hAnsi="Times New Roman" w:cs="Times New Roman"/>
                <w:b/>
              </w:rPr>
            </w:pPr>
            <w:r>
              <w:rPr>
                <w:rFonts w:ascii="Times New Roman" w:hAnsi="Times New Roman" w:cs="Times New Roman"/>
              </w:rPr>
              <w:t>M</w:t>
            </w:r>
            <w:r w:rsidR="005659A6" w:rsidRPr="005659A6">
              <w:rPr>
                <w:rFonts w:ascii="Times New Roman" w:hAnsi="Times New Roman" w:cs="Times New Roman"/>
              </w:rPr>
              <w:t>ieszkańcy LGD, osoby fizyczne, rolnicy, przedsiębiorcy, sołtysi, wolontariusze, grupy defaworyzowane (osoby -24, 45+), organizacje pozarządowe, grupy nieformalne, szkoły, kościoły i związki wyznaniowe, JST, potencjalni beneficjenci</w:t>
            </w:r>
          </w:p>
        </w:tc>
        <w:tc>
          <w:tcPr>
            <w:tcW w:w="708" w:type="dxa"/>
            <w:textDirection w:val="btLr"/>
          </w:tcPr>
          <w:p w14:paraId="3634C638" w14:textId="7F81A3EB" w:rsidR="005659A6" w:rsidRPr="005659A6" w:rsidRDefault="005659A6" w:rsidP="005659A6">
            <w:pPr>
              <w:spacing w:after="0" w:line="240" w:lineRule="auto"/>
              <w:ind w:right="113"/>
              <w:jc w:val="center"/>
              <w:rPr>
                <w:rFonts w:ascii="Times New Roman" w:hAnsi="Times New Roman" w:cs="Times New Roman"/>
                <w:b/>
              </w:rPr>
            </w:pPr>
            <w:r w:rsidRPr="005659A6">
              <w:rPr>
                <w:rFonts w:ascii="Times New Roman" w:hAnsi="Times New Roman" w:cs="Times New Roman"/>
              </w:rPr>
              <w:t>Kapitał społeczny</w:t>
            </w:r>
          </w:p>
        </w:tc>
      </w:tr>
      <w:tr w:rsidR="005659A6" w:rsidRPr="005659A6" w14:paraId="3B8FD4F8" w14:textId="77777777" w:rsidTr="005659A6">
        <w:trPr>
          <w:cantSplit/>
          <w:trHeight w:val="2690"/>
        </w:trPr>
        <w:tc>
          <w:tcPr>
            <w:tcW w:w="4248" w:type="dxa"/>
          </w:tcPr>
          <w:p w14:paraId="01F27B2F" w14:textId="77777777" w:rsidR="005659A6" w:rsidRPr="005659A6" w:rsidRDefault="005659A6" w:rsidP="005659A6">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5659A6">
              <w:rPr>
                <w:rFonts w:ascii="Times New Roman" w:eastAsiaTheme="minorEastAsia" w:hAnsi="Times New Roman" w:cs="Times New Roman"/>
                <w:lang w:eastAsia="pl-PL"/>
              </w:rPr>
              <w:lastRenderedPageBreak/>
              <w:t xml:space="preserve">Brak świadomości mieszkańców wsi o potencjale turystyki wiejskiej i produkcji eko-żywności </w:t>
            </w:r>
          </w:p>
          <w:p w14:paraId="4E6C65D5" w14:textId="77777777" w:rsidR="005659A6" w:rsidRPr="005659A6" w:rsidRDefault="005659A6" w:rsidP="005659A6">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5659A6">
              <w:rPr>
                <w:rFonts w:ascii="Times New Roman" w:eastAsiaTheme="minorEastAsia" w:hAnsi="Times New Roman" w:cs="Times New Roman"/>
                <w:lang w:eastAsia="pl-PL"/>
              </w:rPr>
              <w:t>Brak wsparcia dla osób wykazujących cechy liderów i animatorów</w:t>
            </w:r>
          </w:p>
          <w:p w14:paraId="2F8B7938" w14:textId="77777777" w:rsidR="005659A6" w:rsidRPr="005659A6" w:rsidRDefault="005659A6" w:rsidP="005659A6">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5659A6">
              <w:rPr>
                <w:rFonts w:ascii="Times New Roman" w:eastAsiaTheme="minorEastAsia" w:hAnsi="Times New Roman" w:cs="Times New Roman"/>
                <w:lang w:eastAsia="pl-PL"/>
              </w:rPr>
              <w:t>Hermetyczność środowiska wiejskiego</w:t>
            </w:r>
          </w:p>
          <w:p w14:paraId="14B625D9" w14:textId="2A4F19D0" w:rsidR="005659A6" w:rsidRPr="005659A6" w:rsidRDefault="005659A6" w:rsidP="005659A6">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5659A6">
              <w:rPr>
                <w:rFonts w:ascii="Times New Roman" w:eastAsiaTheme="minorEastAsia" w:hAnsi="Times New Roman" w:cs="Times New Roman"/>
                <w:lang w:eastAsia="pl-PL"/>
              </w:rPr>
              <w:t>Mała liczb</w:t>
            </w:r>
            <w:r w:rsidR="00E14EC0">
              <w:rPr>
                <w:rFonts w:ascii="Times New Roman" w:eastAsiaTheme="minorEastAsia" w:hAnsi="Times New Roman" w:cs="Times New Roman"/>
                <w:lang w:eastAsia="pl-PL"/>
              </w:rPr>
              <w:t>a</w:t>
            </w:r>
            <w:r w:rsidRPr="005659A6">
              <w:rPr>
                <w:rFonts w:ascii="Times New Roman" w:eastAsiaTheme="minorEastAsia" w:hAnsi="Times New Roman" w:cs="Times New Roman"/>
                <w:lang w:eastAsia="pl-PL"/>
              </w:rPr>
              <w:t xml:space="preserve"> liderów, przywódców i animatorów społecznych oraz osób z autorytetem na obszarze LGD</w:t>
            </w:r>
          </w:p>
          <w:p w14:paraId="2AD6BAC5" w14:textId="77777777" w:rsidR="005659A6" w:rsidRPr="005659A6" w:rsidRDefault="005659A6" w:rsidP="005659A6">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5659A6">
              <w:rPr>
                <w:rFonts w:ascii="Times New Roman" w:eastAsiaTheme="minorEastAsia" w:hAnsi="Times New Roman" w:cs="Times New Roman"/>
                <w:lang w:eastAsia="pl-PL"/>
              </w:rPr>
              <w:t>Brak wizji zmiany</w:t>
            </w:r>
          </w:p>
          <w:p w14:paraId="0AC7CF3E" w14:textId="77777777" w:rsidR="005659A6" w:rsidRPr="005659A6" w:rsidRDefault="005659A6" w:rsidP="005659A6">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5659A6">
              <w:rPr>
                <w:rFonts w:ascii="Times New Roman" w:eastAsiaTheme="minorEastAsia" w:hAnsi="Times New Roman" w:cs="Times New Roman"/>
                <w:lang w:eastAsia="pl-PL"/>
              </w:rPr>
              <w:t>Niedostateczna informacja i promocja LGD</w:t>
            </w:r>
          </w:p>
        </w:tc>
        <w:tc>
          <w:tcPr>
            <w:tcW w:w="822" w:type="dxa"/>
            <w:vMerge w:val="restart"/>
            <w:textDirection w:val="btLr"/>
          </w:tcPr>
          <w:p w14:paraId="2E662F6D" w14:textId="77777777" w:rsidR="005659A6" w:rsidRPr="005659A6" w:rsidRDefault="005659A6" w:rsidP="00543365">
            <w:pPr>
              <w:spacing w:after="0" w:line="240" w:lineRule="auto"/>
              <w:ind w:left="113" w:right="113"/>
              <w:jc w:val="right"/>
              <w:rPr>
                <w:rFonts w:ascii="Times New Roman" w:hAnsi="Times New Roman" w:cs="Times New Roman"/>
              </w:rPr>
            </w:pPr>
            <w:r w:rsidRPr="005659A6">
              <w:rPr>
                <w:rFonts w:ascii="Times New Roman" w:hAnsi="Times New Roman" w:cs="Times New Roman"/>
                <w:bCs/>
              </w:rPr>
              <w:t xml:space="preserve">1 . </w:t>
            </w:r>
            <w:r w:rsidRPr="005659A6">
              <w:rPr>
                <w:rFonts w:ascii="Times New Roman" w:eastAsia="Arial" w:hAnsi="Times New Roman" w:cs="Times New Roman"/>
                <w:bCs/>
              </w:rPr>
              <w:t>Budowanie otwartej i konkurencyjnej społeczności</w:t>
            </w:r>
          </w:p>
        </w:tc>
        <w:tc>
          <w:tcPr>
            <w:tcW w:w="708" w:type="dxa"/>
            <w:vMerge w:val="restart"/>
            <w:textDirection w:val="btLr"/>
          </w:tcPr>
          <w:p w14:paraId="21364164" w14:textId="77777777" w:rsidR="005659A6" w:rsidRPr="005659A6" w:rsidRDefault="005659A6" w:rsidP="00543365">
            <w:pPr>
              <w:spacing w:after="0" w:line="240" w:lineRule="auto"/>
              <w:ind w:left="113" w:right="113"/>
              <w:jc w:val="right"/>
              <w:rPr>
                <w:rFonts w:ascii="Times New Roman" w:hAnsi="Times New Roman" w:cs="Times New Roman"/>
              </w:rPr>
            </w:pPr>
            <w:r w:rsidRPr="005659A6">
              <w:rPr>
                <w:rFonts w:ascii="Times New Roman" w:eastAsia="Arial" w:hAnsi="Times New Roman" w:cs="Times New Roman"/>
              </w:rPr>
              <w:t>1.1. Wzmocnienie i rozwój kapitału społecznego na obszarze LSR</w:t>
            </w:r>
          </w:p>
        </w:tc>
        <w:tc>
          <w:tcPr>
            <w:tcW w:w="1447" w:type="dxa"/>
            <w:textDirection w:val="btLr"/>
          </w:tcPr>
          <w:p w14:paraId="3977562C" w14:textId="799F1EB0" w:rsidR="005659A6" w:rsidRPr="005659A6" w:rsidRDefault="005659A6" w:rsidP="00543365">
            <w:pPr>
              <w:spacing w:after="0" w:line="240" w:lineRule="auto"/>
              <w:ind w:left="113" w:right="113"/>
              <w:jc w:val="right"/>
              <w:rPr>
                <w:rFonts w:ascii="Times New Roman" w:hAnsi="Times New Roman" w:cs="Times New Roman"/>
              </w:rPr>
            </w:pPr>
          </w:p>
        </w:tc>
        <w:tc>
          <w:tcPr>
            <w:tcW w:w="2268" w:type="dxa"/>
          </w:tcPr>
          <w:p w14:paraId="32319C58" w14:textId="3C9993F8" w:rsidR="005659A6" w:rsidRPr="005659A6" w:rsidRDefault="005659A6" w:rsidP="005659A6">
            <w:pPr>
              <w:spacing w:after="0" w:line="240" w:lineRule="auto"/>
              <w:rPr>
                <w:rFonts w:ascii="Times New Roman" w:hAnsi="Times New Roman" w:cs="Times New Roman"/>
              </w:rPr>
            </w:pPr>
          </w:p>
        </w:tc>
        <w:tc>
          <w:tcPr>
            <w:tcW w:w="708" w:type="dxa"/>
            <w:textDirection w:val="btLr"/>
          </w:tcPr>
          <w:p w14:paraId="3447A4F3" w14:textId="77777777" w:rsidR="005659A6" w:rsidRPr="005659A6" w:rsidRDefault="005659A6" w:rsidP="005659A6">
            <w:pPr>
              <w:spacing w:after="0" w:line="240" w:lineRule="auto"/>
              <w:ind w:left="113" w:right="113"/>
              <w:rPr>
                <w:rFonts w:ascii="Times New Roman" w:hAnsi="Times New Roman" w:cs="Times New Roman"/>
              </w:rPr>
            </w:pPr>
            <w:r w:rsidRPr="005659A6">
              <w:rPr>
                <w:rFonts w:ascii="Times New Roman" w:hAnsi="Times New Roman" w:cs="Times New Roman"/>
              </w:rPr>
              <w:t>Kapitał społeczny</w:t>
            </w:r>
          </w:p>
        </w:tc>
      </w:tr>
      <w:tr w:rsidR="005659A6" w:rsidRPr="005659A6" w14:paraId="3014CA39" w14:textId="77777777" w:rsidTr="005659A6">
        <w:trPr>
          <w:cantSplit/>
          <w:trHeight w:val="4463"/>
        </w:trPr>
        <w:tc>
          <w:tcPr>
            <w:tcW w:w="4248" w:type="dxa"/>
            <w:tcBorders>
              <w:bottom w:val="single" w:sz="4" w:space="0" w:color="auto"/>
            </w:tcBorders>
          </w:tcPr>
          <w:p w14:paraId="17EA0E01" w14:textId="77777777" w:rsidR="005659A6" w:rsidRPr="005659A6" w:rsidRDefault="005659A6" w:rsidP="005659A6">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5659A6">
              <w:rPr>
                <w:rFonts w:ascii="Times New Roman" w:eastAsiaTheme="minorEastAsia" w:hAnsi="Times New Roman" w:cs="Times New Roman"/>
                <w:lang w:eastAsia="pl-PL"/>
              </w:rPr>
              <w:t>Mała aktywność młodzieży wynikająca z braku inicjatyw i mechanizmów wspierania młodych ludzi w ich aktywności społecznej i gospodarczej</w:t>
            </w:r>
          </w:p>
          <w:p w14:paraId="09280306" w14:textId="77777777" w:rsidR="005659A6" w:rsidRPr="005659A6" w:rsidRDefault="005659A6" w:rsidP="005659A6">
            <w:pPr>
              <w:tabs>
                <w:tab w:val="left" w:pos="171"/>
              </w:tabs>
              <w:spacing w:after="0" w:line="240" w:lineRule="auto"/>
              <w:rPr>
                <w:rFonts w:ascii="Times New Roman" w:hAnsi="Times New Roman" w:cs="Times New Roman"/>
              </w:rPr>
            </w:pPr>
          </w:p>
          <w:p w14:paraId="5F08BBAB" w14:textId="77777777" w:rsidR="005659A6" w:rsidRPr="005659A6" w:rsidRDefault="005659A6" w:rsidP="005659A6">
            <w:pPr>
              <w:tabs>
                <w:tab w:val="left" w:pos="171"/>
              </w:tabs>
              <w:spacing w:after="0" w:line="240" w:lineRule="auto"/>
              <w:rPr>
                <w:rFonts w:ascii="Times New Roman" w:hAnsi="Times New Roman" w:cs="Times New Roman"/>
              </w:rPr>
            </w:pPr>
          </w:p>
          <w:p w14:paraId="6D147BB1" w14:textId="77777777" w:rsidR="005659A6" w:rsidRPr="005659A6" w:rsidRDefault="005659A6" w:rsidP="005659A6">
            <w:pPr>
              <w:tabs>
                <w:tab w:val="left" w:pos="171"/>
              </w:tabs>
              <w:spacing w:after="0" w:line="240" w:lineRule="auto"/>
              <w:rPr>
                <w:rFonts w:ascii="Times New Roman" w:hAnsi="Times New Roman" w:cs="Times New Roman"/>
              </w:rPr>
            </w:pPr>
          </w:p>
          <w:p w14:paraId="45DA16B5" w14:textId="77777777" w:rsidR="005659A6" w:rsidRPr="005659A6" w:rsidRDefault="005659A6" w:rsidP="005659A6">
            <w:pPr>
              <w:tabs>
                <w:tab w:val="left" w:pos="171"/>
              </w:tabs>
              <w:spacing w:after="0" w:line="240" w:lineRule="auto"/>
              <w:rPr>
                <w:rFonts w:ascii="Times New Roman" w:hAnsi="Times New Roman" w:cs="Times New Roman"/>
              </w:rPr>
            </w:pPr>
          </w:p>
          <w:p w14:paraId="5AA5FCB0" w14:textId="77777777" w:rsidR="005659A6" w:rsidRPr="005659A6" w:rsidRDefault="005659A6" w:rsidP="005659A6">
            <w:pPr>
              <w:tabs>
                <w:tab w:val="left" w:pos="171"/>
              </w:tabs>
              <w:spacing w:after="0" w:line="240" w:lineRule="auto"/>
              <w:rPr>
                <w:rFonts w:ascii="Times New Roman" w:hAnsi="Times New Roman" w:cs="Times New Roman"/>
              </w:rPr>
            </w:pPr>
          </w:p>
          <w:p w14:paraId="2CDBCB19" w14:textId="77777777" w:rsidR="005659A6" w:rsidRPr="005659A6" w:rsidRDefault="005659A6" w:rsidP="005659A6">
            <w:pPr>
              <w:tabs>
                <w:tab w:val="left" w:pos="171"/>
              </w:tabs>
              <w:spacing w:after="0" w:line="240" w:lineRule="auto"/>
              <w:rPr>
                <w:rFonts w:ascii="Times New Roman" w:hAnsi="Times New Roman" w:cs="Times New Roman"/>
              </w:rPr>
            </w:pPr>
          </w:p>
          <w:p w14:paraId="070B4BC9" w14:textId="77777777" w:rsidR="005659A6" w:rsidRPr="005659A6" w:rsidRDefault="005659A6" w:rsidP="005659A6">
            <w:pPr>
              <w:tabs>
                <w:tab w:val="left" w:pos="171"/>
              </w:tabs>
              <w:spacing w:after="0" w:line="240" w:lineRule="auto"/>
              <w:rPr>
                <w:rFonts w:ascii="Times New Roman" w:hAnsi="Times New Roman" w:cs="Times New Roman"/>
              </w:rPr>
            </w:pPr>
          </w:p>
          <w:p w14:paraId="57671F5B" w14:textId="77777777" w:rsidR="005659A6" w:rsidRPr="005659A6" w:rsidRDefault="005659A6" w:rsidP="005659A6">
            <w:pPr>
              <w:tabs>
                <w:tab w:val="left" w:pos="171"/>
              </w:tabs>
              <w:spacing w:after="0" w:line="240" w:lineRule="auto"/>
              <w:rPr>
                <w:rFonts w:ascii="Times New Roman" w:hAnsi="Times New Roman" w:cs="Times New Roman"/>
              </w:rPr>
            </w:pPr>
          </w:p>
        </w:tc>
        <w:tc>
          <w:tcPr>
            <w:tcW w:w="822" w:type="dxa"/>
            <w:vMerge/>
            <w:tcBorders>
              <w:bottom w:val="single" w:sz="4" w:space="0" w:color="auto"/>
            </w:tcBorders>
            <w:textDirection w:val="btLr"/>
          </w:tcPr>
          <w:p w14:paraId="2A2ACEE3" w14:textId="77777777" w:rsidR="005659A6" w:rsidRPr="005659A6" w:rsidRDefault="005659A6" w:rsidP="00543365">
            <w:pPr>
              <w:spacing w:after="0" w:line="240" w:lineRule="auto"/>
              <w:ind w:right="113" w:firstLine="284"/>
              <w:jc w:val="right"/>
              <w:rPr>
                <w:rFonts w:ascii="Times New Roman" w:hAnsi="Times New Roman" w:cs="Times New Roman"/>
              </w:rPr>
            </w:pPr>
          </w:p>
        </w:tc>
        <w:tc>
          <w:tcPr>
            <w:tcW w:w="708" w:type="dxa"/>
            <w:vMerge/>
            <w:tcBorders>
              <w:bottom w:val="single" w:sz="4" w:space="0" w:color="auto"/>
            </w:tcBorders>
            <w:textDirection w:val="btLr"/>
          </w:tcPr>
          <w:p w14:paraId="474F925C" w14:textId="77777777" w:rsidR="005659A6" w:rsidRPr="005659A6" w:rsidRDefault="005659A6" w:rsidP="00543365">
            <w:pPr>
              <w:spacing w:after="0" w:line="240" w:lineRule="auto"/>
              <w:ind w:right="113" w:firstLine="284"/>
              <w:jc w:val="right"/>
              <w:rPr>
                <w:rFonts w:ascii="Times New Roman" w:hAnsi="Times New Roman" w:cs="Times New Roman"/>
              </w:rPr>
            </w:pPr>
          </w:p>
        </w:tc>
        <w:tc>
          <w:tcPr>
            <w:tcW w:w="1447" w:type="dxa"/>
            <w:tcBorders>
              <w:bottom w:val="single" w:sz="4" w:space="0" w:color="auto"/>
            </w:tcBorders>
            <w:textDirection w:val="btLr"/>
          </w:tcPr>
          <w:p w14:paraId="52AEC097" w14:textId="77777777" w:rsidR="005659A6" w:rsidRPr="005659A6" w:rsidRDefault="005659A6" w:rsidP="00543365">
            <w:pPr>
              <w:spacing w:after="0" w:line="240" w:lineRule="auto"/>
              <w:ind w:left="113" w:right="113"/>
              <w:jc w:val="right"/>
              <w:rPr>
                <w:rFonts w:ascii="Times New Roman" w:hAnsi="Times New Roman" w:cs="Times New Roman"/>
              </w:rPr>
            </w:pPr>
            <w:r w:rsidRPr="005659A6">
              <w:rPr>
                <w:rFonts w:ascii="Times New Roman" w:hAnsi="Times New Roman" w:cs="Times New Roman"/>
              </w:rPr>
              <w:t>1.1.2.</w:t>
            </w:r>
            <w:r w:rsidRPr="005659A6">
              <w:rPr>
                <w:rFonts w:ascii="Times New Roman" w:hAnsi="Times New Roman" w:cs="Times New Roman"/>
              </w:rPr>
              <w:tab/>
              <w:t>Realizacja działań w zakresie kształtowania postaw   przedsiębiorczych, innowacyjnych i proekologicznych</w:t>
            </w:r>
          </w:p>
        </w:tc>
        <w:tc>
          <w:tcPr>
            <w:tcW w:w="2268" w:type="dxa"/>
            <w:tcBorders>
              <w:bottom w:val="nil"/>
            </w:tcBorders>
          </w:tcPr>
          <w:p w14:paraId="151F53A6" w14:textId="03B99E87" w:rsidR="005659A6" w:rsidRPr="005659A6" w:rsidRDefault="005659A6" w:rsidP="005659A6">
            <w:pPr>
              <w:spacing w:after="0"/>
              <w:rPr>
                <w:rFonts w:ascii="Times New Roman" w:hAnsi="Times New Roman" w:cs="Times New Roman"/>
              </w:rPr>
            </w:pPr>
            <w:r>
              <w:rPr>
                <w:rFonts w:ascii="Times New Roman" w:hAnsi="Times New Roman" w:cs="Times New Roman"/>
              </w:rPr>
              <w:t>G</w:t>
            </w:r>
            <w:r w:rsidRPr="005659A6">
              <w:rPr>
                <w:rFonts w:ascii="Times New Roman" w:hAnsi="Times New Roman" w:cs="Times New Roman"/>
              </w:rPr>
              <w:t>rupa defaworyzowana -</w:t>
            </w:r>
            <w:r w:rsidR="009E0178">
              <w:rPr>
                <w:rFonts w:ascii="Times New Roman" w:hAnsi="Times New Roman" w:cs="Times New Roman"/>
              </w:rPr>
              <w:t xml:space="preserve"> </w:t>
            </w:r>
            <w:r w:rsidRPr="005659A6">
              <w:rPr>
                <w:rFonts w:ascii="Times New Roman" w:hAnsi="Times New Roman" w:cs="Times New Roman"/>
              </w:rPr>
              <w:t>24</w:t>
            </w:r>
          </w:p>
        </w:tc>
        <w:tc>
          <w:tcPr>
            <w:tcW w:w="708" w:type="dxa"/>
            <w:tcBorders>
              <w:bottom w:val="nil"/>
            </w:tcBorders>
            <w:textDirection w:val="btLr"/>
          </w:tcPr>
          <w:p w14:paraId="6DD8C545" w14:textId="77777777" w:rsidR="005659A6" w:rsidRPr="005659A6" w:rsidRDefault="005659A6" w:rsidP="005659A6">
            <w:pPr>
              <w:spacing w:after="0"/>
              <w:ind w:left="113" w:right="113"/>
              <w:jc w:val="center"/>
              <w:rPr>
                <w:rFonts w:ascii="Times New Roman" w:hAnsi="Times New Roman" w:cs="Times New Roman"/>
              </w:rPr>
            </w:pPr>
            <w:r w:rsidRPr="005659A6">
              <w:rPr>
                <w:rFonts w:ascii="Times New Roman" w:hAnsi="Times New Roman" w:cs="Times New Roman"/>
              </w:rPr>
              <w:t>Kapitał społeczny</w:t>
            </w:r>
          </w:p>
        </w:tc>
      </w:tr>
      <w:tr w:rsidR="005659A6" w:rsidRPr="005659A6" w14:paraId="4E55D06C" w14:textId="77777777" w:rsidTr="00073891">
        <w:trPr>
          <w:cantSplit/>
          <w:trHeight w:val="5447"/>
        </w:trPr>
        <w:tc>
          <w:tcPr>
            <w:tcW w:w="4248" w:type="dxa"/>
          </w:tcPr>
          <w:p w14:paraId="289EC4C0" w14:textId="77777777" w:rsidR="005659A6" w:rsidRPr="005659A6" w:rsidRDefault="005659A6" w:rsidP="005659A6">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5659A6">
              <w:rPr>
                <w:rFonts w:ascii="Times New Roman" w:eastAsiaTheme="minorEastAsia" w:hAnsi="Times New Roman" w:cs="Times New Roman"/>
                <w:lang w:eastAsia="pl-PL"/>
              </w:rPr>
              <w:t>Występowanie na obszarze LGD środowisk o wysokim stopniu bezrobocia</w:t>
            </w:r>
          </w:p>
          <w:p w14:paraId="6DEEBDA2" w14:textId="77777777" w:rsidR="005659A6" w:rsidRPr="005659A6" w:rsidRDefault="005659A6" w:rsidP="005659A6">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5659A6">
              <w:rPr>
                <w:rFonts w:ascii="Times New Roman" w:eastAsiaTheme="minorEastAsia" w:hAnsi="Times New Roman" w:cs="Times New Roman"/>
                <w:lang w:eastAsia="pl-PL"/>
              </w:rPr>
              <w:t>Brak rozwoju małych i średnich przedsiębiorstw wykorzystujących lokalne zasoby przyrodnicze, turystyczne, kulturowe i gospodarcze</w:t>
            </w:r>
          </w:p>
          <w:p w14:paraId="7AEDDF6B" w14:textId="77777777" w:rsidR="005659A6" w:rsidRPr="005659A6" w:rsidRDefault="005659A6" w:rsidP="005659A6">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5659A6">
              <w:rPr>
                <w:rFonts w:ascii="Times New Roman" w:eastAsiaTheme="minorEastAsia" w:hAnsi="Times New Roman" w:cs="Times New Roman"/>
                <w:lang w:eastAsia="pl-PL"/>
              </w:rPr>
              <w:t>Brak odpowiedniej promocji regionu i wykreowania marki obszaru</w:t>
            </w:r>
          </w:p>
          <w:p w14:paraId="12A0F78C" w14:textId="77777777" w:rsidR="005659A6" w:rsidRPr="005659A6" w:rsidRDefault="005659A6" w:rsidP="005659A6">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5659A6">
              <w:rPr>
                <w:rFonts w:ascii="Times New Roman" w:eastAsiaTheme="minorEastAsia" w:hAnsi="Times New Roman" w:cs="Times New Roman"/>
                <w:lang w:eastAsia="pl-PL"/>
              </w:rPr>
              <w:t>Słabo rozwinięta baza turystyczna oraz brak opracowania kompleksowych ofert turystycznych</w:t>
            </w:r>
          </w:p>
          <w:p w14:paraId="44456A16" w14:textId="77777777" w:rsidR="005659A6" w:rsidRPr="005659A6" w:rsidRDefault="005659A6" w:rsidP="005659A6">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5659A6">
              <w:rPr>
                <w:rFonts w:ascii="Times New Roman" w:eastAsiaTheme="minorEastAsia" w:hAnsi="Times New Roman" w:cs="Times New Roman"/>
                <w:lang w:eastAsia="pl-PL"/>
              </w:rPr>
              <w:t>Brak inicjatyw i mechanizmów wspierania młodych ludzi w ich aktywności społecznej i gospodarczej</w:t>
            </w:r>
          </w:p>
          <w:p w14:paraId="3603989F" w14:textId="77777777" w:rsidR="005659A6" w:rsidRPr="005659A6" w:rsidRDefault="005659A6" w:rsidP="005659A6">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5659A6">
              <w:rPr>
                <w:rFonts w:ascii="Times New Roman" w:eastAsiaTheme="minorEastAsia" w:hAnsi="Times New Roman" w:cs="Times New Roman"/>
                <w:lang w:eastAsia="pl-PL"/>
              </w:rPr>
              <w:t>Mała ilość podmiotów ekonomii społecznej</w:t>
            </w:r>
          </w:p>
          <w:p w14:paraId="4302E24E" w14:textId="77777777" w:rsidR="005659A6" w:rsidRPr="005659A6" w:rsidRDefault="005659A6" w:rsidP="005659A6">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5659A6">
              <w:rPr>
                <w:rFonts w:ascii="Times New Roman" w:eastAsiaTheme="minorEastAsia" w:hAnsi="Times New Roman" w:cs="Times New Roman"/>
                <w:lang w:eastAsia="pl-PL"/>
              </w:rPr>
              <w:t>Brak produktu lokalnego</w:t>
            </w:r>
          </w:p>
          <w:p w14:paraId="60B09C4E" w14:textId="77777777" w:rsidR="005659A6" w:rsidRPr="005659A6" w:rsidRDefault="005659A6" w:rsidP="005659A6">
            <w:pPr>
              <w:numPr>
                <w:ilvl w:val="0"/>
                <w:numId w:val="18"/>
              </w:numPr>
              <w:tabs>
                <w:tab w:val="left" w:pos="171"/>
              </w:tabs>
              <w:spacing w:after="0" w:line="240" w:lineRule="auto"/>
              <w:ind w:left="0" w:firstLine="0"/>
              <w:contextualSpacing/>
              <w:rPr>
                <w:rFonts w:ascii="Times New Roman" w:eastAsiaTheme="minorEastAsia" w:hAnsi="Times New Roman" w:cs="Times New Roman"/>
                <w:lang w:eastAsia="pl-PL"/>
              </w:rPr>
            </w:pPr>
            <w:r w:rsidRPr="005659A6">
              <w:rPr>
                <w:rFonts w:ascii="Times New Roman" w:eastAsiaTheme="minorEastAsia" w:hAnsi="Times New Roman" w:cs="Times New Roman"/>
                <w:lang w:eastAsia="pl-PL"/>
              </w:rPr>
              <w:t xml:space="preserve">Brak świadomości mieszkańców wsi o potencjale turystyki wiejskiej i produkcji eko-żywności </w:t>
            </w:r>
          </w:p>
        </w:tc>
        <w:tc>
          <w:tcPr>
            <w:tcW w:w="822" w:type="dxa"/>
            <w:textDirection w:val="btLr"/>
          </w:tcPr>
          <w:p w14:paraId="72695199" w14:textId="77777777" w:rsidR="005659A6" w:rsidRPr="005659A6" w:rsidRDefault="005659A6" w:rsidP="00543365">
            <w:pPr>
              <w:spacing w:after="0" w:line="240" w:lineRule="auto"/>
              <w:ind w:left="113" w:right="113"/>
              <w:jc w:val="right"/>
              <w:rPr>
                <w:rFonts w:ascii="Times New Roman" w:hAnsi="Times New Roman" w:cs="Times New Roman"/>
              </w:rPr>
            </w:pPr>
            <w:r w:rsidRPr="005659A6">
              <w:rPr>
                <w:rFonts w:ascii="Times New Roman" w:hAnsi="Times New Roman" w:cs="Times New Roman"/>
                <w:bCs/>
              </w:rPr>
              <w:t>2 . Wzrost innowacyjności i efektywności gospodarowania</w:t>
            </w:r>
          </w:p>
        </w:tc>
        <w:tc>
          <w:tcPr>
            <w:tcW w:w="708" w:type="dxa"/>
            <w:textDirection w:val="btLr"/>
          </w:tcPr>
          <w:p w14:paraId="4D6C3EB0" w14:textId="77777777" w:rsidR="005659A6" w:rsidRPr="005659A6" w:rsidRDefault="005659A6" w:rsidP="00543365">
            <w:pPr>
              <w:spacing w:after="0" w:line="240" w:lineRule="auto"/>
              <w:ind w:left="113" w:right="113"/>
              <w:jc w:val="right"/>
              <w:rPr>
                <w:rFonts w:ascii="Times New Roman" w:hAnsi="Times New Roman" w:cs="Times New Roman"/>
              </w:rPr>
            </w:pPr>
            <w:r w:rsidRPr="005659A6">
              <w:rPr>
                <w:rFonts w:ascii="Times New Roman" w:eastAsia="Arial" w:hAnsi="Times New Roman" w:cs="Times New Roman"/>
              </w:rPr>
              <w:t>2.1. Tworzenie warunków dla równoważenia rozwoju gospodarczego</w:t>
            </w:r>
          </w:p>
        </w:tc>
        <w:tc>
          <w:tcPr>
            <w:tcW w:w="1447" w:type="dxa"/>
            <w:textDirection w:val="btLr"/>
          </w:tcPr>
          <w:p w14:paraId="4CADB330" w14:textId="1D47EDED" w:rsidR="005659A6" w:rsidRPr="005659A6" w:rsidRDefault="005659A6" w:rsidP="00AB38A9">
            <w:pPr>
              <w:snapToGrid w:val="0"/>
              <w:spacing w:after="0" w:line="240" w:lineRule="auto"/>
              <w:ind w:left="113" w:right="113"/>
              <w:jc w:val="right"/>
              <w:rPr>
                <w:rFonts w:ascii="Times New Roman" w:hAnsi="Times New Roman" w:cs="Times New Roman"/>
              </w:rPr>
            </w:pPr>
            <w:r w:rsidRPr="005659A6">
              <w:rPr>
                <w:rFonts w:ascii="Times New Roman" w:hAnsi="Times New Roman" w:cs="Times New Roman"/>
              </w:rPr>
              <w:t>2.1.1.</w:t>
            </w:r>
            <w:r w:rsidRPr="005659A6">
              <w:rPr>
                <w:rFonts w:ascii="Times New Roman" w:hAnsi="Times New Roman" w:cs="Times New Roman"/>
              </w:rPr>
              <w:tab/>
              <w:t xml:space="preserve">Realizacja działań związanych z rozwojem przedsiębiorczości w tym podejmowanie lub rozwijanie działalności gospodarczej </w:t>
            </w:r>
          </w:p>
        </w:tc>
        <w:tc>
          <w:tcPr>
            <w:tcW w:w="2268" w:type="dxa"/>
          </w:tcPr>
          <w:p w14:paraId="3EC01CB1" w14:textId="7A81A8F7" w:rsidR="005659A6" w:rsidRPr="005659A6" w:rsidRDefault="005659A6" w:rsidP="00E14EC0">
            <w:pPr>
              <w:snapToGrid w:val="0"/>
              <w:spacing w:after="0" w:line="240" w:lineRule="auto"/>
              <w:rPr>
                <w:rFonts w:ascii="Times New Roman" w:hAnsi="Times New Roman" w:cs="Times New Roman"/>
              </w:rPr>
            </w:pPr>
            <w:r w:rsidRPr="005659A6">
              <w:rPr>
                <w:rFonts w:ascii="Times New Roman" w:hAnsi="Times New Roman" w:cs="Times New Roman"/>
              </w:rPr>
              <w:t>Osoby fiz</w:t>
            </w:r>
            <w:r w:rsidR="00E14EC0">
              <w:rPr>
                <w:rFonts w:ascii="Times New Roman" w:hAnsi="Times New Roman" w:cs="Times New Roman"/>
              </w:rPr>
              <w:t>yczne, Przedsiębiorcy, Grupy de</w:t>
            </w:r>
            <w:r w:rsidRPr="005659A6">
              <w:rPr>
                <w:rFonts w:ascii="Times New Roman" w:hAnsi="Times New Roman" w:cs="Times New Roman"/>
              </w:rPr>
              <w:t xml:space="preserve">faworyzowane, </w:t>
            </w:r>
            <w:r w:rsidR="00E14EC0">
              <w:rPr>
                <w:rFonts w:ascii="Times New Roman" w:hAnsi="Times New Roman" w:cs="Times New Roman"/>
              </w:rPr>
              <w:t>o</w:t>
            </w:r>
            <w:r w:rsidRPr="005659A6">
              <w:rPr>
                <w:rFonts w:ascii="Times New Roman" w:hAnsi="Times New Roman" w:cs="Times New Roman"/>
              </w:rPr>
              <w:t>soby prawne</w:t>
            </w:r>
          </w:p>
        </w:tc>
        <w:tc>
          <w:tcPr>
            <w:tcW w:w="708" w:type="dxa"/>
            <w:textDirection w:val="btLr"/>
          </w:tcPr>
          <w:p w14:paraId="437A387F" w14:textId="77777777" w:rsidR="005659A6" w:rsidRPr="005659A6" w:rsidRDefault="005659A6" w:rsidP="005659A6">
            <w:pPr>
              <w:snapToGrid w:val="0"/>
              <w:spacing w:after="0" w:line="240" w:lineRule="auto"/>
              <w:ind w:left="113" w:right="113"/>
              <w:jc w:val="center"/>
              <w:rPr>
                <w:rFonts w:ascii="Times New Roman" w:hAnsi="Times New Roman" w:cs="Times New Roman"/>
              </w:rPr>
            </w:pPr>
            <w:r w:rsidRPr="005659A6">
              <w:rPr>
                <w:rFonts w:ascii="Times New Roman" w:hAnsi="Times New Roman" w:cs="Times New Roman"/>
              </w:rPr>
              <w:t>Przedsiębiorczość</w:t>
            </w:r>
          </w:p>
          <w:p w14:paraId="6B198D7C" w14:textId="7964EC5E" w:rsidR="005659A6" w:rsidRPr="005659A6" w:rsidRDefault="005659A6" w:rsidP="005659A6">
            <w:pPr>
              <w:snapToGrid w:val="0"/>
              <w:spacing w:after="0" w:line="240" w:lineRule="auto"/>
              <w:ind w:left="113" w:right="113"/>
              <w:rPr>
                <w:rFonts w:ascii="Times New Roman" w:hAnsi="Times New Roman" w:cs="Times New Roman"/>
              </w:rPr>
            </w:pPr>
          </w:p>
        </w:tc>
      </w:tr>
      <w:tr w:rsidR="005659A6" w:rsidRPr="005659A6" w14:paraId="4618C9DA" w14:textId="77777777" w:rsidTr="005659A6">
        <w:trPr>
          <w:cantSplit/>
          <w:trHeight w:val="3734"/>
        </w:trPr>
        <w:tc>
          <w:tcPr>
            <w:tcW w:w="4248" w:type="dxa"/>
          </w:tcPr>
          <w:p w14:paraId="4ECD82D0" w14:textId="77777777" w:rsidR="005659A6" w:rsidRPr="005659A6" w:rsidRDefault="005659A6" w:rsidP="005659A6">
            <w:pPr>
              <w:numPr>
                <w:ilvl w:val="0"/>
                <w:numId w:val="18"/>
              </w:numPr>
              <w:tabs>
                <w:tab w:val="left" w:pos="251"/>
              </w:tabs>
              <w:spacing w:after="0" w:line="240" w:lineRule="auto"/>
              <w:ind w:left="0" w:firstLine="0"/>
              <w:contextualSpacing/>
              <w:rPr>
                <w:rFonts w:ascii="Times New Roman" w:eastAsiaTheme="minorEastAsia" w:hAnsi="Times New Roman" w:cs="Times New Roman"/>
                <w:lang w:eastAsia="pl-PL"/>
              </w:rPr>
            </w:pPr>
            <w:r w:rsidRPr="005659A6">
              <w:rPr>
                <w:rFonts w:ascii="Times New Roman" w:eastAsiaTheme="minorEastAsia" w:hAnsi="Times New Roman" w:cs="Times New Roman"/>
                <w:lang w:eastAsia="pl-PL"/>
              </w:rPr>
              <w:lastRenderedPageBreak/>
              <w:t>Niska jakość estetyki wsi</w:t>
            </w:r>
          </w:p>
          <w:p w14:paraId="3D2033B7" w14:textId="77777777" w:rsidR="005659A6" w:rsidRPr="005659A6" w:rsidRDefault="005659A6" w:rsidP="005659A6">
            <w:pPr>
              <w:numPr>
                <w:ilvl w:val="0"/>
                <w:numId w:val="18"/>
              </w:numPr>
              <w:tabs>
                <w:tab w:val="left" w:pos="251"/>
              </w:tabs>
              <w:spacing w:after="0" w:line="240" w:lineRule="auto"/>
              <w:ind w:left="0" w:firstLine="0"/>
              <w:contextualSpacing/>
              <w:rPr>
                <w:rFonts w:ascii="Times New Roman" w:eastAsiaTheme="minorEastAsia" w:hAnsi="Times New Roman" w:cs="Times New Roman"/>
                <w:lang w:eastAsia="pl-PL"/>
              </w:rPr>
            </w:pPr>
            <w:r w:rsidRPr="005659A6">
              <w:rPr>
                <w:rFonts w:ascii="Times New Roman" w:eastAsiaTheme="minorEastAsia" w:hAnsi="Times New Roman" w:cs="Times New Roman"/>
                <w:lang w:eastAsia="pl-PL"/>
              </w:rPr>
              <w:t>Brak świadomości mieszkańców wsi o potencjale turystyki wiejskiej i produkcji eko-żywności</w:t>
            </w:r>
          </w:p>
          <w:p w14:paraId="176CB844" w14:textId="77777777" w:rsidR="005659A6" w:rsidRPr="005659A6" w:rsidRDefault="005659A6" w:rsidP="005659A6">
            <w:pPr>
              <w:numPr>
                <w:ilvl w:val="0"/>
                <w:numId w:val="18"/>
              </w:numPr>
              <w:tabs>
                <w:tab w:val="left" w:pos="251"/>
              </w:tabs>
              <w:spacing w:after="0" w:line="240" w:lineRule="auto"/>
              <w:ind w:left="0" w:firstLine="0"/>
              <w:contextualSpacing/>
              <w:rPr>
                <w:rFonts w:ascii="Times New Roman" w:eastAsiaTheme="minorEastAsia" w:hAnsi="Times New Roman" w:cs="Times New Roman"/>
                <w:lang w:eastAsia="pl-PL"/>
              </w:rPr>
            </w:pPr>
            <w:r w:rsidRPr="005659A6">
              <w:rPr>
                <w:rFonts w:ascii="Times New Roman" w:eastAsiaTheme="minorEastAsia" w:hAnsi="Times New Roman" w:cs="Times New Roman"/>
                <w:lang w:eastAsia="pl-PL"/>
              </w:rPr>
              <w:t>Brak odpowiedniej promocji regionu i wykreowania marki obszaru</w:t>
            </w:r>
          </w:p>
        </w:tc>
        <w:tc>
          <w:tcPr>
            <w:tcW w:w="822" w:type="dxa"/>
            <w:vMerge w:val="restart"/>
            <w:textDirection w:val="btLr"/>
          </w:tcPr>
          <w:p w14:paraId="40E5D8CD" w14:textId="77777777" w:rsidR="005659A6" w:rsidRPr="005659A6" w:rsidRDefault="005659A6" w:rsidP="001E6EEE">
            <w:pPr>
              <w:spacing w:after="0" w:line="240" w:lineRule="auto"/>
              <w:ind w:left="113" w:right="113"/>
              <w:jc w:val="right"/>
              <w:rPr>
                <w:rFonts w:ascii="Times New Roman" w:hAnsi="Times New Roman" w:cs="Times New Roman"/>
              </w:rPr>
            </w:pPr>
            <w:r w:rsidRPr="005659A6">
              <w:rPr>
                <w:rFonts w:ascii="Times New Roman" w:hAnsi="Times New Roman" w:cs="Times New Roman"/>
                <w:bCs/>
              </w:rPr>
              <w:t>3 . Zwiększenie przestrzennej konkurencyjności regionu</w:t>
            </w:r>
          </w:p>
        </w:tc>
        <w:tc>
          <w:tcPr>
            <w:tcW w:w="708" w:type="dxa"/>
            <w:textDirection w:val="btLr"/>
          </w:tcPr>
          <w:p w14:paraId="4CBB10FB" w14:textId="77777777" w:rsidR="005659A6" w:rsidRPr="005659A6" w:rsidRDefault="005659A6" w:rsidP="001E6EEE">
            <w:pPr>
              <w:spacing w:after="0" w:line="240" w:lineRule="auto"/>
              <w:ind w:left="113" w:right="113"/>
              <w:jc w:val="right"/>
              <w:rPr>
                <w:rFonts w:ascii="Times New Roman" w:hAnsi="Times New Roman" w:cs="Times New Roman"/>
              </w:rPr>
            </w:pPr>
            <w:r w:rsidRPr="005659A6">
              <w:rPr>
                <w:rFonts w:ascii="Times New Roman" w:eastAsia="Arial" w:hAnsi="Times New Roman" w:cs="Times New Roman"/>
              </w:rPr>
              <w:t>3.1. Poprawa jakości infrastruktury na obszarze LSR</w:t>
            </w:r>
          </w:p>
        </w:tc>
        <w:tc>
          <w:tcPr>
            <w:tcW w:w="1447" w:type="dxa"/>
            <w:textDirection w:val="btLr"/>
          </w:tcPr>
          <w:p w14:paraId="3F87453A" w14:textId="77777777" w:rsidR="005659A6" w:rsidRPr="005659A6" w:rsidRDefault="005659A6" w:rsidP="001E6EEE">
            <w:pPr>
              <w:snapToGrid w:val="0"/>
              <w:spacing w:after="0" w:line="240" w:lineRule="auto"/>
              <w:ind w:left="113" w:right="113"/>
              <w:jc w:val="right"/>
              <w:rPr>
                <w:rFonts w:ascii="Times New Roman" w:hAnsi="Times New Roman" w:cs="Times New Roman"/>
              </w:rPr>
            </w:pPr>
            <w:r w:rsidRPr="005659A6">
              <w:rPr>
                <w:rFonts w:ascii="Times New Roman" w:hAnsi="Times New Roman" w:cs="Times New Roman"/>
              </w:rPr>
              <w:t>3.1.1.</w:t>
            </w:r>
            <w:r w:rsidRPr="005659A6">
              <w:rPr>
                <w:rFonts w:ascii="Times New Roman" w:hAnsi="Times New Roman" w:cs="Times New Roman"/>
              </w:rPr>
              <w:tab/>
              <w:t>Budowa, modernizacja i wyposażenie bazy kulturalnej, sportowej, rekreacyjnej i drogowej oraz infrastruktury turystycznej</w:t>
            </w:r>
          </w:p>
        </w:tc>
        <w:tc>
          <w:tcPr>
            <w:tcW w:w="2268" w:type="dxa"/>
          </w:tcPr>
          <w:p w14:paraId="437785F5" w14:textId="07B27FD5" w:rsidR="005659A6" w:rsidRPr="005659A6" w:rsidRDefault="003878B2" w:rsidP="003878B2">
            <w:pPr>
              <w:snapToGrid w:val="0"/>
              <w:spacing w:after="0" w:line="240" w:lineRule="auto"/>
              <w:rPr>
                <w:rFonts w:ascii="Times New Roman" w:hAnsi="Times New Roman" w:cs="Times New Roman"/>
              </w:rPr>
            </w:pPr>
            <w:r>
              <w:rPr>
                <w:rFonts w:ascii="Times New Roman" w:hAnsi="Times New Roman" w:cs="Times New Roman"/>
              </w:rPr>
              <w:t>NGO, osoby fizyczne</w:t>
            </w:r>
            <w:r w:rsidR="005659A6" w:rsidRPr="005659A6">
              <w:rPr>
                <w:rFonts w:ascii="Times New Roman" w:hAnsi="Times New Roman" w:cs="Times New Roman"/>
              </w:rPr>
              <w:t xml:space="preserve">, Jednostki Sektora Finansów Publicznych, </w:t>
            </w:r>
          </w:p>
        </w:tc>
        <w:tc>
          <w:tcPr>
            <w:tcW w:w="708" w:type="dxa"/>
            <w:textDirection w:val="btLr"/>
          </w:tcPr>
          <w:p w14:paraId="5B5AD135" w14:textId="77777777" w:rsidR="005659A6" w:rsidRPr="005659A6" w:rsidRDefault="005659A6" w:rsidP="005659A6">
            <w:pPr>
              <w:snapToGrid w:val="0"/>
              <w:spacing w:after="0" w:line="240" w:lineRule="auto"/>
              <w:ind w:left="113" w:right="113"/>
              <w:jc w:val="center"/>
              <w:rPr>
                <w:rFonts w:ascii="Times New Roman" w:hAnsi="Times New Roman" w:cs="Times New Roman"/>
              </w:rPr>
            </w:pPr>
            <w:r w:rsidRPr="005659A6">
              <w:rPr>
                <w:rFonts w:ascii="Times New Roman" w:hAnsi="Times New Roman" w:cs="Times New Roman"/>
              </w:rPr>
              <w:t>Inwestycje</w:t>
            </w:r>
          </w:p>
        </w:tc>
      </w:tr>
      <w:tr w:rsidR="005659A6" w:rsidRPr="005659A6" w14:paraId="2C78DCD2" w14:textId="77777777" w:rsidTr="00B31F27">
        <w:trPr>
          <w:cantSplit/>
          <w:trHeight w:val="3905"/>
        </w:trPr>
        <w:tc>
          <w:tcPr>
            <w:tcW w:w="4248" w:type="dxa"/>
          </w:tcPr>
          <w:p w14:paraId="400483BE" w14:textId="77777777" w:rsidR="005659A6" w:rsidRPr="005659A6" w:rsidRDefault="005659A6" w:rsidP="005659A6">
            <w:pPr>
              <w:numPr>
                <w:ilvl w:val="0"/>
                <w:numId w:val="18"/>
              </w:numPr>
              <w:tabs>
                <w:tab w:val="left" w:pos="175"/>
              </w:tabs>
              <w:spacing w:after="0" w:line="240" w:lineRule="auto"/>
              <w:ind w:left="0" w:firstLine="0"/>
              <w:contextualSpacing/>
              <w:rPr>
                <w:rFonts w:ascii="Times New Roman" w:eastAsiaTheme="minorEastAsia" w:hAnsi="Times New Roman" w:cs="Times New Roman"/>
                <w:lang w:eastAsia="pl-PL"/>
              </w:rPr>
            </w:pPr>
            <w:r w:rsidRPr="005659A6">
              <w:rPr>
                <w:rFonts w:ascii="Times New Roman" w:eastAsiaTheme="minorEastAsia" w:hAnsi="Times New Roman" w:cs="Times New Roman"/>
                <w:lang w:eastAsia="pl-PL"/>
              </w:rPr>
              <w:t>Słaba oferta kulturalno-edukacyjna na obszarze wiejskim dla każdej grupy wiekowej</w:t>
            </w:r>
          </w:p>
          <w:p w14:paraId="083ED7CF" w14:textId="77777777" w:rsidR="005659A6" w:rsidRPr="005659A6" w:rsidRDefault="005659A6" w:rsidP="005659A6">
            <w:pPr>
              <w:numPr>
                <w:ilvl w:val="0"/>
                <w:numId w:val="18"/>
              </w:numPr>
              <w:tabs>
                <w:tab w:val="left" w:pos="175"/>
              </w:tabs>
              <w:spacing w:after="0" w:line="240" w:lineRule="auto"/>
              <w:ind w:left="0" w:firstLine="0"/>
              <w:contextualSpacing/>
              <w:rPr>
                <w:rFonts w:ascii="Times New Roman" w:eastAsiaTheme="minorEastAsia" w:hAnsi="Times New Roman" w:cs="Times New Roman"/>
                <w:lang w:eastAsia="pl-PL"/>
              </w:rPr>
            </w:pPr>
            <w:r w:rsidRPr="005659A6">
              <w:rPr>
                <w:rFonts w:ascii="Times New Roman" w:eastAsiaTheme="minorEastAsia" w:hAnsi="Times New Roman" w:cs="Times New Roman"/>
                <w:lang w:eastAsia="pl-PL"/>
              </w:rPr>
              <w:t>Brak odpowiedniej promocji regionu i wykreowania marki obszaru</w:t>
            </w:r>
          </w:p>
          <w:p w14:paraId="6DE9D41F" w14:textId="77777777" w:rsidR="005659A6" w:rsidRPr="005659A6" w:rsidRDefault="005659A6" w:rsidP="005659A6">
            <w:pPr>
              <w:numPr>
                <w:ilvl w:val="0"/>
                <w:numId w:val="18"/>
              </w:numPr>
              <w:tabs>
                <w:tab w:val="left" w:pos="175"/>
              </w:tabs>
              <w:spacing w:after="0" w:line="240" w:lineRule="auto"/>
              <w:ind w:left="0" w:firstLine="0"/>
              <w:contextualSpacing/>
              <w:rPr>
                <w:rFonts w:ascii="Times New Roman" w:eastAsiaTheme="minorEastAsia" w:hAnsi="Times New Roman" w:cs="Times New Roman"/>
                <w:lang w:eastAsia="pl-PL"/>
              </w:rPr>
            </w:pPr>
            <w:r w:rsidRPr="005659A6">
              <w:rPr>
                <w:rFonts w:ascii="Times New Roman" w:eastAsiaTheme="minorEastAsia" w:hAnsi="Times New Roman" w:cs="Times New Roman"/>
                <w:lang w:eastAsia="pl-PL"/>
              </w:rPr>
              <w:t>Niewykorzystany potencjał lokalnych rzemieślników i wytwórców</w:t>
            </w:r>
          </w:p>
          <w:p w14:paraId="3E7BA4BE" w14:textId="77777777" w:rsidR="005659A6" w:rsidRPr="005659A6" w:rsidRDefault="005659A6" w:rsidP="005659A6">
            <w:pPr>
              <w:spacing w:after="0" w:line="240" w:lineRule="auto"/>
              <w:rPr>
                <w:rFonts w:ascii="Times New Roman" w:hAnsi="Times New Roman" w:cs="Times New Roman"/>
              </w:rPr>
            </w:pPr>
          </w:p>
          <w:p w14:paraId="286BF40D" w14:textId="77777777" w:rsidR="005659A6" w:rsidRPr="005659A6" w:rsidRDefault="005659A6" w:rsidP="005659A6">
            <w:pPr>
              <w:spacing w:after="0" w:line="240" w:lineRule="auto"/>
              <w:rPr>
                <w:rFonts w:ascii="Times New Roman" w:hAnsi="Times New Roman" w:cs="Times New Roman"/>
              </w:rPr>
            </w:pPr>
          </w:p>
          <w:p w14:paraId="507E6732" w14:textId="77777777" w:rsidR="005659A6" w:rsidRPr="005659A6" w:rsidRDefault="005659A6" w:rsidP="005659A6">
            <w:pPr>
              <w:spacing w:after="0" w:line="240" w:lineRule="auto"/>
              <w:rPr>
                <w:rFonts w:ascii="Times New Roman" w:hAnsi="Times New Roman" w:cs="Times New Roman"/>
              </w:rPr>
            </w:pPr>
          </w:p>
          <w:p w14:paraId="1C49C627" w14:textId="77777777" w:rsidR="005659A6" w:rsidRPr="005659A6" w:rsidRDefault="005659A6" w:rsidP="005659A6">
            <w:pPr>
              <w:spacing w:after="0" w:line="240" w:lineRule="auto"/>
              <w:rPr>
                <w:rFonts w:ascii="Times New Roman" w:hAnsi="Times New Roman" w:cs="Times New Roman"/>
              </w:rPr>
            </w:pPr>
          </w:p>
          <w:p w14:paraId="5543899A" w14:textId="77777777" w:rsidR="005659A6" w:rsidRPr="005659A6" w:rsidRDefault="005659A6" w:rsidP="005659A6">
            <w:pPr>
              <w:spacing w:after="0" w:line="240" w:lineRule="auto"/>
              <w:rPr>
                <w:rFonts w:ascii="Times New Roman" w:hAnsi="Times New Roman" w:cs="Times New Roman"/>
              </w:rPr>
            </w:pPr>
          </w:p>
          <w:p w14:paraId="1B02C512" w14:textId="77777777" w:rsidR="005659A6" w:rsidRPr="005659A6" w:rsidRDefault="005659A6" w:rsidP="005659A6">
            <w:pPr>
              <w:spacing w:after="0" w:line="240" w:lineRule="auto"/>
              <w:rPr>
                <w:rFonts w:ascii="Times New Roman" w:hAnsi="Times New Roman" w:cs="Times New Roman"/>
              </w:rPr>
            </w:pPr>
          </w:p>
          <w:p w14:paraId="544EFB23" w14:textId="77777777" w:rsidR="005659A6" w:rsidRPr="005659A6" w:rsidRDefault="005659A6" w:rsidP="005659A6">
            <w:pPr>
              <w:spacing w:after="0" w:line="240" w:lineRule="auto"/>
              <w:rPr>
                <w:rFonts w:ascii="Times New Roman" w:hAnsi="Times New Roman" w:cs="Times New Roman"/>
              </w:rPr>
            </w:pPr>
          </w:p>
          <w:p w14:paraId="75053F02" w14:textId="77777777" w:rsidR="005659A6" w:rsidRPr="005659A6" w:rsidRDefault="005659A6" w:rsidP="005659A6">
            <w:pPr>
              <w:spacing w:after="0" w:line="240" w:lineRule="auto"/>
              <w:rPr>
                <w:rFonts w:ascii="Times New Roman" w:hAnsi="Times New Roman" w:cs="Times New Roman"/>
              </w:rPr>
            </w:pPr>
          </w:p>
          <w:p w14:paraId="654F3300" w14:textId="77777777" w:rsidR="005659A6" w:rsidRPr="005659A6" w:rsidRDefault="005659A6" w:rsidP="005659A6">
            <w:pPr>
              <w:spacing w:after="0" w:line="240" w:lineRule="auto"/>
              <w:rPr>
                <w:rFonts w:ascii="Times New Roman" w:hAnsi="Times New Roman" w:cs="Times New Roman"/>
              </w:rPr>
            </w:pPr>
          </w:p>
        </w:tc>
        <w:tc>
          <w:tcPr>
            <w:tcW w:w="822" w:type="dxa"/>
            <w:vMerge/>
            <w:textDirection w:val="btLr"/>
          </w:tcPr>
          <w:p w14:paraId="2A6469D5" w14:textId="77777777" w:rsidR="005659A6" w:rsidRPr="005659A6" w:rsidRDefault="005659A6" w:rsidP="001E6EEE">
            <w:pPr>
              <w:spacing w:after="0" w:line="240" w:lineRule="auto"/>
              <w:ind w:right="113" w:firstLine="284"/>
              <w:jc w:val="right"/>
              <w:rPr>
                <w:rFonts w:ascii="Times New Roman" w:hAnsi="Times New Roman" w:cs="Times New Roman"/>
              </w:rPr>
            </w:pPr>
          </w:p>
        </w:tc>
        <w:tc>
          <w:tcPr>
            <w:tcW w:w="708" w:type="dxa"/>
            <w:textDirection w:val="btLr"/>
          </w:tcPr>
          <w:p w14:paraId="693CDA42" w14:textId="77777777" w:rsidR="005659A6" w:rsidRPr="005659A6" w:rsidRDefault="005659A6" w:rsidP="001E6EEE">
            <w:pPr>
              <w:spacing w:after="0" w:line="240" w:lineRule="auto"/>
              <w:ind w:left="113" w:right="113"/>
              <w:jc w:val="right"/>
              <w:rPr>
                <w:rFonts w:ascii="Times New Roman" w:hAnsi="Times New Roman" w:cs="Times New Roman"/>
              </w:rPr>
            </w:pPr>
            <w:r w:rsidRPr="005659A6">
              <w:rPr>
                <w:rFonts w:ascii="Times New Roman" w:hAnsi="Times New Roman" w:cs="Times New Roman"/>
              </w:rPr>
              <w:t>3.2. Wspieranie działań w zakresie zachowania dziedzictwa lokalnego</w:t>
            </w:r>
          </w:p>
        </w:tc>
        <w:tc>
          <w:tcPr>
            <w:tcW w:w="1447" w:type="dxa"/>
            <w:textDirection w:val="btLr"/>
          </w:tcPr>
          <w:p w14:paraId="5E8DF38F" w14:textId="77777777" w:rsidR="005659A6" w:rsidRPr="005659A6" w:rsidRDefault="005659A6" w:rsidP="001E6EEE">
            <w:pPr>
              <w:spacing w:after="0" w:line="240" w:lineRule="auto"/>
              <w:ind w:left="113" w:right="113"/>
              <w:jc w:val="right"/>
              <w:rPr>
                <w:rFonts w:ascii="Times New Roman" w:hAnsi="Times New Roman" w:cs="Times New Roman"/>
              </w:rPr>
            </w:pPr>
            <w:r w:rsidRPr="005659A6">
              <w:rPr>
                <w:rFonts w:ascii="Times New Roman" w:hAnsi="Times New Roman" w:cs="Times New Roman"/>
              </w:rPr>
              <w:t>3.2.1. Realizacja i promocja działań związanych z  zachowaniem dziedzictwa lokalnego oraz promocja obszaru objętego LSR</w:t>
            </w:r>
          </w:p>
        </w:tc>
        <w:tc>
          <w:tcPr>
            <w:tcW w:w="2268" w:type="dxa"/>
          </w:tcPr>
          <w:p w14:paraId="06C5B023" w14:textId="3FCF74C5" w:rsidR="005659A6" w:rsidRPr="005659A6" w:rsidRDefault="009E0178" w:rsidP="005659A6">
            <w:pPr>
              <w:spacing w:after="0" w:line="240" w:lineRule="auto"/>
              <w:rPr>
                <w:rFonts w:ascii="Times New Roman" w:hAnsi="Times New Roman" w:cs="Times New Roman"/>
              </w:rPr>
            </w:pPr>
            <w:r>
              <w:rPr>
                <w:rFonts w:ascii="Times New Roman" w:hAnsi="Times New Roman" w:cs="Times New Roman"/>
              </w:rPr>
              <w:t>M</w:t>
            </w:r>
            <w:r w:rsidR="005659A6" w:rsidRPr="005659A6">
              <w:rPr>
                <w:rFonts w:ascii="Times New Roman" w:hAnsi="Times New Roman" w:cs="Times New Roman"/>
              </w:rPr>
              <w:t>ieszkańcy LGD, osoby fizyczne, rolnicy, przedsiębiorcy, sołtysi, wolontariusze, grupy defaworyzowane (osoby -24, 45+), organizacje pozarządowe, grupy nieformalne, szkoły, kościoły i związki wyznaniowe, JST,</w:t>
            </w:r>
            <w:r w:rsidR="00E14EC0">
              <w:rPr>
                <w:rFonts w:ascii="Times New Roman" w:hAnsi="Times New Roman" w:cs="Times New Roman"/>
              </w:rPr>
              <w:t xml:space="preserve"> </w:t>
            </w:r>
            <w:r w:rsidR="005659A6" w:rsidRPr="005659A6">
              <w:rPr>
                <w:rFonts w:ascii="Times New Roman" w:hAnsi="Times New Roman" w:cs="Times New Roman"/>
              </w:rPr>
              <w:t xml:space="preserve">turyści, LGD </w:t>
            </w:r>
          </w:p>
        </w:tc>
        <w:tc>
          <w:tcPr>
            <w:tcW w:w="708" w:type="dxa"/>
            <w:textDirection w:val="btLr"/>
          </w:tcPr>
          <w:p w14:paraId="6902D381" w14:textId="77777777" w:rsidR="005659A6" w:rsidRPr="005659A6" w:rsidRDefault="005659A6" w:rsidP="00B31F27">
            <w:pPr>
              <w:spacing w:after="0" w:line="240" w:lineRule="auto"/>
              <w:ind w:left="113" w:right="113"/>
              <w:jc w:val="center"/>
              <w:rPr>
                <w:rFonts w:ascii="Times New Roman" w:hAnsi="Times New Roman" w:cs="Times New Roman"/>
              </w:rPr>
            </w:pPr>
            <w:r w:rsidRPr="005659A6">
              <w:rPr>
                <w:rFonts w:ascii="Times New Roman" w:hAnsi="Times New Roman" w:cs="Times New Roman"/>
              </w:rPr>
              <w:t>Promocja obszaru LSR</w:t>
            </w:r>
          </w:p>
        </w:tc>
      </w:tr>
    </w:tbl>
    <w:p w14:paraId="7A7D86CD" w14:textId="77777777" w:rsidR="00AC4B4B" w:rsidRDefault="005659A6" w:rsidP="00AC4B4B">
      <w:pPr>
        <w:spacing w:after="0"/>
        <w:rPr>
          <w:rFonts w:ascii="Times New Roman" w:hAnsi="Times New Roman" w:cs="Times New Roman"/>
          <w:i/>
          <w:lang w:eastAsia="pl-PL"/>
        </w:rPr>
      </w:pPr>
      <w:r w:rsidRPr="00DA4751">
        <w:rPr>
          <w:rFonts w:ascii="Times New Roman" w:hAnsi="Times New Roman" w:cs="Times New Roman"/>
          <w:i/>
          <w:lang w:eastAsia="pl-PL"/>
        </w:rPr>
        <w:t>Źródło: Opracowanie własne</w:t>
      </w:r>
    </w:p>
    <w:p w14:paraId="682BCB60" w14:textId="3CA96C72" w:rsidR="009921B5" w:rsidRPr="009B4453" w:rsidRDefault="005659A6" w:rsidP="00AC4B4B">
      <w:pPr>
        <w:spacing w:after="0"/>
        <w:rPr>
          <w:rFonts w:ascii="Times New Roman" w:hAnsi="Times New Roman" w:cs="Times New Roman"/>
          <w:b/>
          <w:lang w:eastAsia="pl-PL"/>
        </w:rPr>
      </w:pPr>
      <w:r w:rsidRPr="00DA4751">
        <w:rPr>
          <w:rFonts w:ascii="Times New Roman" w:hAnsi="Times New Roman" w:cs="Times New Roman"/>
          <w:i/>
          <w:lang w:eastAsia="pl-PL"/>
        </w:rPr>
        <w:br/>
      </w:r>
      <w:r w:rsidR="009921B5" w:rsidRPr="009B4453">
        <w:rPr>
          <w:rFonts w:ascii="Times New Roman" w:hAnsi="Times New Roman" w:cs="Times New Roman"/>
          <w:b/>
          <w:lang w:eastAsia="pl-PL"/>
        </w:rPr>
        <w:t>2.</w:t>
      </w:r>
      <w:r w:rsidR="00640C7A" w:rsidRPr="009B4453">
        <w:rPr>
          <w:rFonts w:ascii="Times New Roman" w:hAnsi="Times New Roman" w:cs="Times New Roman"/>
          <w:b/>
          <w:lang w:eastAsia="pl-PL"/>
        </w:rPr>
        <w:t>2</w:t>
      </w:r>
      <w:r w:rsidR="009921B5" w:rsidRPr="009B4453">
        <w:rPr>
          <w:rFonts w:ascii="Times New Roman" w:hAnsi="Times New Roman" w:cs="Times New Roman"/>
          <w:b/>
          <w:lang w:eastAsia="pl-PL"/>
        </w:rPr>
        <w:t>. Związek celów i przedsięwzięć z diagnozą</w:t>
      </w:r>
    </w:p>
    <w:p w14:paraId="73261EB4" w14:textId="5DEE1FC2" w:rsidR="009921B5" w:rsidRPr="005B418F" w:rsidRDefault="009921B5" w:rsidP="00DA4751">
      <w:pPr>
        <w:spacing w:after="0" w:line="240" w:lineRule="auto"/>
        <w:ind w:firstLine="708"/>
        <w:jc w:val="both"/>
        <w:rPr>
          <w:rFonts w:ascii="Times New Roman" w:eastAsiaTheme="majorEastAsia" w:hAnsi="Times New Roman" w:cs="Times New Roman"/>
          <w:bCs/>
          <w:lang w:eastAsia="pl-PL"/>
        </w:rPr>
      </w:pPr>
      <w:r w:rsidRPr="005B418F">
        <w:rPr>
          <w:rFonts w:ascii="Times New Roman" w:eastAsiaTheme="majorEastAsia" w:hAnsi="Times New Roman" w:cs="Times New Roman"/>
          <w:bCs/>
          <w:lang w:eastAsia="pl-PL"/>
        </w:rPr>
        <w:t>Przedstawione cele ogólne, szczegółowe oraz przedsięwzięcia zaplanowane do realizacji mają swoje odzwierciedlenie i uzasadnienie w diagnozie obszaru</w:t>
      </w:r>
      <w:r w:rsidR="008C5DA1">
        <w:rPr>
          <w:rFonts w:ascii="Times New Roman" w:eastAsiaTheme="majorEastAsia" w:hAnsi="Times New Roman" w:cs="Times New Roman"/>
          <w:bCs/>
          <w:lang w:eastAsia="pl-PL"/>
        </w:rPr>
        <w:t xml:space="preserve"> (szczegółowy opis znajduje się w rozdziale III)</w:t>
      </w:r>
      <w:r w:rsidRPr="005B418F">
        <w:rPr>
          <w:rFonts w:ascii="Times New Roman" w:eastAsiaTheme="majorEastAsia" w:hAnsi="Times New Roman" w:cs="Times New Roman"/>
          <w:bCs/>
          <w:lang w:eastAsia="pl-PL"/>
        </w:rPr>
        <w:t xml:space="preserve">, która obejmuje nie tylko czynniki społeczne, gospodarcze i infrastrukturalne ale również elementy położenia geograficznego, uwarunkowania historyczne i przyrodnicze, potencjał turystyczny i krajobrazowy, funkcjonowanie gospodarki i otoczenia biznesu, spójność działań lokalnych z inicjatywami społecznymi czy też walory lokalne w zakresie produktów i dziedzictwa. </w:t>
      </w:r>
      <w:r w:rsidRPr="005B418F">
        <w:rPr>
          <w:rFonts w:ascii="Times New Roman" w:eastAsiaTheme="majorEastAsia" w:hAnsi="Times New Roman" w:cs="Times New Roman"/>
          <w:b/>
          <w:bCs/>
          <w:lang w:eastAsia="pl-PL"/>
        </w:rPr>
        <w:t>Są to elementy ściśle ze sobą powiązane i wynikają z przeprowadzonych spotkań i konsultacji lokalnych zapewniając tym samym ich spójność i wzajemne przenikanie się, uzupełnianie i oddziaływanie na siebie</w:t>
      </w:r>
      <w:r w:rsidRPr="005B418F">
        <w:rPr>
          <w:rFonts w:ascii="Times New Roman" w:eastAsiaTheme="majorEastAsia" w:hAnsi="Times New Roman" w:cs="Times New Roman"/>
          <w:bCs/>
          <w:lang w:eastAsia="pl-PL"/>
        </w:rPr>
        <w:t xml:space="preserve">. Cele i przedsięwzięcia wynikają z klasyfikacji zidentyfikowanych problemów i wyzwań społeczno-ekonomicznych opisanych w diagnozie. Podczas ich przyporządkowywania wyróżniono trzy cele powiązane z </w:t>
      </w:r>
      <w:r w:rsidR="00074A98">
        <w:rPr>
          <w:rFonts w:ascii="Times New Roman" w:eastAsiaTheme="majorEastAsia" w:hAnsi="Times New Roman" w:cs="Times New Roman"/>
          <w:bCs/>
          <w:lang w:eastAsia="pl-PL"/>
        </w:rPr>
        <w:t xml:space="preserve">obszarami interwencji: </w:t>
      </w:r>
      <w:r w:rsidRPr="005B418F">
        <w:rPr>
          <w:rFonts w:ascii="Times New Roman" w:eastAsiaTheme="majorEastAsia" w:hAnsi="Times New Roman" w:cs="Times New Roman"/>
          <w:bCs/>
          <w:lang w:eastAsia="pl-PL"/>
        </w:rPr>
        <w:t>kapitałem sp</w:t>
      </w:r>
      <w:r w:rsidR="00074A98">
        <w:rPr>
          <w:rFonts w:ascii="Times New Roman" w:eastAsiaTheme="majorEastAsia" w:hAnsi="Times New Roman" w:cs="Times New Roman"/>
          <w:bCs/>
          <w:lang w:eastAsia="pl-PL"/>
        </w:rPr>
        <w:t xml:space="preserve">ołecznym, przedsiębiorczością, </w:t>
      </w:r>
      <w:r w:rsidRPr="005B418F">
        <w:rPr>
          <w:rFonts w:ascii="Times New Roman" w:eastAsiaTheme="majorEastAsia" w:hAnsi="Times New Roman" w:cs="Times New Roman"/>
          <w:bCs/>
          <w:lang w:eastAsia="pl-PL"/>
        </w:rPr>
        <w:t>infrastrukturą</w:t>
      </w:r>
      <w:r w:rsidR="00074A98">
        <w:rPr>
          <w:rFonts w:ascii="Times New Roman" w:eastAsiaTheme="majorEastAsia" w:hAnsi="Times New Roman" w:cs="Times New Roman"/>
          <w:bCs/>
          <w:lang w:eastAsia="pl-PL"/>
        </w:rPr>
        <w:t xml:space="preserve"> i promocją obszaru LSR</w:t>
      </w:r>
      <w:r w:rsidRPr="005B418F">
        <w:rPr>
          <w:rFonts w:ascii="Times New Roman" w:eastAsiaTheme="majorEastAsia" w:hAnsi="Times New Roman" w:cs="Times New Roman"/>
          <w:bCs/>
          <w:lang w:eastAsia="pl-PL"/>
        </w:rPr>
        <w:t xml:space="preserve">. </w:t>
      </w:r>
    </w:p>
    <w:p w14:paraId="1874D0C3" w14:textId="77777777" w:rsidR="00D80FB4" w:rsidRPr="00B73A9F" w:rsidRDefault="00D80FB4" w:rsidP="00B73A9F">
      <w:pPr>
        <w:spacing w:after="0" w:line="240" w:lineRule="auto"/>
        <w:rPr>
          <w:rFonts w:ascii="Times New Roman" w:hAnsi="Times New Roman" w:cs="Times New Roman"/>
          <w:lang w:eastAsia="pl-PL"/>
        </w:rPr>
      </w:pPr>
    </w:p>
    <w:p w14:paraId="6AACBB4F" w14:textId="796FD8DF" w:rsidR="00D80FB4" w:rsidRPr="00B73A9F" w:rsidRDefault="00945E2A" w:rsidP="009B4453">
      <w:pPr>
        <w:pStyle w:val="Nagwek2"/>
        <w:spacing w:before="0"/>
        <w:rPr>
          <w:rFonts w:cs="Times New Roman"/>
          <w:color w:val="auto"/>
          <w:szCs w:val="22"/>
        </w:rPr>
      </w:pPr>
      <w:bookmarkStart w:id="38" w:name="_Toc439073278"/>
      <w:r w:rsidRPr="00B73A9F">
        <w:rPr>
          <w:rFonts w:cs="Times New Roman"/>
          <w:color w:val="auto"/>
          <w:szCs w:val="22"/>
        </w:rPr>
        <w:t>3. CELE I KOMPLEMENTARNOŚĆ W LSR</w:t>
      </w:r>
      <w:bookmarkEnd w:id="37"/>
      <w:bookmarkEnd w:id="38"/>
    </w:p>
    <w:p w14:paraId="6AEF2EF5" w14:textId="77777777" w:rsidR="00AC4B4B" w:rsidRDefault="00AC4B4B" w:rsidP="00B73A9F">
      <w:pPr>
        <w:spacing w:after="0"/>
        <w:rPr>
          <w:rFonts w:ascii="Times New Roman" w:hAnsi="Times New Roman" w:cs="Times New Roman"/>
          <w:b/>
          <w:lang w:eastAsia="pl-PL"/>
        </w:rPr>
      </w:pPr>
    </w:p>
    <w:p w14:paraId="7F9ABEEE" w14:textId="77777777" w:rsidR="00D80FB4" w:rsidRPr="00B73A9F" w:rsidRDefault="00D80FB4" w:rsidP="00B73A9F">
      <w:pPr>
        <w:spacing w:after="0"/>
        <w:rPr>
          <w:rFonts w:ascii="Times New Roman" w:hAnsi="Times New Roman" w:cs="Times New Roman"/>
          <w:b/>
          <w:lang w:eastAsia="pl-PL"/>
        </w:rPr>
      </w:pPr>
      <w:r w:rsidRPr="00B73A9F">
        <w:rPr>
          <w:rFonts w:ascii="Times New Roman" w:hAnsi="Times New Roman" w:cs="Times New Roman"/>
          <w:b/>
          <w:lang w:eastAsia="pl-PL"/>
        </w:rPr>
        <w:t>Zgodność celów z celami programów, w ramach których planowane jest finansowanie LSR</w:t>
      </w:r>
    </w:p>
    <w:p w14:paraId="6E9BAC9D" w14:textId="49E834A3" w:rsidR="00D80FB4" w:rsidRPr="00B73A9F" w:rsidRDefault="00D80FB4" w:rsidP="005659A6">
      <w:pPr>
        <w:pStyle w:val="Akapitzlist"/>
        <w:spacing w:after="0" w:line="240" w:lineRule="auto"/>
        <w:ind w:left="0" w:firstLine="360"/>
        <w:jc w:val="both"/>
        <w:rPr>
          <w:rFonts w:ascii="Times New Roman" w:hAnsi="Times New Roman" w:cs="Times New Roman"/>
          <w:lang w:eastAsia="pl-PL"/>
        </w:rPr>
      </w:pPr>
      <w:r w:rsidRPr="00B73A9F">
        <w:rPr>
          <w:rFonts w:ascii="Times New Roman" w:hAnsi="Times New Roman" w:cs="Times New Roman"/>
          <w:lang w:eastAsia="pl-PL"/>
        </w:rPr>
        <w:t>LSR opracowywana została z udziałem społeczności lokalnej i odwołuje się do lokalnych uwarunkowań i zasobów, dzięki czemu możliwe było zidentyfikowanie kierunków rozwoju.</w:t>
      </w:r>
      <w:r w:rsidR="005659A6">
        <w:rPr>
          <w:rFonts w:ascii="Times New Roman" w:hAnsi="Times New Roman" w:cs="Times New Roman"/>
          <w:lang w:eastAsia="pl-PL"/>
        </w:rPr>
        <w:t xml:space="preserve"> </w:t>
      </w:r>
      <w:r w:rsidRPr="00B73A9F">
        <w:rPr>
          <w:rFonts w:ascii="Times New Roman" w:hAnsi="Times New Roman" w:cs="Times New Roman"/>
        </w:rPr>
        <w:t xml:space="preserve">Założone w strategii cele wynikają </w:t>
      </w:r>
      <w:r w:rsidR="00B351BF" w:rsidRPr="00B73A9F">
        <w:rPr>
          <w:rFonts w:ascii="Times New Roman" w:hAnsi="Times New Roman" w:cs="Times New Roman"/>
        </w:rPr>
        <w:br/>
      </w:r>
      <w:r w:rsidRPr="00B73A9F">
        <w:rPr>
          <w:rFonts w:ascii="Times New Roman" w:hAnsi="Times New Roman" w:cs="Times New Roman"/>
        </w:rPr>
        <w:t xml:space="preserve">z przeprowadzonej analizy SWOT i jednocześnie są zbieżne z celami PROW realizując </w:t>
      </w:r>
      <w:r w:rsidRPr="00B73A9F">
        <w:rPr>
          <w:rFonts w:ascii="Times New Roman" w:hAnsi="Times New Roman" w:cs="Times New Roman"/>
          <w:lang w:eastAsia="pl-PL"/>
        </w:rPr>
        <w:t>przede wszystkim cel szczegółowy 6B „wspieranie lokalnego rozwoju na obszarach wiejskich” w ramach priorytetu 6 „wspieranie włączenia społecznego, ograniczenia ubóstwa i rozwoju gospodarczego na obszarach wiejskich”.  Cele LSR wpisują się także w cele szczegółowe PROW:</w:t>
      </w:r>
    </w:p>
    <w:p w14:paraId="653A027C" w14:textId="77777777" w:rsidR="00D80FB4" w:rsidRPr="00B73A9F" w:rsidRDefault="00D80FB4" w:rsidP="00B73A9F">
      <w:pPr>
        <w:pStyle w:val="Akapitzlist"/>
        <w:numPr>
          <w:ilvl w:val="0"/>
          <w:numId w:val="20"/>
        </w:numPr>
        <w:spacing w:after="0" w:line="240" w:lineRule="auto"/>
        <w:jc w:val="both"/>
        <w:rPr>
          <w:rFonts w:ascii="Times New Roman" w:hAnsi="Times New Roman" w:cs="Times New Roman"/>
        </w:rPr>
      </w:pPr>
      <w:r w:rsidRPr="00B73A9F">
        <w:rPr>
          <w:rFonts w:ascii="Times New Roman" w:hAnsi="Times New Roman" w:cs="Times New Roman"/>
          <w:lang w:eastAsia="pl-PL"/>
        </w:rPr>
        <w:t>3A – poprawa konkurencyjności producentów rolnych poprzez lepsze ich zintegrowanie z łańcuchem rolno-spożywczym poprzez systemy jakości, dodawanie wartości do produktów rolnych, promocję na rynkach lokalnych i krótkie cykle dostaw, grupy i organizacje producentów oraz organizacje międzybranżowe,</w:t>
      </w:r>
    </w:p>
    <w:p w14:paraId="7D7E4E32" w14:textId="77777777" w:rsidR="00D80FB4" w:rsidRPr="00B73A9F" w:rsidRDefault="00D80FB4" w:rsidP="00B73A9F">
      <w:pPr>
        <w:pStyle w:val="Akapitzlist"/>
        <w:numPr>
          <w:ilvl w:val="0"/>
          <w:numId w:val="20"/>
        </w:numPr>
        <w:spacing w:after="0" w:line="240" w:lineRule="auto"/>
        <w:jc w:val="both"/>
        <w:rPr>
          <w:rFonts w:ascii="Times New Roman" w:hAnsi="Times New Roman" w:cs="Times New Roman"/>
        </w:rPr>
      </w:pPr>
      <w:r w:rsidRPr="00B73A9F">
        <w:rPr>
          <w:rFonts w:ascii="Times New Roman" w:hAnsi="Times New Roman" w:cs="Times New Roman"/>
        </w:rPr>
        <w:t>6A – ułatwianie różnicowania działalności, zakładania i rozwoju małych przedsiębiorstw i tworzenia miejsc pracy,</w:t>
      </w:r>
    </w:p>
    <w:p w14:paraId="718ADDBB" w14:textId="6B215093" w:rsidR="00D80FB4" w:rsidRPr="00B73A9F" w:rsidRDefault="00D80FB4" w:rsidP="00B73A9F">
      <w:pPr>
        <w:spacing w:after="0" w:line="240" w:lineRule="auto"/>
        <w:jc w:val="both"/>
        <w:rPr>
          <w:rFonts w:ascii="Times New Roman" w:hAnsi="Times New Roman" w:cs="Times New Roman"/>
          <w:lang w:eastAsia="pl-PL"/>
        </w:rPr>
      </w:pPr>
      <w:r w:rsidRPr="00B73A9F">
        <w:rPr>
          <w:rFonts w:ascii="Times New Roman" w:hAnsi="Times New Roman" w:cs="Times New Roman"/>
          <w:lang w:eastAsia="pl-PL"/>
        </w:rPr>
        <w:lastRenderedPageBreak/>
        <w:t xml:space="preserve">Wypracowane cele LSR, które zaprezentowano w tabeli </w:t>
      </w:r>
      <w:r w:rsidR="009A36E0">
        <w:rPr>
          <w:rFonts w:ascii="Times New Roman" w:hAnsi="Times New Roman" w:cs="Times New Roman"/>
          <w:lang w:eastAsia="pl-PL"/>
        </w:rPr>
        <w:t>11</w:t>
      </w:r>
      <w:r w:rsidRPr="00B73A9F">
        <w:rPr>
          <w:rFonts w:ascii="Times New Roman" w:hAnsi="Times New Roman" w:cs="Times New Roman"/>
          <w:lang w:eastAsia="pl-PL"/>
        </w:rPr>
        <w:t xml:space="preserve"> „Matryca logiczna powiązań diagnozy obszaru </w:t>
      </w:r>
      <w:r w:rsidR="00B351BF" w:rsidRPr="00B73A9F">
        <w:rPr>
          <w:rFonts w:ascii="Times New Roman" w:hAnsi="Times New Roman" w:cs="Times New Roman"/>
          <w:lang w:eastAsia="pl-PL"/>
        </w:rPr>
        <w:br/>
      </w:r>
      <w:r w:rsidRPr="00B73A9F">
        <w:rPr>
          <w:rFonts w:ascii="Times New Roman" w:hAnsi="Times New Roman" w:cs="Times New Roman"/>
          <w:lang w:eastAsia="pl-PL"/>
        </w:rPr>
        <w:t xml:space="preserve">i ludności, analizy SWOT oraz celów i wskaźników” przyczynią się do zrealizowania następujących potrzeb, </w:t>
      </w:r>
      <w:r w:rsidR="0077306E" w:rsidRPr="00B73A9F">
        <w:rPr>
          <w:rFonts w:ascii="Times New Roman" w:hAnsi="Times New Roman" w:cs="Times New Roman"/>
          <w:lang w:eastAsia="pl-PL"/>
        </w:rPr>
        <w:br/>
      </w:r>
      <w:r w:rsidRPr="00B73A9F">
        <w:rPr>
          <w:rFonts w:ascii="Times New Roman" w:hAnsi="Times New Roman" w:cs="Times New Roman"/>
          <w:lang w:eastAsia="pl-PL"/>
        </w:rPr>
        <w:t>o których mowa w Programie Rozwoju Obszarów Wiejskich na lata 2014–2020:</w:t>
      </w:r>
    </w:p>
    <w:p w14:paraId="77693BA7" w14:textId="77777777" w:rsidR="00D80FB4" w:rsidRPr="00B73A9F" w:rsidRDefault="00D80FB4" w:rsidP="00B73A9F">
      <w:pPr>
        <w:pStyle w:val="Akapitzlist"/>
        <w:numPr>
          <w:ilvl w:val="0"/>
          <w:numId w:val="17"/>
        </w:numPr>
        <w:spacing w:after="0" w:line="240" w:lineRule="auto"/>
        <w:ind w:left="0" w:firstLine="284"/>
        <w:jc w:val="both"/>
        <w:rPr>
          <w:rFonts w:ascii="Times New Roman" w:hAnsi="Times New Roman" w:cs="Times New Roman"/>
          <w:lang w:eastAsia="pl-PL"/>
        </w:rPr>
      </w:pPr>
      <w:r w:rsidRPr="00B73A9F">
        <w:rPr>
          <w:rFonts w:ascii="Times New Roman" w:hAnsi="Times New Roman" w:cs="Times New Roman"/>
          <w:lang w:eastAsia="pl-PL"/>
        </w:rPr>
        <w:t>Tworzenie możliwości zatrudnienia poza rolnictwem bez zmiany miejsca zamieszkania</w:t>
      </w:r>
    </w:p>
    <w:p w14:paraId="1B226517" w14:textId="77777777" w:rsidR="0077306E" w:rsidRPr="00B73A9F" w:rsidRDefault="00D80FB4" w:rsidP="00B73A9F">
      <w:pPr>
        <w:pStyle w:val="Akapitzlist"/>
        <w:numPr>
          <w:ilvl w:val="0"/>
          <w:numId w:val="17"/>
        </w:numPr>
        <w:spacing w:after="0" w:line="240" w:lineRule="auto"/>
        <w:ind w:left="0" w:firstLine="284"/>
        <w:jc w:val="both"/>
        <w:rPr>
          <w:rFonts w:ascii="Times New Roman" w:hAnsi="Times New Roman" w:cs="Times New Roman"/>
          <w:lang w:eastAsia="pl-PL"/>
        </w:rPr>
      </w:pPr>
      <w:r w:rsidRPr="00B73A9F">
        <w:rPr>
          <w:rFonts w:ascii="Times New Roman" w:hAnsi="Times New Roman" w:cs="Times New Roman"/>
          <w:lang w:eastAsia="pl-PL"/>
        </w:rPr>
        <w:t>Rozwój infrastruktury technicznej i społecznej na obszarach wiejskich</w:t>
      </w:r>
    </w:p>
    <w:p w14:paraId="118CDABB" w14:textId="77777777" w:rsidR="00D80FB4" w:rsidRPr="00B73A9F" w:rsidRDefault="00D80FB4" w:rsidP="00B73A9F">
      <w:pPr>
        <w:pStyle w:val="Akapitzlist"/>
        <w:numPr>
          <w:ilvl w:val="0"/>
          <w:numId w:val="17"/>
        </w:numPr>
        <w:spacing w:after="0" w:line="240" w:lineRule="auto"/>
        <w:ind w:left="709" w:hanging="425"/>
        <w:jc w:val="both"/>
        <w:rPr>
          <w:rFonts w:ascii="Times New Roman" w:hAnsi="Times New Roman" w:cs="Times New Roman"/>
          <w:lang w:eastAsia="pl-PL"/>
        </w:rPr>
      </w:pPr>
      <w:r w:rsidRPr="00B73A9F">
        <w:rPr>
          <w:rFonts w:ascii="Times New Roman" w:hAnsi="Times New Roman" w:cs="Times New Roman"/>
          <w:lang w:eastAsia="pl-PL"/>
        </w:rPr>
        <w:t>Aktywizacja mieszkańców obszarów wiejskich i wykorzystanie potencjałów endogenicznych na rzecz rozwoju lokalnego</w:t>
      </w:r>
    </w:p>
    <w:p w14:paraId="63AFF453" w14:textId="77777777" w:rsidR="00D80FB4" w:rsidRPr="00B73A9F" w:rsidRDefault="00D80FB4" w:rsidP="00B73A9F">
      <w:pPr>
        <w:spacing w:after="0" w:line="240" w:lineRule="auto"/>
        <w:ind w:firstLine="284"/>
        <w:rPr>
          <w:rFonts w:ascii="Times New Roman" w:hAnsi="Times New Roman" w:cs="Times New Roman"/>
          <w:lang w:eastAsia="pl-PL"/>
        </w:rPr>
      </w:pPr>
    </w:p>
    <w:p w14:paraId="703CFD6D" w14:textId="77777777" w:rsidR="00D80FB4" w:rsidRPr="00B73A9F" w:rsidRDefault="00D80FB4" w:rsidP="00B73A9F">
      <w:pPr>
        <w:spacing w:after="0" w:line="240" w:lineRule="auto"/>
        <w:rPr>
          <w:rFonts w:ascii="Times New Roman" w:hAnsi="Times New Roman" w:cs="Times New Roman"/>
          <w:b/>
          <w:lang w:eastAsia="pl-PL"/>
        </w:rPr>
      </w:pPr>
      <w:r w:rsidRPr="00B73A9F">
        <w:rPr>
          <w:rFonts w:ascii="Times New Roman" w:hAnsi="Times New Roman" w:cs="Times New Roman"/>
          <w:b/>
          <w:lang w:eastAsia="pl-PL"/>
        </w:rPr>
        <w:t>Cel ogólny 1.  Budowanie otwartej i konkurencyjnej społeczności</w:t>
      </w:r>
    </w:p>
    <w:p w14:paraId="6ED3204D" w14:textId="39F8B04A" w:rsidR="00D80FB4" w:rsidRPr="00B73A9F" w:rsidRDefault="00D80FB4"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Kapitał społeczny jest jednym z ważniejszych obszarów oddziaływania LGD. Biorąc pod uwagę zróżnicowane pochodzenie osób zamieszkujących obszar LGD, a także przeprowadzone w latach 2007-2013</w:t>
      </w:r>
      <w:r w:rsidR="00C23C3E">
        <w:rPr>
          <w:rFonts w:ascii="Times New Roman" w:hAnsi="Times New Roman" w:cs="Times New Roman"/>
        </w:rPr>
        <w:t xml:space="preserve"> </w:t>
      </w:r>
      <w:r w:rsidRPr="00B73A9F">
        <w:rPr>
          <w:rFonts w:ascii="Times New Roman" w:hAnsi="Times New Roman" w:cs="Times New Roman"/>
        </w:rPr>
        <w:t xml:space="preserve">działania aktywizujące, zdecydowano o kontynowaniu działań zmierzających do rozwoju i wzmocnienia tegoż kapitału. </w:t>
      </w:r>
    </w:p>
    <w:p w14:paraId="348B24C8" w14:textId="77777777" w:rsidR="00D80FB4" w:rsidRPr="00B73A9F" w:rsidRDefault="00D80FB4"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Ważne jest aby realizacja operacji przyczyniała się do zachowania lub wykorzystania czynników stanowiących mocne strony obszaru LGD np. surowce, miejscową infrastrukturę, lokalizację (położenia geograficzne), dziedzictwo, potencjał mieszkańców, itp. oraz powinny być w stosunku do siebie komplementarne i w sposób bezpośredni przyczyniać się do realizacji celów określonych w LSR.      </w:t>
      </w:r>
    </w:p>
    <w:p w14:paraId="590EDB68" w14:textId="77777777" w:rsidR="00D80FB4" w:rsidRPr="00B73A9F" w:rsidRDefault="00D80FB4"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Cel szczegółowy w ramach celu ogólnego: 1.1. „Wzmocnienie i rozwój kapitału społecznego na obszarze LSR”  realizowany będzie poprzez kreowanie przestrzeni dla rozwoju integracji mieszkańców, organizację wydarzeń, spotkań oraz działań społecznych, integrujących, aktywizujących, edukacyjnych i kulturalnych przyczyniających się do zwiększania współpracy na rzecz społeczności lokalnej, stworzenia okazji do rozwoju mieszkańców, organizacji pozarządowych i inicjatyw społecznych – w tym inicjatyw poradnictwa i doradztwa.</w:t>
      </w:r>
    </w:p>
    <w:p w14:paraId="2A03FAF3" w14:textId="77777777" w:rsidR="00D80FB4" w:rsidRPr="00B73A9F" w:rsidRDefault="00D80FB4" w:rsidP="00B73A9F">
      <w:pPr>
        <w:spacing w:after="0" w:line="240" w:lineRule="auto"/>
        <w:ind w:firstLine="284"/>
        <w:rPr>
          <w:rFonts w:ascii="Times New Roman" w:hAnsi="Times New Roman" w:cs="Times New Roman"/>
          <w:b/>
          <w:lang w:eastAsia="pl-PL"/>
        </w:rPr>
      </w:pPr>
    </w:p>
    <w:p w14:paraId="75BF11C4" w14:textId="77777777" w:rsidR="00D80FB4" w:rsidRPr="00B73A9F" w:rsidRDefault="00D80FB4" w:rsidP="00B73A9F">
      <w:pPr>
        <w:spacing w:after="0" w:line="240" w:lineRule="auto"/>
        <w:rPr>
          <w:rFonts w:ascii="Times New Roman" w:hAnsi="Times New Roman" w:cs="Times New Roman"/>
          <w:b/>
          <w:lang w:eastAsia="pl-PL"/>
        </w:rPr>
      </w:pPr>
      <w:r w:rsidRPr="00B73A9F">
        <w:rPr>
          <w:rFonts w:ascii="Times New Roman" w:hAnsi="Times New Roman" w:cs="Times New Roman"/>
          <w:b/>
          <w:lang w:eastAsia="pl-PL"/>
        </w:rPr>
        <w:t>Cel ogólny 2. Wzrost innowacyjności i efektywności gospodarowania</w:t>
      </w:r>
    </w:p>
    <w:p w14:paraId="3E199612" w14:textId="77777777" w:rsidR="00D80FB4" w:rsidRPr="00B73A9F" w:rsidRDefault="00D80FB4"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Dla zrównoważonego rozwoju konieczne jest równomierne wzmacnianie obszaru chroniącego środowisko naturalne, rozwijającego kapitał ludzki (sfera społeczna) i gospodarczego. Dwa ostatnie obszary przenikają się m.in. w ramach przedsięwzięć związanych z rozwojem lokalnego rynku pracy,  w tym organizacji szkoleń oraz przedsięwzięć związanych ze świadczeniem usług dla mieszkańców obszaru objętego LSR. </w:t>
      </w:r>
    </w:p>
    <w:p w14:paraId="769F12C4" w14:textId="3B821BEA" w:rsidR="00D80FB4" w:rsidRPr="00B73A9F" w:rsidRDefault="00D80FB4" w:rsidP="00B73A9F">
      <w:pPr>
        <w:autoSpaceDE w:val="0"/>
        <w:autoSpaceDN w:val="0"/>
        <w:adjustRightInd w:val="0"/>
        <w:spacing w:after="0" w:line="240" w:lineRule="auto"/>
        <w:ind w:firstLine="708"/>
        <w:jc w:val="both"/>
        <w:rPr>
          <w:rFonts w:ascii="Times New Roman" w:hAnsi="Times New Roman" w:cs="Times New Roman"/>
        </w:rPr>
      </w:pPr>
      <w:r w:rsidRPr="00B73A9F">
        <w:rPr>
          <w:rFonts w:ascii="Times New Roman" w:hAnsi="Times New Roman" w:cs="Times New Roman"/>
        </w:rPr>
        <w:t>W ramach tego celu preferowane będą operacje sprzyjające rozwojowi przedsiębiorczości głównie na obszarach wiejskich, a także wśród młodzieży (Chłopska Szkoła Biznesu, tworzeniu miejsc pracy, pobudzeni</w:t>
      </w:r>
      <w:r w:rsidR="00AB38A9">
        <w:rPr>
          <w:rFonts w:ascii="Times New Roman" w:hAnsi="Times New Roman" w:cs="Times New Roman"/>
        </w:rPr>
        <w:t>u podmiotów ekonomii społecznej.</w:t>
      </w:r>
    </w:p>
    <w:p w14:paraId="4F9FEE6D" w14:textId="7A20DC70" w:rsidR="00D80FB4" w:rsidRPr="00B73A9F" w:rsidRDefault="00D80FB4" w:rsidP="00B73A9F">
      <w:pPr>
        <w:autoSpaceDE w:val="0"/>
        <w:autoSpaceDN w:val="0"/>
        <w:adjustRightInd w:val="0"/>
        <w:spacing w:after="0" w:line="240" w:lineRule="auto"/>
        <w:ind w:firstLine="708"/>
        <w:jc w:val="both"/>
        <w:rPr>
          <w:rFonts w:ascii="Times New Roman" w:hAnsi="Times New Roman" w:cs="Times New Roman"/>
        </w:rPr>
      </w:pPr>
      <w:r w:rsidRPr="00B73A9F">
        <w:rPr>
          <w:rFonts w:ascii="Times New Roman" w:hAnsi="Times New Roman" w:cs="Times New Roman"/>
        </w:rPr>
        <w:t xml:space="preserve">Cel szczegółowy w ramach celu ogólnego: 2.1. „Tworzenie warunków dla równoważenia rozwoju gospodarczego” realizowany będzie poprzez organizację przestrzeni do zintensyfikowania działań lokalnych przedsiębiorców i na ich rzecz, tworzenie i rozwój działalności gospodarczej w kluczowych dla obszaru dziedzinach (także związanych </w:t>
      </w:r>
      <w:r w:rsidR="00640C7A" w:rsidRPr="00B73A9F">
        <w:rPr>
          <w:rFonts w:ascii="Times New Roman" w:hAnsi="Times New Roman" w:cs="Times New Roman"/>
        </w:rPr>
        <w:t xml:space="preserve"> </w:t>
      </w:r>
      <w:r w:rsidRPr="00B73A9F">
        <w:rPr>
          <w:rFonts w:ascii="Times New Roman" w:hAnsi="Times New Roman" w:cs="Times New Roman"/>
        </w:rPr>
        <w:t xml:space="preserve">z przetwarzaniem produktów rolnych), w tym wspieranie finansowe i sprzętowe, rozwój i tworzenie miejsc pracy. </w:t>
      </w:r>
    </w:p>
    <w:p w14:paraId="458AA3F0" w14:textId="77777777" w:rsidR="00D80FB4" w:rsidRPr="00B73A9F" w:rsidRDefault="00D80FB4" w:rsidP="00B73A9F">
      <w:pPr>
        <w:autoSpaceDE w:val="0"/>
        <w:autoSpaceDN w:val="0"/>
        <w:adjustRightInd w:val="0"/>
        <w:spacing w:after="0" w:line="240" w:lineRule="auto"/>
        <w:ind w:firstLine="284"/>
        <w:jc w:val="both"/>
        <w:rPr>
          <w:rFonts w:ascii="Times New Roman" w:hAnsi="Times New Roman" w:cs="Times New Roman"/>
        </w:rPr>
      </w:pPr>
    </w:p>
    <w:p w14:paraId="72C00DF1" w14:textId="77777777" w:rsidR="00D80FB4" w:rsidRPr="00B73A9F" w:rsidRDefault="00D80FB4" w:rsidP="00B73A9F">
      <w:pPr>
        <w:spacing w:after="0" w:line="240" w:lineRule="auto"/>
        <w:rPr>
          <w:rFonts w:ascii="Times New Roman" w:hAnsi="Times New Roman" w:cs="Times New Roman"/>
          <w:b/>
          <w:lang w:eastAsia="pl-PL"/>
        </w:rPr>
      </w:pPr>
      <w:r w:rsidRPr="00B73A9F">
        <w:rPr>
          <w:rFonts w:ascii="Times New Roman" w:hAnsi="Times New Roman" w:cs="Times New Roman"/>
          <w:b/>
          <w:lang w:eastAsia="pl-PL"/>
        </w:rPr>
        <w:t xml:space="preserve">Cel ogólny 3. Zwiększenie przestrzennej konkurencyjności regionu </w:t>
      </w:r>
    </w:p>
    <w:p w14:paraId="4CE3DBFF" w14:textId="77777777" w:rsidR="00D80FB4" w:rsidRPr="00B73A9F" w:rsidRDefault="00D80FB4" w:rsidP="00B73A9F">
      <w:pPr>
        <w:spacing w:after="0" w:line="240" w:lineRule="auto"/>
        <w:ind w:firstLine="708"/>
        <w:jc w:val="both"/>
        <w:rPr>
          <w:rFonts w:ascii="Times New Roman" w:hAnsi="Times New Roman" w:cs="Times New Roman"/>
          <w:i/>
        </w:rPr>
      </w:pPr>
      <w:r w:rsidRPr="00B73A9F">
        <w:rPr>
          <w:rFonts w:ascii="Times New Roman" w:hAnsi="Times New Roman" w:cs="Times New Roman"/>
        </w:rPr>
        <w:t>Poziom rozwoju infrastruktury technicznej warunkuje możliwość rozwoju obszaru LGD. Ze względu na dysproporcje w dostępności i jakości usług między miastem a wsią, niezbędne jest podjęcie działań na rzecz zwiększenia poziomu jakości edukacji, zdrowia, usług kulturalnych, sportowych oraz społecznych. Wsparcie m.in. infrastruktury turystycznej, sportowej lub społeczno-kulturalnej stanowi element różnicowania i wzbogacania działalności gospodarczej na terenach wiejskich. Służy ono, bowiem generowaniu nowych miejsc pracy oraz dodatkowych źródeł dochodów, które wykorzystują lokalne zasoby i walory.</w:t>
      </w:r>
    </w:p>
    <w:p w14:paraId="5C7BB2CE" w14:textId="77777777" w:rsidR="00D80FB4" w:rsidRPr="00B73A9F" w:rsidRDefault="00D80FB4"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Potrzeby w zakresie rozwoju infrastruktury technicznej będę mogły być łagodzone poprzez wsparcie działań związanych z odnawialnymi źródłami energii. Należy zwrócić także uwagę na stwarzający możliwość rozwoju obszarów wiejskich dostęp do Internetu szerokopasmowego i jego szersze wykorzystanie. </w:t>
      </w:r>
    </w:p>
    <w:p w14:paraId="10877BA1" w14:textId="77777777" w:rsidR="00D80FB4" w:rsidRPr="00B73A9F" w:rsidRDefault="00D80FB4" w:rsidP="00B73A9F">
      <w:pPr>
        <w:spacing w:after="0" w:line="240" w:lineRule="auto"/>
        <w:ind w:firstLine="708"/>
        <w:jc w:val="both"/>
        <w:rPr>
          <w:rFonts w:ascii="Times New Roman" w:hAnsi="Times New Roman" w:cs="Times New Roman"/>
        </w:rPr>
      </w:pPr>
      <w:r w:rsidRPr="00EE5216">
        <w:rPr>
          <w:rFonts w:ascii="Times New Roman" w:hAnsi="Times New Roman" w:cs="Times New Roman"/>
        </w:rPr>
        <w:t xml:space="preserve">Cele szczegółowe w ramach celu ogólnego: 3.1. „Poprawa jakości infrastruktury na obszarze LSR” oraz 3.2. „Wspieranie działań w zakresie zachowania dziedzictwa lokalnego” będą realizowane poprzez budowę nowych, rozbudowę i adaptację już istniejących miejsc o dużym potencjale przyrodniczo-turystycznym i podniesienie jakości tego potencjału, rewitalizację infrastruktury o szczególnym znaczeniu dla obszaru oraz w oparciu o inicjatywy </w:t>
      </w:r>
      <w:r w:rsidR="0077306E" w:rsidRPr="00EE5216">
        <w:rPr>
          <w:rFonts w:ascii="Times New Roman" w:hAnsi="Times New Roman" w:cs="Times New Roman"/>
        </w:rPr>
        <w:br/>
      </w:r>
      <w:r w:rsidRPr="00EE5216">
        <w:rPr>
          <w:rFonts w:ascii="Times New Roman" w:hAnsi="Times New Roman" w:cs="Times New Roman"/>
        </w:rPr>
        <w:t>i działania zwiększające wzrost znaczenia turystyki i promocję obszaru LSR.</w:t>
      </w:r>
    </w:p>
    <w:p w14:paraId="42880C63" w14:textId="77777777" w:rsidR="00AC4B4B" w:rsidRPr="005659A6" w:rsidRDefault="00AC4B4B" w:rsidP="00BE1642">
      <w:pPr>
        <w:spacing w:after="0"/>
      </w:pPr>
      <w:bookmarkStart w:id="39" w:name="_Toc427833649"/>
    </w:p>
    <w:p w14:paraId="01F1F0CC" w14:textId="6C38232F" w:rsidR="005659A6" w:rsidRPr="005659A6" w:rsidRDefault="00945E2A" w:rsidP="005659A6">
      <w:pPr>
        <w:pStyle w:val="Nagwek2"/>
        <w:spacing w:before="0"/>
        <w:rPr>
          <w:rFonts w:cs="Times New Roman"/>
          <w:color w:val="auto"/>
          <w:szCs w:val="22"/>
        </w:rPr>
      </w:pPr>
      <w:bookmarkStart w:id="40" w:name="_Toc439073279"/>
      <w:r w:rsidRPr="00B73A9F">
        <w:rPr>
          <w:rFonts w:cs="Times New Roman"/>
          <w:color w:val="auto"/>
          <w:szCs w:val="22"/>
        </w:rPr>
        <w:t>4. PRZYPISANIE WSKAŹNIKÓW DO CELÓW OGÓLNYCH I SZCZEGÓŁOWYCH ORAZ PRZEDSIĘWZIĘĆ</w:t>
      </w:r>
      <w:bookmarkEnd w:id="39"/>
      <w:bookmarkEnd w:id="40"/>
    </w:p>
    <w:p w14:paraId="28C4A481" w14:textId="59B5B87C" w:rsidR="00D80FB4" w:rsidRPr="00B73A9F" w:rsidRDefault="00D80FB4" w:rsidP="00B73A9F">
      <w:pPr>
        <w:autoSpaceDE w:val="0"/>
        <w:autoSpaceDN w:val="0"/>
        <w:adjustRightInd w:val="0"/>
        <w:spacing w:after="0" w:line="240" w:lineRule="auto"/>
        <w:ind w:firstLine="708"/>
        <w:jc w:val="both"/>
        <w:rPr>
          <w:rFonts w:ascii="Times New Roman" w:hAnsi="Times New Roman" w:cs="Times New Roman"/>
          <w:b/>
          <w:lang w:eastAsia="pl-PL"/>
        </w:rPr>
      </w:pPr>
      <w:r w:rsidRPr="00B73A9F">
        <w:rPr>
          <w:rFonts w:ascii="Times New Roman" w:hAnsi="Times New Roman" w:cs="Times New Roman"/>
          <w:lang w:eastAsia="pl-PL"/>
        </w:rPr>
        <w:t xml:space="preserve">Wymienione poniżej wskaźniki orientacyjnie wskazują mierniki osiągania założonych celów. </w:t>
      </w:r>
      <w:r w:rsidR="004D7301" w:rsidRPr="00B73A9F">
        <w:rPr>
          <w:rFonts w:ascii="Times New Roman" w:hAnsi="Times New Roman" w:cs="Times New Roman"/>
          <w:b/>
          <w:u w:val="single"/>
          <w:lang w:eastAsia="pl-PL"/>
        </w:rPr>
        <w:t xml:space="preserve">Wartości docelowe wskaźników, jakie mają </w:t>
      </w:r>
      <w:r w:rsidRPr="00B73A9F">
        <w:rPr>
          <w:rFonts w:ascii="Times New Roman" w:hAnsi="Times New Roman" w:cs="Times New Roman"/>
          <w:b/>
          <w:u w:val="single"/>
          <w:lang w:eastAsia="pl-PL"/>
        </w:rPr>
        <w:t>zostać osiągnięte dzięki realizacji LSR zostały określone proporcjonalnie do planowanej wielkości zaangażowania środków programu, z którego LSR ma być planowana</w:t>
      </w:r>
      <w:r w:rsidRPr="00B73A9F">
        <w:rPr>
          <w:rFonts w:ascii="Times New Roman" w:hAnsi="Times New Roman" w:cs="Times New Roman"/>
          <w:b/>
          <w:lang w:eastAsia="pl-PL"/>
        </w:rPr>
        <w:t xml:space="preserve">.  </w:t>
      </w:r>
      <w:r w:rsidRPr="00B4355B">
        <w:rPr>
          <w:rFonts w:ascii="Times New Roman" w:hAnsi="Times New Roman" w:cs="Times New Roman"/>
          <w:b/>
          <w:u w:val="single"/>
          <w:lang w:eastAsia="pl-PL"/>
        </w:rPr>
        <w:t>W kontekście adekwatności do celów i przedsięwzięć wskaźniki zostały wybrane uwzględniając wskaźniki dla PROW 2014-2020 w danych obszarach tematycznych</w:t>
      </w:r>
      <w:r w:rsidRPr="00B4355B">
        <w:rPr>
          <w:rFonts w:ascii="Times New Roman" w:hAnsi="Times New Roman" w:cs="Times New Roman"/>
          <w:u w:val="single"/>
          <w:lang w:eastAsia="pl-PL"/>
        </w:rPr>
        <w:t>, które zostały wymienione w załączniku 1 do „Poradnika dla Lokalnych Grup Działania w zakresie opracowania Lokalnych Strategii Rozwoju na lata 2014-2020”.</w:t>
      </w:r>
      <w:r w:rsidRPr="00B73A9F">
        <w:rPr>
          <w:rFonts w:ascii="Times New Roman" w:hAnsi="Times New Roman" w:cs="Times New Roman"/>
          <w:lang w:eastAsia="pl-PL"/>
        </w:rPr>
        <w:t xml:space="preserve"> </w:t>
      </w:r>
      <w:r w:rsidR="0011016A" w:rsidRPr="00B706DB">
        <w:rPr>
          <w:rFonts w:ascii="Times New Roman" w:hAnsi="Times New Roman" w:cs="Times New Roman"/>
          <w:color w:val="000000" w:themeColor="text1"/>
          <w:lang w:eastAsia="pl-PL"/>
        </w:rPr>
        <w:t xml:space="preserve">Dla celu szczegółowego  i przedsięwzięć dotyczących wzmocnienia i rozwoju kapitału społecznego na obszarze LSR utworzono wskaźniki </w:t>
      </w:r>
      <w:r w:rsidR="0011016A" w:rsidRPr="00B706DB">
        <w:rPr>
          <w:rFonts w:ascii="Times New Roman" w:hAnsi="Times New Roman" w:cs="Times New Roman"/>
          <w:color w:val="000000" w:themeColor="text1"/>
          <w:lang w:eastAsia="pl-PL"/>
        </w:rPr>
        <w:lastRenderedPageBreak/>
        <w:t xml:space="preserve">dotyczące  działań związanych z jego rozwojem, dla celu szczegółowego i przedsięwzięć dotyczących rozwoju gospodarczego utworzono wskaźniki  związane z tworzeniem miejsc pracy oraz operacjami związanymi z rozwojem przedsiębiorczości, natomiast dla celu szczegółowego i wskaźników związanych z infrastrukturą utworzono wskaźniki związane ze zwiększeniem przestrzennej konkurencyjności regionu. </w:t>
      </w:r>
      <w:r w:rsidRPr="00B73A9F">
        <w:rPr>
          <w:rFonts w:ascii="Times New Roman" w:hAnsi="Times New Roman" w:cs="Times New Roman"/>
          <w:lang w:eastAsia="pl-PL"/>
        </w:rPr>
        <w:t xml:space="preserve">Uwzględniono także </w:t>
      </w:r>
      <w:r w:rsidRPr="00B73A9F">
        <w:rPr>
          <w:rFonts w:ascii="Times New Roman" w:hAnsi="Times New Roman" w:cs="Times New Roman"/>
          <w:b/>
          <w:lang w:eastAsia="pl-PL"/>
        </w:rPr>
        <w:t>wskaźniki</w:t>
      </w:r>
      <w:r w:rsidR="00640C7A" w:rsidRPr="00B73A9F">
        <w:rPr>
          <w:rFonts w:ascii="Times New Roman" w:hAnsi="Times New Roman" w:cs="Times New Roman"/>
          <w:b/>
          <w:lang w:eastAsia="pl-PL"/>
        </w:rPr>
        <w:t xml:space="preserve"> </w:t>
      </w:r>
      <w:r w:rsidRPr="00B73A9F">
        <w:rPr>
          <w:rFonts w:ascii="Times New Roman" w:hAnsi="Times New Roman" w:cs="Times New Roman"/>
          <w:b/>
          <w:lang w:eastAsia="pl-PL"/>
        </w:rPr>
        <w:t>pochodzące ze źródeł statystyki publicznej. Stany początkowe wskaźników</w:t>
      </w:r>
      <w:r w:rsidRPr="00B73A9F">
        <w:rPr>
          <w:rFonts w:ascii="Times New Roman" w:hAnsi="Times New Roman" w:cs="Times New Roman"/>
          <w:lang w:eastAsia="pl-PL"/>
        </w:rPr>
        <w:t xml:space="preserve"> dla wskaźników mierzących zmianę w odniesieniu do stanu początkowego (dynamiczne) zostały pozyskane od potencjalnych beneficjentów (Urzędy Gmin) oraz ustalone na podstawie Banku Danych Lokalnych GUS. </w:t>
      </w:r>
      <w:r w:rsidRPr="00B73A9F">
        <w:rPr>
          <w:rFonts w:ascii="Times New Roman" w:hAnsi="Times New Roman" w:cs="Times New Roman"/>
          <w:b/>
          <w:lang w:eastAsia="pl-PL"/>
        </w:rPr>
        <w:t xml:space="preserve">Przy ustalaniu stanów docelowych wskaźników </w:t>
      </w:r>
      <w:r w:rsidRPr="00B73A9F">
        <w:rPr>
          <w:rFonts w:ascii="Times New Roman" w:hAnsi="Times New Roman" w:cs="Times New Roman"/>
          <w:lang w:eastAsia="pl-PL"/>
        </w:rPr>
        <w:t>wyko</w:t>
      </w:r>
      <w:r w:rsidRPr="00B73A9F">
        <w:rPr>
          <w:rFonts w:ascii="Times New Roman" w:hAnsi="Times New Roman" w:cs="Times New Roman"/>
        </w:rPr>
        <w:t>rzystano informacje z fiszek projektowych dla projektów zaplanowanych na lata 2014-2020.</w:t>
      </w:r>
    </w:p>
    <w:p w14:paraId="1AE79ED0" w14:textId="2B735A5E" w:rsidR="00D80FB4" w:rsidRPr="00B73A9F" w:rsidRDefault="00D80FB4" w:rsidP="00B73A9F">
      <w:pPr>
        <w:autoSpaceDE w:val="0"/>
        <w:autoSpaceDN w:val="0"/>
        <w:adjustRightInd w:val="0"/>
        <w:spacing w:after="0" w:line="240" w:lineRule="auto"/>
        <w:ind w:firstLine="708"/>
        <w:jc w:val="both"/>
        <w:rPr>
          <w:rFonts w:ascii="Times New Roman" w:hAnsi="Times New Roman" w:cs="Times New Roman"/>
          <w:lang w:eastAsia="pl-PL"/>
        </w:rPr>
      </w:pPr>
      <w:r w:rsidRPr="00B73A9F">
        <w:rPr>
          <w:rFonts w:ascii="Times New Roman" w:hAnsi="Times New Roman" w:cs="Times New Roman"/>
          <w:lang w:eastAsia="pl-PL"/>
        </w:rPr>
        <w:t xml:space="preserve">Terminy konkursów (zgodnie z harmonogramem – załączonym do wniosku aplikacyjnego) warunkują ewaluację i osiągnięcia wskazanych parametrów. </w:t>
      </w:r>
      <w:r w:rsidRPr="0010319A">
        <w:rPr>
          <w:rFonts w:ascii="Times New Roman" w:hAnsi="Times New Roman" w:cs="Times New Roman"/>
          <w:b/>
          <w:u w:val="single"/>
          <w:lang w:eastAsia="pl-PL"/>
        </w:rPr>
        <w:t>Ich monitorowanie odbywać się będzie z</w:t>
      </w:r>
      <w:r w:rsidR="0046236A" w:rsidRPr="0010319A">
        <w:rPr>
          <w:rFonts w:ascii="Times New Roman" w:hAnsi="Times New Roman" w:cs="Times New Roman"/>
          <w:b/>
          <w:u w:val="single"/>
          <w:lang w:eastAsia="pl-PL"/>
        </w:rPr>
        <w:t>godnie z zapisami w rozdziale X</w:t>
      </w:r>
      <w:r w:rsidRPr="0010319A">
        <w:rPr>
          <w:rFonts w:ascii="Times New Roman" w:hAnsi="Times New Roman" w:cs="Times New Roman"/>
          <w:b/>
          <w:u w:val="single"/>
          <w:lang w:eastAsia="pl-PL"/>
        </w:rPr>
        <w:t>I niniejszego opracowania</w:t>
      </w:r>
      <w:r w:rsidRPr="00B73A9F">
        <w:rPr>
          <w:rFonts w:ascii="Times New Roman" w:hAnsi="Times New Roman" w:cs="Times New Roman"/>
          <w:lang w:eastAsia="pl-PL"/>
        </w:rPr>
        <w:t xml:space="preserve"> (</w:t>
      </w:r>
      <w:r w:rsidRPr="00B4355B">
        <w:rPr>
          <w:rFonts w:ascii="Times New Roman" w:hAnsi="Times New Roman" w:cs="Times New Roman"/>
          <w:b/>
          <w:u w:val="single"/>
          <w:lang w:eastAsia="pl-PL"/>
        </w:rPr>
        <w:t>Czas pomiaru: elementy będą monitorowane na bieżąco - w miarę zdarzania się jakichś faktów; bez opóźnienia, terminowo</w:t>
      </w:r>
      <w:r w:rsidRPr="00B73A9F">
        <w:rPr>
          <w:rFonts w:ascii="Times New Roman" w:hAnsi="Times New Roman" w:cs="Times New Roman"/>
          <w:lang w:eastAsia="pl-PL"/>
        </w:rPr>
        <w:t>). Długofalowe konsekwencje zaplanowanych do zrealizowania projektów wiążą</w:t>
      </w:r>
      <w:r w:rsidR="0046236A" w:rsidRPr="00B73A9F">
        <w:rPr>
          <w:rFonts w:ascii="Times New Roman" w:hAnsi="Times New Roman" w:cs="Times New Roman"/>
          <w:lang w:eastAsia="pl-PL"/>
        </w:rPr>
        <w:t xml:space="preserve"> się z opisanymi w rozdziale XI</w:t>
      </w:r>
      <w:r w:rsidRPr="00B73A9F">
        <w:rPr>
          <w:rFonts w:ascii="Times New Roman" w:hAnsi="Times New Roman" w:cs="Times New Roman"/>
          <w:lang w:eastAsia="pl-PL"/>
        </w:rPr>
        <w:t xml:space="preserve">I niniejszego opracowania powiązaniami i oddziaływaniem w skali regionalnej na rozwój obszarów wiejskich. </w:t>
      </w:r>
    </w:p>
    <w:p w14:paraId="03172E94" w14:textId="77777777" w:rsidR="000D592B" w:rsidRPr="00B73A9F" w:rsidRDefault="000D592B"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Wsparcie przedsiębiorczości w ramach poddziałania Premie na rozpoczęcie działalności pozarolniczej stanowi instrument realizacji celu szczegółowego 6a. Ułatwianie różnicowania działalności, zakładania i rozwoju małych przedsiębiorstw, a także tworzenia miejsc pracy. </w:t>
      </w:r>
      <w:r w:rsidRPr="008E1A19">
        <w:rPr>
          <w:rFonts w:ascii="Times New Roman" w:hAnsi="Times New Roman" w:cs="Times New Roman"/>
          <w:b/>
        </w:rPr>
        <w:t>Niektóre operacje w zakresie działalności pozarolniczej mogą bezpośrednio lub pośrednio realizować cele przekrojowe z zakresu środowiska lub klimatu – dotyczy to takich przypadków, gdy rodzaj rozpoczynanej w ramach operacji działalności, sposób organizacji lub stosowana technologia, ma bezpośredni związek (przełożenie) na ochronę środowiska.</w:t>
      </w:r>
    </w:p>
    <w:p w14:paraId="006DB5E9" w14:textId="19116237" w:rsidR="000D592B" w:rsidRPr="00B73A9F" w:rsidRDefault="000D592B"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W przypadku LEADER należy zwrócić uwagę, że społeczności lokalne są w najwyższym stopniu zainteresowane zrównoważonym rozwojem i przeciwdziałaniem pogorszeniu stanu środowiska, którego jakość w sposób istotny wpływa na warunki życia i potencjał rozwoju danego obszaru. Ponadto, w ramach działalności szkoleniowej, będą mogły być realizowane operacje z zakresu podnoszenia świadomości czy promowania postaw prośrodowiskowych</w:t>
      </w:r>
      <w:r w:rsidR="00640C7A" w:rsidRPr="00B73A9F">
        <w:rPr>
          <w:rFonts w:ascii="Times New Roman" w:hAnsi="Times New Roman" w:cs="Times New Roman"/>
        </w:rPr>
        <w:t xml:space="preserve"> </w:t>
      </w:r>
      <w:r w:rsidRPr="00B73A9F">
        <w:rPr>
          <w:rFonts w:ascii="Times New Roman" w:hAnsi="Times New Roman" w:cs="Times New Roman"/>
        </w:rPr>
        <w:t>i proklimatycznych.</w:t>
      </w:r>
      <w:r w:rsidR="00640C7A" w:rsidRPr="00B73A9F">
        <w:rPr>
          <w:rFonts w:ascii="Times New Roman" w:hAnsi="Times New Roman" w:cs="Times New Roman"/>
        </w:rPr>
        <w:t xml:space="preserve"> </w:t>
      </w:r>
      <w:r w:rsidRPr="00B73A9F">
        <w:rPr>
          <w:rFonts w:ascii="Times New Roman" w:hAnsi="Times New Roman" w:cs="Times New Roman"/>
        </w:rPr>
        <w:t>W Programie Rozwoju Obszarów Wiejskich na lata 2014-2020 o celach przekrojowych dotyczących ochrony środowiska i klimatu mówi się łącznie, wręcz określając je jako środowiskowo-klimatyczne lub przeciwdziałające pogarszaniu stanu środowiska. Wskazano również zadania, które realizują obydwa cele przekrojowe słowami: „Do realizacji celów przekrojowych w zakresie ochrony środowiska i klimatu przyczynią się inwestycje w rozwój ogólnodostępnej i niekomercyjnej infrastruktury turystycznej, rekreacyjnej, kulturalnej, zachowanie dziedzictwa lokalnego wpisują się także w Priorytetowe Ramy Działań (PAF), gdzie zaplanowano inwestycje na obszarach NATURA 2000 związane z ekoturystyką i zielonymi miejscami pracy (centra edukacyjne, obsługi ruchu turystycznego, punkty widokowe, tablice informacyjne a także rozwój przedsiębiorczości powiązanej z siecią NATURA 2000). W ramach działalności szkoleniowej będą mogły być realizowane operacje z zakresu podnoszenia świadomości czy promowania postaw prośrodowiskowych i proklimatycznych a także promuj</w:t>
      </w:r>
      <w:r w:rsidR="00E519A8" w:rsidRPr="00B73A9F">
        <w:rPr>
          <w:rFonts w:ascii="Times New Roman" w:hAnsi="Times New Roman" w:cs="Times New Roman"/>
        </w:rPr>
        <w:t>ących innowacyjne rozwiązania”</w:t>
      </w:r>
      <w:r w:rsidR="00E9331D">
        <w:rPr>
          <w:rStyle w:val="Odwoanieprzypisudolnego"/>
          <w:rFonts w:ascii="Times New Roman" w:hAnsi="Times New Roman" w:cs="Times New Roman"/>
        </w:rPr>
        <w:footnoteReference w:id="23"/>
      </w:r>
      <w:r w:rsidR="00E519A8" w:rsidRPr="00B73A9F">
        <w:rPr>
          <w:rFonts w:ascii="Times New Roman" w:hAnsi="Times New Roman" w:cs="Times New Roman"/>
        </w:rPr>
        <w:t xml:space="preserve">. </w:t>
      </w:r>
      <w:r w:rsidRPr="00B73A9F">
        <w:rPr>
          <w:rFonts w:ascii="Times New Roman" w:hAnsi="Times New Roman" w:cs="Times New Roman"/>
        </w:rPr>
        <w:t>Promowanie innowacyjnych rozwiązań również zbieżne jest z celami środowiskowo-klimatycznymi. Jednak innowacyjności poświęcono odrębne uwagi. Między innymi, że podejście oddolne umożliwia zidentyfikowanie nowych, innowacyjnych kierunków rozwoju oraz, że duża swoboda kształtowania LSR sprzyja innowacyjnemu podejściu do problematyki rozwoju lokalnego.</w:t>
      </w:r>
    </w:p>
    <w:p w14:paraId="0BE84C77" w14:textId="77777777" w:rsidR="000D592B" w:rsidRPr="008E1A19" w:rsidRDefault="000D592B" w:rsidP="009A36E0">
      <w:pPr>
        <w:spacing w:after="0" w:line="240" w:lineRule="auto"/>
        <w:ind w:firstLine="708"/>
        <w:jc w:val="both"/>
        <w:rPr>
          <w:rFonts w:ascii="Times New Roman" w:hAnsi="Times New Roman" w:cs="Times New Roman"/>
          <w:b/>
        </w:rPr>
      </w:pPr>
      <w:r w:rsidRPr="008E1A19">
        <w:rPr>
          <w:rFonts w:ascii="Times New Roman" w:hAnsi="Times New Roman" w:cs="Times New Roman"/>
          <w:b/>
        </w:rPr>
        <w:t>W zgodzie z zapisami PROW 2014-2020 udokumentowanie zgodności celów LSR z celami przekrojowymi PROW 2014-2020 odbyło się w podziale na środowiskowo-klimatyczne i innowacyjne.</w:t>
      </w:r>
    </w:p>
    <w:p w14:paraId="0E252BF2" w14:textId="2CF82402" w:rsidR="000D592B" w:rsidRDefault="009A36E0" w:rsidP="00B73A9F">
      <w:pPr>
        <w:spacing w:after="0" w:line="240" w:lineRule="auto"/>
        <w:ind w:firstLine="708"/>
        <w:jc w:val="both"/>
        <w:rPr>
          <w:rFonts w:ascii="Times New Roman" w:hAnsi="Times New Roman" w:cs="Times New Roman"/>
        </w:rPr>
      </w:pPr>
      <w:r w:rsidRPr="008E1A19">
        <w:rPr>
          <w:rFonts w:ascii="Times New Roman" w:hAnsi="Times New Roman" w:cs="Times New Roman"/>
          <w:b/>
        </w:rPr>
        <w:t>Z</w:t>
      </w:r>
      <w:r w:rsidR="000D592B" w:rsidRPr="008E1A19">
        <w:rPr>
          <w:rFonts w:ascii="Times New Roman" w:hAnsi="Times New Roman" w:cs="Times New Roman"/>
          <w:b/>
        </w:rPr>
        <w:t>godność struktury celów LSR z celami środowiskowo-klimatyczny</w:t>
      </w:r>
      <w:r w:rsidR="000F14FD" w:rsidRPr="008E1A19">
        <w:rPr>
          <w:rFonts w:ascii="Times New Roman" w:hAnsi="Times New Roman" w:cs="Times New Roman"/>
          <w:b/>
        </w:rPr>
        <w:t>mi oraz z celem innowacyjności</w:t>
      </w:r>
      <w:r w:rsidRPr="008E1A19">
        <w:rPr>
          <w:rFonts w:ascii="Times New Roman" w:hAnsi="Times New Roman" w:cs="Times New Roman"/>
          <w:b/>
        </w:rPr>
        <w:t xml:space="preserve"> przedstawiono w tabeli 19</w:t>
      </w:r>
      <w:r w:rsidR="000F14FD" w:rsidRPr="008E1A19">
        <w:rPr>
          <w:rFonts w:ascii="Times New Roman" w:hAnsi="Times New Roman" w:cs="Times New Roman"/>
          <w:b/>
        </w:rPr>
        <w:t>.</w:t>
      </w:r>
      <w:r w:rsidR="000F14FD" w:rsidRPr="00B73A9F">
        <w:rPr>
          <w:rFonts w:ascii="Times New Roman" w:hAnsi="Times New Roman" w:cs="Times New Roman"/>
        </w:rPr>
        <w:t xml:space="preserve"> </w:t>
      </w:r>
      <w:r w:rsidR="000D592B" w:rsidRPr="00B73A9F">
        <w:rPr>
          <w:rFonts w:ascii="Times New Roman" w:hAnsi="Times New Roman" w:cs="Times New Roman"/>
        </w:rPr>
        <w:t>Uporządkowanie struktury celów od przedsięwzięcia przez cel szczegółowy do celu ogólnego, czyli od szczegółu do ogółu wymusza stwierdzenie, iż o osiągnięciu celu szczegółowego, a następnie ogólnego decyduje realizacja przedsięwzięć. Zatem zgodność przedsięwzięć z celami przekrojowymi PROW 2014-2020 gwarantuje również zgodność celów szczegółowych i celów ogólnych z celami przekrojowymi programu. Takie podejście przyjęto też dla udowodnienia zgodności celów LSR z celami przekrojowymi PROW 2014-2020, odnosząc się do każdego pojedynczego przedsięwzięcia.</w:t>
      </w:r>
    </w:p>
    <w:p w14:paraId="1E58627C" w14:textId="44EB75EA" w:rsidR="00BE1642" w:rsidRPr="00BE1642" w:rsidRDefault="00BE1642" w:rsidP="00B73A9F">
      <w:pPr>
        <w:spacing w:after="0" w:line="240" w:lineRule="auto"/>
        <w:ind w:firstLine="708"/>
        <w:jc w:val="both"/>
        <w:rPr>
          <w:rFonts w:ascii="Times New Roman" w:hAnsi="Times New Roman" w:cs="Times New Roman"/>
          <w:b/>
          <w:u w:val="single"/>
        </w:rPr>
      </w:pPr>
      <w:r w:rsidRPr="00BE1642">
        <w:rPr>
          <w:rFonts w:ascii="Times New Roman" w:hAnsi="Times New Roman" w:cs="Times New Roman"/>
          <w:b/>
          <w:u w:val="single"/>
        </w:rPr>
        <w:t xml:space="preserve">Poniższa tabela przedstawia </w:t>
      </w:r>
      <w:r w:rsidR="00BB0505">
        <w:rPr>
          <w:rFonts w:ascii="Times New Roman" w:hAnsi="Times New Roman" w:cs="Times New Roman"/>
          <w:b/>
          <w:u w:val="single"/>
        </w:rPr>
        <w:t xml:space="preserve">adekwatne do celów i przedsięwzięć, </w:t>
      </w:r>
      <w:r w:rsidRPr="00BE1642">
        <w:rPr>
          <w:rFonts w:ascii="Times New Roman" w:hAnsi="Times New Roman" w:cs="Times New Roman"/>
          <w:b/>
          <w:u w:val="single"/>
        </w:rPr>
        <w:t xml:space="preserve">mierzalne i przejrzyste wskaźniki, z podanymi źródłami danych, okresami pomiaru, wartością bazową oraz terminem osiągnięcia wartości docelowych. </w:t>
      </w:r>
    </w:p>
    <w:p w14:paraId="431388D4" w14:textId="71492E6D" w:rsidR="00EC20CD" w:rsidRPr="00B73A9F" w:rsidRDefault="00EC20CD" w:rsidP="00B73A9F">
      <w:pPr>
        <w:spacing w:after="0" w:line="240" w:lineRule="auto"/>
        <w:ind w:firstLine="284"/>
        <w:rPr>
          <w:rFonts w:ascii="Times New Roman" w:hAnsi="Times New Roman" w:cs="Times New Roman"/>
        </w:rPr>
        <w:sectPr w:rsidR="00EC20CD" w:rsidRPr="00B73A9F" w:rsidSect="00D80FB4">
          <w:type w:val="nextColumn"/>
          <w:pgSz w:w="11906" w:h="16838"/>
          <w:pgMar w:top="567" w:right="567" w:bottom="567" w:left="851" w:header="709" w:footer="709" w:gutter="0"/>
          <w:cols w:space="708"/>
          <w:docGrid w:linePitch="360"/>
        </w:sectPr>
      </w:pPr>
    </w:p>
    <w:p w14:paraId="2F9F6E38" w14:textId="747CFC8D" w:rsidR="00E63026" w:rsidRPr="005C2B94" w:rsidRDefault="005213D1" w:rsidP="00B73A9F">
      <w:pPr>
        <w:tabs>
          <w:tab w:val="left" w:pos="1384"/>
        </w:tabs>
        <w:spacing w:after="0" w:line="240" w:lineRule="auto"/>
        <w:rPr>
          <w:rFonts w:ascii="Times New Roman" w:hAnsi="Times New Roman" w:cs="Times New Roman"/>
          <w:b/>
        </w:rPr>
      </w:pPr>
      <w:r w:rsidRPr="00853316">
        <w:rPr>
          <w:rFonts w:ascii="Times New Roman" w:hAnsi="Times New Roman" w:cs="Times New Roman"/>
          <w:b/>
        </w:rPr>
        <w:lastRenderedPageBreak/>
        <w:t xml:space="preserve">Tabela </w:t>
      </w:r>
      <w:r w:rsidR="005357B3" w:rsidRPr="00853316">
        <w:rPr>
          <w:rFonts w:ascii="Times New Roman" w:hAnsi="Times New Roman" w:cs="Times New Roman"/>
          <w:b/>
        </w:rPr>
        <w:t>1</w:t>
      </w:r>
      <w:r w:rsidR="005659A6" w:rsidRPr="00853316">
        <w:rPr>
          <w:rFonts w:ascii="Times New Roman" w:hAnsi="Times New Roman" w:cs="Times New Roman"/>
          <w:b/>
        </w:rPr>
        <w:t>3.</w:t>
      </w:r>
      <w:r w:rsidRPr="00853316">
        <w:rPr>
          <w:rFonts w:ascii="Times New Roman" w:hAnsi="Times New Roman" w:cs="Times New Roman"/>
          <w:b/>
        </w:rPr>
        <w:t xml:space="preserve"> Cele</w:t>
      </w:r>
      <w:r w:rsidR="00987B8B" w:rsidRPr="00853316">
        <w:rPr>
          <w:rFonts w:ascii="Times New Roman" w:hAnsi="Times New Roman" w:cs="Times New Roman"/>
          <w:b/>
        </w:rPr>
        <w:t xml:space="preserve"> ogólne, szczegółowe, przedsięwzięcia i</w:t>
      </w:r>
      <w:r w:rsidRPr="00853316">
        <w:rPr>
          <w:rFonts w:ascii="Times New Roman" w:hAnsi="Times New Roman" w:cs="Times New Roman"/>
          <w:b/>
        </w:rPr>
        <w:t xml:space="preserve"> wskaźniki</w:t>
      </w:r>
      <w:r w:rsidRPr="00853316">
        <w:rPr>
          <w:rFonts w:ascii="Times New Roman" w:hAnsi="Times New Roman" w:cs="Times New Roman"/>
          <w:b/>
        </w:rPr>
        <w:tab/>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22"/>
        <w:gridCol w:w="504"/>
        <w:gridCol w:w="2019"/>
        <w:gridCol w:w="141"/>
        <w:gridCol w:w="993"/>
        <w:gridCol w:w="283"/>
        <w:gridCol w:w="1306"/>
        <w:gridCol w:w="63"/>
        <w:gridCol w:w="157"/>
        <w:gridCol w:w="742"/>
        <w:gridCol w:w="392"/>
        <w:gridCol w:w="105"/>
        <w:gridCol w:w="495"/>
        <w:gridCol w:w="142"/>
        <w:gridCol w:w="817"/>
        <w:gridCol w:w="34"/>
        <w:gridCol w:w="26"/>
        <w:gridCol w:w="966"/>
        <w:gridCol w:w="250"/>
        <w:gridCol w:w="3543"/>
      </w:tblGrid>
      <w:tr w:rsidR="000D592B" w:rsidRPr="00B73A9F" w14:paraId="4EB903C3" w14:textId="77777777" w:rsidTr="004B24FD">
        <w:tc>
          <w:tcPr>
            <w:tcW w:w="817" w:type="dxa"/>
            <w:shd w:val="solid" w:color="C5E0B3" w:themeColor="accent6" w:themeTint="66" w:fill="auto"/>
          </w:tcPr>
          <w:p w14:paraId="125414DE" w14:textId="77777777" w:rsidR="000D592B" w:rsidRPr="00B73A9F" w:rsidRDefault="000D592B" w:rsidP="003833CD">
            <w:pPr>
              <w:spacing w:after="0" w:line="240" w:lineRule="auto"/>
              <w:ind w:firstLine="284"/>
              <w:rPr>
                <w:rFonts w:ascii="Times New Roman" w:hAnsi="Times New Roman" w:cs="Times New Roman"/>
                <w:b/>
              </w:rPr>
            </w:pPr>
            <w:r w:rsidRPr="00B73A9F">
              <w:rPr>
                <w:rFonts w:ascii="Times New Roman" w:hAnsi="Times New Roman" w:cs="Times New Roman"/>
                <w:b/>
              </w:rPr>
              <w:t>1.0</w:t>
            </w:r>
          </w:p>
        </w:tc>
        <w:tc>
          <w:tcPr>
            <w:tcW w:w="2126" w:type="dxa"/>
            <w:gridSpan w:val="2"/>
            <w:shd w:val="solid" w:color="C5E0B3" w:themeColor="accent6" w:themeTint="66" w:fill="auto"/>
          </w:tcPr>
          <w:p w14:paraId="3EB136CE" w14:textId="77777777" w:rsidR="000D592B" w:rsidRPr="00B73A9F" w:rsidRDefault="000D592B" w:rsidP="003833CD">
            <w:pPr>
              <w:spacing w:after="0" w:line="240" w:lineRule="auto"/>
              <w:rPr>
                <w:rFonts w:ascii="Times New Roman" w:hAnsi="Times New Roman" w:cs="Times New Roman"/>
                <w:b/>
              </w:rPr>
            </w:pPr>
            <w:r w:rsidRPr="00B73A9F">
              <w:rPr>
                <w:rFonts w:ascii="Times New Roman" w:hAnsi="Times New Roman" w:cs="Times New Roman"/>
                <w:b/>
              </w:rPr>
              <w:t xml:space="preserve">CEL OGÓLNY </w:t>
            </w:r>
          </w:p>
        </w:tc>
        <w:tc>
          <w:tcPr>
            <w:tcW w:w="12474" w:type="dxa"/>
            <w:gridSpan w:val="18"/>
            <w:shd w:val="solid" w:color="C5E0B3" w:themeColor="accent6" w:themeTint="66" w:fill="auto"/>
          </w:tcPr>
          <w:p w14:paraId="2F90527B" w14:textId="77777777" w:rsidR="000D592B" w:rsidRPr="00B73A9F" w:rsidRDefault="000D592B" w:rsidP="003833CD">
            <w:pPr>
              <w:spacing w:after="0" w:line="240" w:lineRule="auto"/>
              <w:jc w:val="both"/>
              <w:rPr>
                <w:rFonts w:ascii="Times New Roman" w:hAnsi="Times New Roman" w:cs="Times New Roman"/>
                <w:b/>
              </w:rPr>
            </w:pPr>
            <w:r w:rsidRPr="00B73A9F">
              <w:rPr>
                <w:rFonts w:ascii="Times New Roman" w:hAnsi="Times New Roman" w:cs="Times New Roman"/>
                <w:b/>
              </w:rPr>
              <w:t>Budowanie otwartej i konkurencyjnej społeczności</w:t>
            </w:r>
          </w:p>
        </w:tc>
      </w:tr>
      <w:tr w:rsidR="000D592B" w:rsidRPr="00B73A9F" w14:paraId="6B9E98A4" w14:textId="77777777" w:rsidTr="003833CD">
        <w:tc>
          <w:tcPr>
            <w:tcW w:w="7905" w:type="dxa"/>
            <w:gridSpan w:val="10"/>
          </w:tcPr>
          <w:p w14:paraId="2AD229D5" w14:textId="77777777" w:rsidR="000D592B" w:rsidRPr="00B73A9F" w:rsidRDefault="000D592B" w:rsidP="003833CD">
            <w:pPr>
              <w:spacing w:after="0" w:line="240" w:lineRule="auto"/>
              <w:ind w:firstLine="284"/>
              <w:jc w:val="center"/>
              <w:rPr>
                <w:rFonts w:ascii="Times New Roman" w:hAnsi="Times New Roman" w:cs="Times New Roman"/>
              </w:rPr>
            </w:pPr>
            <w:r w:rsidRPr="00B73A9F">
              <w:rPr>
                <w:rFonts w:ascii="Times New Roman" w:hAnsi="Times New Roman" w:cs="Times New Roman"/>
                <w:b/>
              </w:rPr>
              <w:t>Wskaźniki oddziaływania dla celu ogólnego</w:t>
            </w:r>
          </w:p>
        </w:tc>
        <w:tc>
          <w:tcPr>
            <w:tcW w:w="1134" w:type="dxa"/>
            <w:gridSpan w:val="2"/>
          </w:tcPr>
          <w:p w14:paraId="5B9B899F" w14:textId="77777777" w:rsidR="000D592B" w:rsidRPr="00B73A9F" w:rsidRDefault="000D592B" w:rsidP="003833CD">
            <w:pPr>
              <w:spacing w:after="0" w:line="240" w:lineRule="auto"/>
              <w:rPr>
                <w:rFonts w:ascii="Times New Roman" w:hAnsi="Times New Roman" w:cs="Times New Roman"/>
              </w:rPr>
            </w:pPr>
            <w:r w:rsidRPr="00B73A9F">
              <w:rPr>
                <w:rFonts w:ascii="Times New Roman" w:hAnsi="Times New Roman" w:cs="Times New Roman"/>
              </w:rPr>
              <w:t>Jednostka miary</w:t>
            </w:r>
          </w:p>
        </w:tc>
        <w:tc>
          <w:tcPr>
            <w:tcW w:w="1559" w:type="dxa"/>
            <w:gridSpan w:val="4"/>
          </w:tcPr>
          <w:p w14:paraId="78FB9045" w14:textId="77777777" w:rsidR="000D592B" w:rsidRPr="00B73A9F" w:rsidRDefault="000D592B" w:rsidP="003833CD">
            <w:pPr>
              <w:spacing w:after="0" w:line="240" w:lineRule="auto"/>
              <w:rPr>
                <w:rFonts w:ascii="Times New Roman" w:hAnsi="Times New Roman" w:cs="Times New Roman"/>
              </w:rPr>
            </w:pPr>
            <w:r w:rsidRPr="00B73A9F">
              <w:rPr>
                <w:rFonts w:ascii="Times New Roman" w:hAnsi="Times New Roman" w:cs="Times New Roman"/>
              </w:rPr>
              <w:t>Stan początkowy 2013 r.</w:t>
            </w:r>
          </w:p>
        </w:tc>
        <w:tc>
          <w:tcPr>
            <w:tcW w:w="1276" w:type="dxa"/>
            <w:gridSpan w:val="4"/>
          </w:tcPr>
          <w:p w14:paraId="65DA9C67" w14:textId="77777777" w:rsidR="000D592B" w:rsidRPr="00B73A9F" w:rsidRDefault="000D592B" w:rsidP="003833CD">
            <w:pPr>
              <w:spacing w:after="0" w:line="240" w:lineRule="auto"/>
              <w:rPr>
                <w:rFonts w:ascii="Times New Roman" w:hAnsi="Times New Roman" w:cs="Times New Roman"/>
              </w:rPr>
            </w:pPr>
            <w:r w:rsidRPr="00B73A9F">
              <w:rPr>
                <w:rFonts w:ascii="Times New Roman" w:hAnsi="Times New Roman" w:cs="Times New Roman"/>
              </w:rPr>
              <w:t>Plan 2022 r.</w:t>
            </w:r>
          </w:p>
        </w:tc>
        <w:tc>
          <w:tcPr>
            <w:tcW w:w="3543" w:type="dxa"/>
          </w:tcPr>
          <w:p w14:paraId="0EAF06A5" w14:textId="77777777" w:rsidR="000D592B" w:rsidRPr="00B73A9F" w:rsidRDefault="000D592B" w:rsidP="003833CD">
            <w:pPr>
              <w:spacing w:after="0" w:line="240" w:lineRule="auto"/>
              <w:ind w:firstLine="284"/>
              <w:jc w:val="center"/>
              <w:rPr>
                <w:rFonts w:ascii="Times New Roman" w:hAnsi="Times New Roman" w:cs="Times New Roman"/>
              </w:rPr>
            </w:pPr>
            <w:r w:rsidRPr="00B73A9F">
              <w:rPr>
                <w:rFonts w:ascii="Times New Roman" w:hAnsi="Times New Roman" w:cs="Times New Roman"/>
              </w:rPr>
              <w:t>Źródło danych/sposób pomiaru</w:t>
            </w:r>
          </w:p>
        </w:tc>
      </w:tr>
      <w:tr w:rsidR="00CA4803" w:rsidRPr="00B73A9F" w14:paraId="55D480B2" w14:textId="77777777" w:rsidTr="004B24FD">
        <w:tc>
          <w:tcPr>
            <w:tcW w:w="817" w:type="dxa"/>
          </w:tcPr>
          <w:p w14:paraId="3E52CE54" w14:textId="77777777" w:rsidR="000D592B" w:rsidRPr="00B73A9F" w:rsidRDefault="000D592B" w:rsidP="003833CD">
            <w:pPr>
              <w:spacing w:after="0" w:line="240" w:lineRule="auto"/>
              <w:rPr>
                <w:rFonts w:ascii="Times New Roman" w:hAnsi="Times New Roman" w:cs="Times New Roman"/>
              </w:rPr>
            </w:pPr>
            <w:r w:rsidRPr="00B73A9F">
              <w:rPr>
                <w:rFonts w:ascii="Times New Roman" w:hAnsi="Times New Roman" w:cs="Times New Roman"/>
              </w:rPr>
              <w:t>W1.0</w:t>
            </w:r>
          </w:p>
        </w:tc>
        <w:tc>
          <w:tcPr>
            <w:tcW w:w="7088" w:type="dxa"/>
            <w:gridSpan w:val="9"/>
            <w:shd w:val="clear" w:color="auto" w:fill="auto"/>
          </w:tcPr>
          <w:p w14:paraId="09C24502" w14:textId="77777777" w:rsidR="000D592B" w:rsidRPr="00B73A9F" w:rsidRDefault="000D592B" w:rsidP="003833CD">
            <w:pPr>
              <w:spacing w:after="0" w:line="240" w:lineRule="auto"/>
              <w:rPr>
                <w:rFonts w:ascii="Times New Roman" w:hAnsi="Times New Roman" w:cs="Times New Roman"/>
              </w:rPr>
            </w:pPr>
            <w:r w:rsidRPr="00B73A9F">
              <w:rPr>
                <w:rFonts w:ascii="Times New Roman" w:hAnsi="Times New Roman" w:cs="Times New Roman"/>
              </w:rPr>
              <w:t>Liczba fundacji, stowarzyszeń i organizacji społecznych na 10 tys. mieszkańców</w:t>
            </w:r>
          </w:p>
        </w:tc>
        <w:tc>
          <w:tcPr>
            <w:tcW w:w="1134" w:type="dxa"/>
            <w:gridSpan w:val="2"/>
            <w:shd w:val="clear" w:color="auto" w:fill="auto"/>
          </w:tcPr>
          <w:p w14:paraId="7CDE250E" w14:textId="77777777" w:rsidR="000D592B" w:rsidRPr="00B73A9F" w:rsidRDefault="000D592B" w:rsidP="003833CD">
            <w:pPr>
              <w:spacing w:after="0" w:line="240" w:lineRule="auto"/>
              <w:ind w:firstLine="284"/>
              <w:rPr>
                <w:rFonts w:ascii="Times New Roman" w:hAnsi="Times New Roman" w:cs="Times New Roman"/>
              </w:rPr>
            </w:pPr>
            <w:r w:rsidRPr="00B73A9F">
              <w:rPr>
                <w:rFonts w:ascii="Times New Roman" w:hAnsi="Times New Roman" w:cs="Times New Roman"/>
              </w:rPr>
              <w:t>-</w:t>
            </w:r>
          </w:p>
        </w:tc>
        <w:tc>
          <w:tcPr>
            <w:tcW w:w="1559" w:type="dxa"/>
            <w:gridSpan w:val="4"/>
            <w:shd w:val="clear" w:color="auto" w:fill="auto"/>
          </w:tcPr>
          <w:p w14:paraId="7140874A" w14:textId="77777777" w:rsidR="000D592B" w:rsidRPr="00B73A9F" w:rsidRDefault="000D592B" w:rsidP="003833CD">
            <w:pPr>
              <w:spacing w:after="0" w:line="240" w:lineRule="auto"/>
              <w:ind w:firstLine="284"/>
              <w:rPr>
                <w:rFonts w:ascii="Times New Roman" w:hAnsi="Times New Roman" w:cs="Times New Roman"/>
              </w:rPr>
            </w:pPr>
            <w:r w:rsidRPr="00B73A9F">
              <w:rPr>
                <w:rFonts w:ascii="Times New Roman" w:hAnsi="Times New Roman" w:cs="Times New Roman"/>
              </w:rPr>
              <w:t>24</w:t>
            </w:r>
          </w:p>
        </w:tc>
        <w:tc>
          <w:tcPr>
            <w:tcW w:w="1276" w:type="dxa"/>
            <w:gridSpan w:val="4"/>
            <w:shd w:val="clear" w:color="auto" w:fill="auto"/>
          </w:tcPr>
          <w:p w14:paraId="53930FCD" w14:textId="77777777" w:rsidR="000D592B" w:rsidRPr="00B73A9F" w:rsidRDefault="00B83C73" w:rsidP="003833CD">
            <w:pPr>
              <w:spacing w:after="0" w:line="240" w:lineRule="auto"/>
              <w:jc w:val="center"/>
              <w:rPr>
                <w:rFonts w:ascii="Times New Roman" w:hAnsi="Times New Roman" w:cs="Times New Roman"/>
                <w:color w:val="FF0000"/>
              </w:rPr>
            </w:pPr>
            <w:r w:rsidRPr="00B706DB">
              <w:rPr>
                <w:rFonts w:ascii="Times New Roman" w:hAnsi="Times New Roman" w:cs="Times New Roman"/>
                <w:color w:val="000000" w:themeColor="text1"/>
              </w:rPr>
              <w:t>25</w:t>
            </w:r>
          </w:p>
        </w:tc>
        <w:tc>
          <w:tcPr>
            <w:tcW w:w="3543" w:type="dxa"/>
          </w:tcPr>
          <w:p w14:paraId="4BD2174B" w14:textId="77777777" w:rsidR="000D592B" w:rsidRPr="00B73A9F" w:rsidRDefault="000D592B" w:rsidP="003833CD">
            <w:pPr>
              <w:spacing w:after="0" w:line="240" w:lineRule="auto"/>
              <w:rPr>
                <w:rFonts w:ascii="Times New Roman" w:hAnsi="Times New Roman" w:cs="Times New Roman"/>
              </w:rPr>
            </w:pPr>
            <w:r w:rsidRPr="00B73A9F">
              <w:rPr>
                <w:rFonts w:ascii="Times New Roman" w:hAnsi="Times New Roman" w:cs="Times New Roman"/>
              </w:rPr>
              <w:t>GUS</w:t>
            </w:r>
          </w:p>
        </w:tc>
      </w:tr>
      <w:tr w:rsidR="000D592B" w:rsidRPr="00B73A9F" w14:paraId="16F0599E" w14:textId="77777777" w:rsidTr="004B24FD">
        <w:tc>
          <w:tcPr>
            <w:tcW w:w="817" w:type="dxa"/>
            <w:shd w:val="clear" w:color="auto" w:fill="DBDBDB" w:themeFill="accent3" w:themeFillTint="66"/>
          </w:tcPr>
          <w:p w14:paraId="545A0E72" w14:textId="77777777" w:rsidR="000D592B" w:rsidRPr="00B73A9F" w:rsidRDefault="000D592B" w:rsidP="003833CD">
            <w:pPr>
              <w:spacing w:after="0" w:line="240" w:lineRule="auto"/>
              <w:ind w:firstLine="284"/>
              <w:rPr>
                <w:rFonts w:ascii="Times New Roman" w:hAnsi="Times New Roman" w:cs="Times New Roman"/>
                <w:b/>
              </w:rPr>
            </w:pPr>
            <w:r w:rsidRPr="00B73A9F">
              <w:rPr>
                <w:rFonts w:ascii="Times New Roman" w:hAnsi="Times New Roman" w:cs="Times New Roman"/>
                <w:b/>
              </w:rPr>
              <w:t>1.1</w:t>
            </w:r>
          </w:p>
        </w:tc>
        <w:tc>
          <w:tcPr>
            <w:tcW w:w="2126" w:type="dxa"/>
            <w:gridSpan w:val="2"/>
            <w:shd w:val="clear" w:color="auto" w:fill="DBDBDB" w:themeFill="accent3" w:themeFillTint="66"/>
          </w:tcPr>
          <w:p w14:paraId="1DE906D4" w14:textId="77777777" w:rsidR="000D592B" w:rsidRPr="00B73A9F" w:rsidRDefault="000D592B" w:rsidP="003833CD">
            <w:pPr>
              <w:spacing w:after="0" w:line="240" w:lineRule="auto"/>
              <w:rPr>
                <w:rFonts w:ascii="Times New Roman" w:hAnsi="Times New Roman" w:cs="Times New Roman"/>
                <w:b/>
              </w:rPr>
            </w:pPr>
            <w:r w:rsidRPr="00B73A9F">
              <w:rPr>
                <w:rFonts w:ascii="Times New Roman" w:hAnsi="Times New Roman" w:cs="Times New Roman"/>
                <w:b/>
              </w:rPr>
              <w:t>CEL SZCZEGÓŁOWY</w:t>
            </w:r>
          </w:p>
        </w:tc>
        <w:tc>
          <w:tcPr>
            <w:tcW w:w="12474" w:type="dxa"/>
            <w:gridSpan w:val="18"/>
            <w:shd w:val="clear" w:color="auto" w:fill="DBDBDB" w:themeFill="accent3" w:themeFillTint="66"/>
          </w:tcPr>
          <w:p w14:paraId="0FB7BD93" w14:textId="77777777" w:rsidR="000D592B" w:rsidRPr="00B73A9F" w:rsidRDefault="000D592B" w:rsidP="003833CD">
            <w:pPr>
              <w:spacing w:after="0" w:line="240" w:lineRule="auto"/>
              <w:rPr>
                <w:rFonts w:ascii="Times New Roman" w:hAnsi="Times New Roman" w:cs="Times New Roman"/>
                <w:b/>
              </w:rPr>
            </w:pPr>
            <w:r w:rsidRPr="00B73A9F">
              <w:rPr>
                <w:rFonts w:ascii="Times New Roman" w:hAnsi="Times New Roman" w:cs="Times New Roman"/>
                <w:b/>
              </w:rPr>
              <w:t>Wzmocnienie i rozwój kapitału społecznego na obszarze LSR</w:t>
            </w:r>
          </w:p>
        </w:tc>
      </w:tr>
      <w:tr w:rsidR="000D592B" w:rsidRPr="00B73A9F" w14:paraId="0C3DC410" w14:textId="77777777" w:rsidTr="003833CD">
        <w:tc>
          <w:tcPr>
            <w:tcW w:w="7905" w:type="dxa"/>
            <w:gridSpan w:val="10"/>
          </w:tcPr>
          <w:p w14:paraId="1DAAB221" w14:textId="77777777" w:rsidR="000D592B" w:rsidRPr="00B73A9F" w:rsidRDefault="000D592B" w:rsidP="003833CD">
            <w:pPr>
              <w:spacing w:after="0" w:line="240" w:lineRule="auto"/>
              <w:ind w:firstLine="284"/>
              <w:jc w:val="center"/>
              <w:rPr>
                <w:rFonts w:ascii="Times New Roman" w:hAnsi="Times New Roman" w:cs="Times New Roman"/>
              </w:rPr>
            </w:pPr>
            <w:r w:rsidRPr="00B73A9F">
              <w:rPr>
                <w:rFonts w:ascii="Times New Roman" w:hAnsi="Times New Roman" w:cs="Times New Roman"/>
                <w:b/>
              </w:rPr>
              <w:t>Wskaźniki rezultatu dla celu szczegółowego</w:t>
            </w:r>
          </w:p>
        </w:tc>
        <w:tc>
          <w:tcPr>
            <w:tcW w:w="1134" w:type="dxa"/>
            <w:gridSpan w:val="2"/>
          </w:tcPr>
          <w:p w14:paraId="38806A84" w14:textId="77777777" w:rsidR="000D592B" w:rsidRPr="00B73A9F" w:rsidRDefault="000D592B" w:rsidP="003833CD">
            <w:pPr>
              <w:spacing w:after="0" w:line="240" w:lineRule="auto"/>
              <w:rPr>
                <w:rFonts w:ascii="Times New Roman" w:hAnsi="Times New Roman" w:cs="Times New Roman"/>
              </w:rPr>
            </w:pPr>
            <w:r w:rsidRPr="00B73A9F">
              <w:rPr>
                <w:rFonts w:ascii="Times New Roman" w:hAnsi="Times New Roman" w:cs="Times New Roman"/>
              </w:rPr>
              <w:t>Jednostka miary</w:t>
            </w:r>
          </w:p>
        </w:tc>
        <w:tc>
          <w:tcPr>
            <w:tcW w:w="1559" w:type="dxa"/>
            <w:gridSpan w:val="4"/>
          </w:tcPr>
          <w:p w14:paraId="31830B38" w14:textId="77777777" w:rsidR="000D592B" w:rsidRPr="00B73A9F" w:rsidRDefault="000D592B" w:rsidP="003833CD">
            <w:pPr>
              <w:spacing w:after="0" w:line="240" w:lineRule="auto"/>
              <w:rPr>
                <w:rFonts w:ascii="Times New Roman" w:hAnsi="Times New Roman" w:cs="Times New Roman"/>
              </w:rPr>
            </w:pPr>
            <w:r w:rsidRPr="00B73A9F">
              <w:rPr>
                <w:rFonts w:ascii="Times New Roman" w:hAnsi="Times New Roman" w:cs="Times New Roman"/>
              </w:rPr>
              <w:t>Stan początkowy 2013 r.</w:t>
            </w:r>
          </w:p>
        </w:tc>
        <w:tc>
          <w:tcPr>
            <w:tcW w:w="1276" w:type="dxa"/>
            <w:gridSpan w:val="4"/>
          </w:tcPr>
          <w:p w14:paraId="0B521ED7" w14:textId="77777777" w:rsidR="000D592B" w:rsidRPr="00B73A9F" w:rsidRDefault="000D592B" w:rsidP="003833CD">
            <w:pPr>
              <w:spacing w:after="0" w:line="240" w:lineRule="auto"/>
              <w:rPr>
                <w:rFonts w:ascii="Times New Roman" w:hAnsi="Times New Roman" w:cs="Times New Roman"/>
              </w:rPr>
            </w:pPr>
            <w:r w:rsidRPr="00B73A9F">
              <w:rPr>
                <w:rFonts w:ascii="Times New Roman" w:hAnsi="Times New Roman" w:cs="Times New Roman"/>
              </w:rPr>
              <w:t>Plan 2022 r.</w:t>
            </w:r>
          </w:p>
        </w:tc>
        <w:tc>
          <w:tcPr>
            <w:tcW w:w="3543" w:type="dxa"/>
          </w:tcPr>
          <w:p w14:paraId="6875DA1F" w14:textId="77777777" w:rsidR="000D592B" w:rsidRPr="00B73A9F" w:rsidRDefault="000D592B" w:rsidP="003833CD">
            <w:pPr>
              <w:spacing w:after="0" w:line="240" w:lineRule="auto"/>
              <w:ind w:firstLine="284"/>
              <w:jc w:val="center"/>
              <w:rPr>
                <w:rFonts w:ascii="Times New Roman" w:hAnsi="Times New Roman" w:cs="Times New Roman"/>
              </w:rPr>
            </w:pPr>
            <w:r w:rsidRPr="00B73A9F">
              <w:rPr>
                <w:rFonts w:ascii="Times New Roman" w:hAnsi="Times New Roman" w:cs="Times New Roman"/>
              </w:rPr>
              <w:t>Źródło danych/sposób pomiaru</w:t>
            </w:r>
          </w:p>
        </w:tc>
      </w:tr>
      <w:tr w:rsidR="000D592B" w:rsidRPr="00B73A9F" w14:paraId="7A1E30A0" w14:textId="77777777" w:rsidTr="004B24FD">
        <w:tc>
          <w:tcPr>
            <w:tcW w:w="817" w:type="dxa"/>
          </w:tcPr>
          <w:p w14:paraId="38974366" w14:textId="77777777" w:rsidR="000D592B" w:rsidRPr="00B73A9F" w:rsidRDefault="000D592B" w:rsidP="003833CD">
            <w:pPr>
              <w:spacing w:after="0" w:line="240" w:lineRule="auto"/>
              <w:rPr>
                <w:rFonts w:ascii="Times New Roman" w:hAnsi="Times New Roman" w:cs="Times New Roman"/>
              </w:rPr>
            </w:pPr>
            <w:r w:rsidRPr="00B73A9F">
              <w:rPr>
                <w:rFonts w:ascii="Times New Roman" w:hAnsi="Times New Roman" w:cs="Times New Roman"/>
              </w:rPr>
              <w:t>w1.1</w:t>
            </w:r>
          </w:p>
        </w:tc>
        <w:tc>
          <w:tcPr>
            <w:tcW w:w="7088" w:type="dxa"/>
            <w:gridSpan w:val="9"/>
          </w:tcPr>
          <w:p w14:paraId="1E0172A1" w14:textId="77777777" w:rsidR="000D592B" w:rsidRPr="00B73A9F" w:rsidRDefault="000D592B" w:rsidP="003833CD">
            <w:pPr>
              <w:spacing w:after="0" w:line="240" w:lineRule="auto"/>
              <w:rPr>
                <w:rFonts w:ascii="Times New Roman" w:hAnsi="Times New Roman" w:cs="Times New Roman"/>
              </w:rPr>
            </w:pPr>
            <w:r w:rsidRPr="00B73A9F">
              <w:rPr>
                <w:rFonts w:ascii="Times New Roman" w:hAnsi="Times New Roman" w:cs="Times New Roman"/>
              </w:rPr>
              <w:t>1. Liczba osób, które otrzymały wparcie po uprzednim udzieleniu indywidualnego doradztwa w zakresie ubiegania się o wsparcie na realizację LSR, świadczonego w biurze LGD</w:t>
            </w:r>
          </w:p>
        </w:tc>
        <w:tc>
          <w:tcPr>
            <w:tcW w:w="1134" w:type="dxa"/>
            <w:gridSpan w:val="2"/>
            <w:vAlign w:val="center"/>
          </w:tcPr>
          <w:p w14:paraId="1E283348" w14:textId="436F1FBB" w:rsidR="000D592B" w:rsidRPr="00B73A9F" w:rsidRDefault="004B2F6B" w:rsidP="003833CD">
            <w:pPr>
              <w:spacing w:after="0"/>
              <w:jc w:val="center"/>
              <w:rPr>
                <w:rFonts w:ascii="Times New Roman" w:hAnsi="Times New Roman" w:cs="Times New Roman"/>
              </w:rPr>
            </w:pPr>
            <w:r w:rsidRPr="004B2F6B">
              <w:rPr>
                <w:rFonts w:ascii="Times New Roman" w:hAnsi="Times New Roman" w:cs="Times New Roman"/>
              </w:rPr>
              <w:t>osoba</w:t>
            </w:r>
          </w:p>
        </w:tc>
        <w:tc>
          <w:tcPr>
            <w:tcW w:w="1559" w:type="dxa"/>
            <w:gridSpan w:val="4"/>
          </w:tcPr>
          <w:p w14:paraId="07442169" w14:textId="77777777" w:rsidR="000D592B" w:rsidRPr="00B73A9F" w:rsidRDefault="000D592B" w:rsidP="003833CD">
            <w:pPr>
              <w:spacing w:after="0" w:line="240" w:lineRule="auto"/>
              <w:ind w:firstLine="284"/>
              <w:rPr>
                <w:rFonts w:ascii="Times New Roman" w:hAnsi="Times New Roman" w:cs="Times New Roman"/>
              </w:rPr>
            </w:pPr>
            <w:r w:rsidRPr="00B73A9F">
              <w:rPr>
                <w:rFonts w:ascii="Times New Roman" w:hAnsi="Times New Roman" w:cs="Times New Roman"/>
              </w:rPr>
              <w:t>0</w:t>
            </w:r>
          </w:p>
        </w:tc>
        <w:tc>
          <w:tcPr>
            <w:tcW w:w="1276" w:type="dxa"/>
            <w:gridSpan w:val="4"/>
            <w:vAlign w:val="center"/>
          </w:tcPr>
          <w:p w14:paraId="5BC25ADC" w14:textId="7AB16DD4" w:rsidR="000D592B" w:rsidRPr="00A46D3F" w:rsidRDefault="00D17EFB" w:rsidP="003833CD">
            <w:pPr>
              <w:spacing w:after="0" w:line="240" w:lineRule="auto"/>
              <w:jc w:val="center"/>
              <w:rPr>
                <w:rFonts w:ascii="Times New Roman" w:hAnsi="Times New Roman" w:cs="Times New Roman"/>
              </w:rPr>
            </w:pPr>
            <w:r w:rsidRPr="00A46D3F">
              <w:rPr>
                <w:rFonts w:ascii="Times New Roman" w:hAnsi="Times New Roman" w:cs="Times New Roman"/>
              </w:rPr>
              <w:t>5</w:t>
            </w:r>
            <w:r w:rsidR="000D592B" w:rsidRPr="00A46D3F">
              <w:rPr>
                <w:rFonts w:ascii="Times New Roman" w:hAnsi="Times New Roman" w:cs="Times New Roman"/>
              </w:rPr>
              <w:t>0</w:t>
            </w:r>
          </w:p>
        </w:tc>
        <w:tc>
          <w:tcPr>
            <w:tcW w:w="3543" w:type="dxa"/>
          </w:tcPr>
          <w:p w14:paraId="4A24A015" w14:textId="77777777" w:rsidR="000D592B" w:rsidRPr="00B73A9F" w:rsidRDefault="000D592B" w:rsidP="003833CD">
            <w:pPr>
              <w:spacing w:after="0" w:line="240" w:lineRule="auto"/>
              <w:rPr>
                <w:rFonts w:ascii="Times New Roman" w:hAnsi="Times New Roman" w:cs="Times New Roman"/>
              </w:rPr>
            </w:pPr>
            <w:r w:rsidRPr="00B73A9F">
              <w:rPr>
                <w:rFonts w:ascii="Times New Roman" w:hAnsi="Times New Roman" w:cs="Times New Roman"/>
              </w:rPr>
              <w:t>Karta udzielonego doradztwa, sprawozdanie z realizacji operacji</w:t>
            </w:r>
          </w:p>
        </w:tc>
      </w:tr>
      <w:tr w:rsidR="000D592B" w:rsidRPr="00B73A9F" w14:paraId="1577E41F" w14:textId="77777777" w:rsidTr="004B24FD">
        <w:tc>
          <w:tcPr>
            <w:tcW w:w="817" w:type="dxa"/>
          </w:tcPr>
          <w:p w14:paraId="733C52A6" w14:textId="77777777" w:rsidR="000D592B" w:rsidRPr="00B73A9F" w:rsidRDefault="000D592B" w:rsidP="003833CD">
            <w:pPr>
              <w:spacing w:after="0" w:line="240" w:lineRule="auto"/>
              <w:rPr>
                <w:rFonts w:ascii="Times New Roman" w:hAnsi="Times New Roman" w:cs="Times New Roman"/>
              </w:rPr>
            </w:pPr>
            <w:r w:rsidRPr="00B73A9F">
              <w:rPr>
                <w:rFonts w:ascii="Times New Roman" w:hAnsi="Times New Roman" w:cs="Times New Roman"/>
              </w:rPr>
              <w:t>w1.1</w:t>
            </w:r>
          </w:p>
        </w:tc>
        <w:tc>
          <w:tcPr>
            <w:tcW w:w="7088" w:type="dxa"/>
            <w:gridSpan w:val="9"/>
          </w:tcPr>
          <w:p w14:paraId="6C3B9321" w14:textId="1FA38E64" w:rsidR="000D592B" w:rsidRPr="00886A34" w:rsidRDefault="000D592B" w:rsidP="003833CD">
            <w:pPr>
              <w:spacing w:after="0" w:line="240" w:lineRule="auto"/>
              <w:rPr>
                <w:rFonts w:ascii="Times New Roman" w:hAnsi="Times New Roman" w:cs="Times New Roman"/>
              </w:rPr>
            </w:pPr>
            <w:r w:rsidRPr="00886A34">
              <w:rPr>
                <w:rFonts w:ascii="Times New Roman" w:hAnsi="Times New Roman" w:cs="Times New Roman"/>
              </w:rPr>
              <w:t>2.</w:t>
            </w:r>
            <w:r w:rsidR="00F81EE8" w:rsidRPr="00886A34">
              <w:rPr>
                <w:rFonts w:ascii="Times New Roman" w:hAnsi="Times New Roman" w:cs="Times New Roman"/>
              </w:rPr>
              <w:t>Liczba osób przeszkolonych</w:t>
            </w:r>
          </w:p>
        </w:tc>
        <w:tc>
          <w:tcPr>
            <w:tcW w:w="1134" w:type="dxa"/>
            <w:gridSpan w:val="2"/>
          </w:tcPr>
          <w:p w14:paraId="44883753" w14:textId="6FF68708" w:rsidR="000D592B" w:rsidRPr="00FE7466" w:rsidRDefault="00F81EE8" w:rsidP="003833CD">
            <w:pPr>
              <w:spacing w:after="0" w:line="240" w:lineRule="auto"/>
              <w:jc w:val="center"/>
              <w:rPr>
                <w:rFonts w:ascii="Times New Roman" w:hAnsi="Times New Roman" w:cs="Times New Roman"/>
              </w:rPr>
            </w:pPr>
            <w:r w:rsidRPr="00FE7466">
              <w:rPr>
                <w:rFonts w:ascii="Times New Roman" w:hAnsi="Times New Roman" w:cs="Times New Roman"/>
              </w:rPr>
              <w:t>osoba</w:t>
            </w:r>
          </w:p>
        </w:tc>
        <w:tc>
          <w:tcPr>
            <w:tcW w:w="1559" w:type="dxa"/>
            <w:gridSpan w:val="4"/>
          </w:tcPr>
          <w:p w14:paraId="38BF3901" w14:textId="77777777" w:rsidR="000D592B" w:rsidRPr="00FE7466" w:rsidRDefault="000D592B" w:rsidP="003833CD">
            <w:pPr>
              <w:spacing w:after="0" w:line="240" w:lineRule="auto"/>
              <w:ind w:firstLine="284"/>
              <w:rPr>
                <w:rFonts w:ascii="Times New Roman" w:hAnsi="Times New Roman" w:cs="Times New Roman"/>
              </w:rPr>
            </w:pPr>
            <w:r w:rsidRPr="00FE7466">
              <w:rPr>
                <w:rFonts w:ascii="Times New Roman" w:hAnsi="Times New Roman" w:cs="Times New Roman"/>
              </w:rPr>
              <w:t>0</w:t>
            </w:r>
          </w:p>
        </w:tc>
        <w:tc>
          <w:tcPr>
            <w:tcW w:w="1276" w:type="dxa"/>
            <w:gridSpan w:val="4"/>
          </w:tcPr>
          <w:p w14:paraId="1AFAAAA4" w14:textId="64020C13" w:rsidR="000D592B" w:rsidRPr="00A46D3F" w:rsidRDefault="00421729" w:rsidP="00DB6DA1">
            <w:pPr>
              <w:tabs>
                <w:tab w:val="left" w:pos="350"/>
                <w:tab w:val="center" w:pos="530"/>
              </w:tabs>
              <w:spacing w:after="0" w:line="240" w:lineRule="auto"/>
              <w:jc w:val="center"/>
              <w:rPr>
                <w:rFonts w:ascii="Times New Roman" w:hAnsi="Times New Roman" w:cs="Times New Roman"/>
              </w:rPr>
            </w:pPr>
            <w:r w:rsidRPr="00A46D3F">
              <w:rPr>
                <w:rFonts w:ascii="Times New Roman" w:hAnsi="Times New Roman" w:cs="Times New Roman"/>
              </w:rPr>
              <w:t>170</w:t>
            </w:r>
          </w:p>
        </w:tc>
        <w:tc>
          <w:tcPr>
            <w:tcW w:w="3543" w:type="dxa"/>
          </w:tcPr>
          <w:p w14:paraId="1D710FCD" w14:textId="77777777" w:rsidR="000D592B" w:rsidRPr="00FE7466" w:rsidRDefault="000D592B" w:rsidP="003833CD">
            <w:pPr>
              <w:spacing w:after="0" w:line="240" w:lineRule="auto"/>
              <w:rPr>
                <w:rFonts w:ascii="Times New Roman" w:hAnsi="Times New Roman" w:cs="Times New Roman"/>
              </w:rPr>
            </w:pPr>
            <w:r w:rsidRPr="00FE7466">
              <w:rPr>
                <w:rFonts w:ascii="Times New Roman" w:hAnsi="Times New Roman" w:cs="Times New Roman"/>
              </w:rPr>
              <w:t>Lista obecności</w:t>
            </w:r>
          </w:p>
        </w:tc>
      </w:tr>
      <w:tr w:rsidR="000D592B" w:rsidRPr="00B73A9F" w14:paraId="2BDECA21" w14:textId="77777777" w:rsidTr="004B24FD">
        <w:tc>
          <w:tcPr>
            <w:tcW w:w="817" w:type="dxa"/>
          </w:tcPr>
          <w:p w14:paraId="33773907" w14:textId="77777777" w:rsidR="000D592B" w:rsidRPr="00B73A9F" w:rsidRDefault="000D592B" w:rsidP="003833CD">
            <w:pPr>
              <w:spacing w:after="0" w:line="240" w:lineRule="auto"/>
              <w:rPr>
                <w:rFonts w:ascii="Times New Roman" w:hAnsi="Times New Roman" w:cs="Times New Roman"/>
              </w:rPr>
            </w:pPr>
            <w:r w:rsidRPr="00B73A9F">
              <w:rPr>
                <w:rFonts w:ascii="Times New Roman" w:hAnsi="Times New Roman" w:cs="Times New Roman"/>
              </w:rPr>
              <w:t>w1.1</w:t>
            </w:r>
          </w:p>
        </w:tc>
        <w:tc>
          <w:tcPr>
            <w:tcW w:w="7088" w:type="dxa"/>
            <w:gridSpan w:val="9"/>
          </w:tcPr>
          <w:p w14:paraId="7FD38B1E" w14:textId="2D2B6BF1" w:rsidR="000D592B" w:rsidRPr="00886A34" w:rsidRDefault="000D592B" w:rsidP="003833CD">
            <w:pPr>
              <w:spacing w:after="0" w:line="240" w:lineRule="auto"/>
              <w:rPr>
                <w:rFonts w:ascii="Times New Roman" w:hAnsi="Times New Roman" w:cs="Times New Roman"/>
              </w:rPr>
            </w:pPr>
            <w:r w:rsidRPr="00886A34">
              <w:rPr>
                <w:rFonts w:ascii="Times New Roman" w:hAnsi="Times New Roman" w:cs="Times New Roman"/>
              </w:rPr>
              <w:t xml:space="preserve">3. </w:t>
            </w:r>
            <w:r w:rsidR="000332CF" w:rsidRPr="00886A34">
              <w:rPr>
                <w:rFonts w:ascii="Times New Roman" w:hAnsi="Times New Roman" w:cs="Times New Roman"/>
              </w:rPr>
              <w:t>Liczba osób oceniających szkolenie jako adekwatne do oczekiwań</w:t>
            </w:r>
          </w:p>
        </w:tc>
        <w:tc>
          <w:tcPr>
            <w:tcW w:w="1134" w:type="dxa"/>
            <w:gridSpan w:val="2"/>
          </w:tcPr>
          <w:p w14:paraId="718D0C56" w14:textId="18D9A0B2" w:rsidR="000D592B" w:rsidRPr="00FE7466" w:rsidRDefault="009743A3" w:rsidP="003833CD">
            <w:pPr>
              <w:spacing w:after="0" w:line="240" w:lineRule="auto"/>
              <w:jc w:val="center"/>
              <w:rPr>
                <w:rFonts w:ascii="Times New Roman" w:hAnsi="Times New Roman" w:cs="Times New Roman"/>
              </w:rPr>
            </w:pPr>
            <w:r w:rsidRPr="00FE7466">
              <w:rPr>
                <w:rFonts w:ascii="Times New Roman" w:hAnsi="Times New Roman" w:cs="Times New Roman"/>
              </w:rPr>
              <w:t>osoba</w:t>
            </w:r>
          </w:p>
        </w:tc>
        <w:tc>
          <w:tcPr>
            <w:tcW w:w="1559" w:type="dxa"/>
            <w:gridSpan w:val="4"/>
          </w:tcPr>
          <w:p w14:paraId="4B1F249F" w14:textId="77777777" w:rsidR="000D592B" w:rsidRPr="00FE7466" w:rsidRDefault="000D592B" w:rsidP="003833CD">
            <w:pPr>
              <w:spacing w:after="0" w:line="240" w:lineRule="auto"/>
              <w:ind w:firstLine="284"/>
              <w:rPr>
                <w:rFonts w:ascii="Times New Roman" w:hAnsi="Times New Roman" w:cs="Times New Roman"/>
              </w:rPr>
            </w:pPr>
            <w:r w:rsidRPr="00FE7466">
              <w:rPr>
                <w:rFonts w:ascii="Times New Roman" w:hAnsi="Times New Roman" w:cs="Times New Roman"/>
              </w:rPr>
              <w:t>0</w:t>
            </w:r>
          </w:p>
        </w:tc>
        <w:tc>
          <w:tcPr>
            <w:tcW w:w="1276" w:type="dxa"/>
            <w:gridSpan w:val="4"/>
          </w:tcPr>
          <w:p w14:paraId="04CCB877" w14:textId="42A5263C" w:rsidR="000D592B" w:rsidRPr="00A46D3F" w:rsidRDefault="00E26278" w:rsidP="003833CD">
            <w:pPr>
              <w:spacing w:after="0" w:line="240" w:lineRule="auto"/>
              <w:jc w:val="center"/>
              <w:rPr>
                <w:rFonts w:ascii="Times New Roman" w:hAnsi="Times New Roman" w:cs="Times New Roman"/>
              </w:rPr>
            </w:pPr>
            <w:r w:rsidRPr="00A46D3F">
              <w:rPr>
                <w:rFonts w:ascii="Times New Roman" w:hAnsi="Times New Roman" w:cs="Times New Roman"/>
              </w:rPr>
              <w:t>100</w:t>
            </w:r>
          </w:p>
        </w:tc>
        <w:tc>
          <w:tcPr>
            <w:tcW w:w="3543" w:type="dxa"/>
          </w:tcPr>
          <w:p w14:paraId="3CCD5265" w14:textId="1444F9BA" w:rsidR="000D592B" w:rsidRPr="00FE7466" w:rsidRDefault="000D592B" w:rsidP="003833CD">
            <w:pPr>
              <w:spacing w:after="0" w:line="240" w:lineRule="auto"/>
              <w:rPr>
                <w:rFonts w:ascii="Times New Roman" w:hAnsi="Times New Roman" w:cs="Times New Roman"/>
              </w:rPr>
            </w:pPr>
            <w:r w:rsidRPr="00FE7466">
              <w:rPr>
                <w:rFonts w:ascii="Times New Roman" w:hAnsi="Times New Roman" w:cs="Times New Roman"/>
              </w:rPr>
              <w:t>Ankieta</w:t>
            </w:r>
            <w:r w:rsidR="000332CF" w:rsidRPr="00FE7466">
              <w:rPr>
                <w:rFonts w:ascii="Times New Roman" w:hAnsi="Times New Roman" w:cs="Times New Roman"/>
              </w:rPr>
              <w:t xml:space="preserve"> poszkoleniowa</w:t>
            </w:r>
          </w:p>
        </w:tc>
      </w:tr>
      <w:tr w:rsidR="000D592B" w:rsidRPr="00B73A9F" w14:paraId="516ADADF" w14:textId="77777777" w:rsidTr="004B24FD">
        <w:tc>
          <w:tcPr>
            <w:tcW w:w="817" w:type="dxa"/>
          </w:tcPr>
          <w:p w14:paraId="1CFD1ADF" w14:textId="77777777" w:rsidR="000D592B" w:rsidRPr="00B73A9F" w:rsidRDefault="000D592B" w:rsidP="003833CD">
            <w:pPr>
              <w:spacing w:after="0" w:line="240" w:lineRule="auto"/>
              <w:rPr>
                <w:rFonts w:ascii="Times New Roman" w:hAnsi="Times New Roman" w:cs="Times New Roman"/>
              </w:rPr>
            </w:pPr>
            <w:r w:rsidRPr="00B73A9F">
              <w:rPr>
                <w:rFonts w:ascii="Times New Roman" w:hAnsi="Times New Roman" w:cs="Times New Roman"/>
              </w:rPr>
              <w:t>w1.1</w:t>
            </w:r>
          </w:p>
        </w:tc>
        <w:tc>
          <w:tcPr>
            <w:tcW w:w="7088" w:type="dxa"/>
            <w:gridSpan w:val="9"/>
          </w:tcPr>
          <w:p w14:paraId="34FCB068" w14:textId="5807F217" w:rsidR="000D592B" w:rsidRPr="00FE7466" w:rsidRDefault="000D592B" w:rsidP="003833CD">
            <w:pPr>
              <w:spacing w:after="0" w:line="240" w:lineRule="auto"/>
              <w:rPr>
                <w:rFonts w:ascii="Times New Roman" w:hAnsi="Times New Roman" w:cs="Times New Roman"/>
              </w:rPr>
            </w:pPr>
            <w:r w:rsidRPr="00FE7466">
              <w:rPr>
                <w:rFonts w:ascii="Times New Roman" w:hAnsi="Times New Roman" w:cs="Times New Roman"/>
              </w:rPr>
              <w:t>4. Liczba uczestników szkoleń, warsztatów i innych działań w tym liczba osób z grup defaworyzowan</w:t>
            </w:r>
            <w:r w:rsidR="000512AF">
              <w:rPr>
                <w:rFonts w:ascii="Times New Roman" w:hAnsi="Times New Roman" w:cs="Times New Roman"/>
              </w:rPr>
              <w:t>ych</w:t>
            </w:r>
          </w:p>
        </w:tc>
        <w:tc>
          <w:tcPr>
            <w:tcW w:w="1134" w:type="dxa"/>
            <w:gridSpan w:val="2"/>
          </w:tcPr>
          <w:p w14:paraId="5D0865FD" w14:textId="5C9B5B34" w:rsidR="000D592B" w:rsidRPr="00FE7466" w:rsidRDefault="004B2F6B" w:rsidP="003833CD">
            <w:pPr>
              <w:spacing w:after="0" w:line="240" w:lineRule="auto"/>
              <w:jc w:val="center"/>
              <w:rPr>
                <w:rFonts w:ascii="Times New Roman" w:hAnsi="Times New Roman" w:cs="Times New Roman"/>
              </w:rPr>
            </w:pPr>
            <w:r w:rsidRPr="004B2F6B">
              <w:rPr>
                <w:rFonts w:ascii="Times New Roman" w:hAnsi="Times New Roman" w:cs="Times New Roman"/>
              </w:rPr>
              <w:t>osoba</w:t>
            </w:r>
          </w:p>
        </w:tc>
        <w:tc>
          <w:tcPr>
            <w:tcW w:w="1559" w:type="dxa"/>
            <w:gridSpan w:val="4"/>
          </w:tcPr>
          <w:p w14:paraId="263D7D71" w14:textId="77777777" w:rsidR="000D592B" w:rsidRPr="00FE7466" w:rsidRDefault="000D592B" w:rsidP="003833CD">
            <w:pPr>
              <w:spacing w:after="0" w:line="240" w:lineRule="auto"/>
              <w:ind w:firstLine="284"/>
              <w:rPr>
                <w:rFonts w:ascii="Times New Roman" w:hAnsi="Times New Roman" w:cs="Times New Roman"/>
              </w:rPr>
            </w:pPr>
            <w:r w:rsidRPr="00FE7466">
              <w:rPr>
                <w:rFonts w:ascii="Times New Roman" w:hAnsi="Times New Roman" w:cs="Times New Roman"/>
              </w:rPr>
              <w:t>0</w:t>
            </w:r>
          </w:p>
        </w:tc>
        <w:tc>
          <w:tcPr>
            <w:tcW w:w="1276" w:type="dxa"/>
            <w:gridSpan w:val="4"/>
          </w:tcPr>
          <w:p w14:paraId="20022C6C" w14:textId="77777777" w:rsidR="000D592B" w:rsidRPr="00A46D3F" w:rsidRDefault="000D592B" w:rsidP="003833CD">
            <w:pPr>
              <w:spacing w:after="0" w:line="240" w:lineRule="auto"/>
              <w:jc w:val="center"/>
              <w:rPr>
                <w:rFonts w:ascii="Times New Roman" w:hAnsi="Times New Roman" w:cs="Times New Roman"/>
              </w:rPr>
            </w:pPr>
            <w:r w:rsidRPr="00A46D3F">
              <w:rPr>
                <w:rFonts w:ascii="Times New Roman" w:hAnsi="Times New Roman" w:cs="Times New Roman"/>
              </w:rPr>
              <w:t>200</w:t>
            </w:r>
          </w:p>
        </w:tc>
        <w:tc>
          <w:tcPr>
            <w:tcW w:w="3543" w:type="dxa"/>
          </w:tcPr>
          <w:p w14:paraId="0E6EF2F2" w14:textId="77777777" w:rsidR="000D592B" w:rsidRPr="00FE7466" w:rsidRDefault="000D592B" w:rsidP="003833CD">
            <w:pPr>
              <w:spacing w:after="0" w:line="240" w:lineRule="auto"/>
              <w:rPr>
                <w:rFonts w:ascii="Times New Roman" w:hAnsi="Times New Roman" w:cs="Times New Roman"/>
              </w:rPr>
            </w:pPr>
            <w:r w:rsidRPr="00FE7466">
              <w:rPr>
                <w:rFonts w:ascii="Times New Roman" w:hAnsi="Times New Roman" w:cs="Times New Roman"/>
              </w:rPr>
              <w:t>Lista obecności</w:t>
            </w:r>
          </w:p>
        </w:tc>
      </w:tr>
      <w:tr w:rsidR="000D592B" w:rsidRPr="00B73A9F" w14:paraId="36EEC24D" w14:textId="77777777" w:rsidTr="004B24FD">
        <w:tc>
          <w:tcPr>
            <w:tcW w:w="817" w:type="dxa"/>
          </w:tcPr>
          <w:p w14:paraId="0B5B7641" w14:textId="72CA8073" w:rsidR="000D592B" w:rsidRPr="00B73A9F" w:rsidRDefault="000D592B" w:rsidP="003833CD">
            <w:pPr>
              <w:spacing w:after="0" w:line="240" w:lineRule="auto"/>
              <w:rPr>
                <w:rFonts w:ascii="Times New Roman" w:hAnsi="Times New Roman" w:cs="Times New Roman"/>
              </w:rPr>
            </w:pPr>
            <w:r w:rsidRPr="00B73A9F">
              <w:rPr>
                <w:rFonts w:ascii="Times New Roman" w:hAnsi="Times New Roman" w:cs="Times New Roman"/>
              </w:rPr>
              <w:t>w1.1</w:t>
            </w:r>
          </w:p>
        </w:tc>
        <w:tc>
          <w:tcPr>
            <w:tcW w:w="7088" w:type="dxa"/>
            <w:gridSpan w:val="9"/>
          </w:tcPr>
          <w:p w14:paraId="4ED45BE7" w14:textId="77777777" w:rsidR="000D592B" w:rsidRPr="00FE7466" w:rsidRDefault="000D592B" w:rsidP="003833CD">
            <w:pPr>
              <w:spacing w:after="0" w:line="240" w:lineRule="auto"/>
              <w:rPr>
                <w:rFonts w:ascii="Times New Roman" w:hAnsi="Times New Roman" w:cs="Times New Roman"/>
              </w:rPr>
            </w:pPr>
            <w:r w:rsidRPr="00FE7466">
              <w:rPr>
                <w:rFonts w:ascii="Times New Roman" w:hAnsi="Times New Roman" w:cs="Times New Roman"/>
              </w:rPr>
              <w:t>5. Liczba uczestników Zlotów Sołtysów</w:t>
            </w:r>
          </w:p>
        </w:tc>
        <w:tc>
          <w:tcPr>
            <w:tcW w:w="1134" w:type="dxa"/>
            <w:gridSpan w:val="2"/>
          </w:tcPr>
          <w:p w14:paraId="43D680EA" w14:textId="7FFBF36D" w:rsidR="000D592B" w:rsidRPr="00FE7466" w:rsidRDefault="004B2F6B" w:rsidP="003833CD">
            <w:pPr>
              <w:spacing w:after="0" w:line="240" w:lineRule="auto"/>
              <w:jc w:val="center"/>
              <w:rPr>
                <w:rFonts w:ascii="Times New Roman" w:hAnsi="Times New Roman" w:cs="Times New Roman"/>
              </w:rPr>
            </w:pPr>
            <w:r>
              <w:rPr>
                <w:rFonts w:ascii="Times New Roman" w:hAnsi="Times New Roman" w:cs="Times New Roman"/>
              </w:rPr>
              <w:t>osoba</w:t>
            </w:r>
          </w:p>
        </w:tc>
        <w:tc>
          <w:tcPr>
            <w:tcW w:w="1559" w:type="dxa"/>
            <w:gridSpan w:val="4"/>
          </w:tcPr>
          <w:p w14:paraId="171C5C3D" w14:textId="77777777" w:rsidR="000D592B" w:rsidRPr="00FE7466" w:rsidRDefault="000D592B" w:rsidP="003833CD">
            <w:pPr>
              <w:spacing w:after="0" w:line="240" w:lineRule="auto"/>
              <w:ind w:firstLine="284"/>
              <w:rPr>
                <w:rFonts w:ascii="Times New Roman" w:hAnsi="Times New Roman" w:cs="Times New Roman"/>
              </w:rPr>
            </w:pPr>
            <w:r w:rsidRPr="00FE7466">
              <w:rPr>
                <w:rFonts w:ascii="Times New Roman" w:hAnsi="Times New Roman" w:cs="Times New Roman"/>
              </w:rPr>
              <w:t>0</w:t>
            </w:r>
          </w:p>
        </w:tc>
        <w:tc>
          <w:tcPr>
            <w:tcW w:w="1276" w:type="dxa"/>
            <w:gridSpan w:val="4"/>
          </w:tcPr>
          <w:p w14:paraId="360B51B9" w14:textId="76B5A5E8" w:rsidR="000D592B" w:rsidRPr="00A46D3F" w:rsidRDefault="00B141FA" w:rsidP="003833CD">
            <w:pPr>
              <w:spacing w:after="0" w:line="240" w:lineRule="auto"/>
              <w:jc w:val="center"/>
              <w:rPr>
                <w:rFonts w:ascii="Times New Roman" w:hAnsi="Times New Roman" w:cs="Times New Roman"/>
              </w:rPr>
            </w:pPr>
            <w:r w:rsidRPr="00A46D3F">
              <w:rPr>
                <w:rFonts w:ascii="Times New Roman" w:hAnsi="Times New Roman" w:cs="Times New Roman"/>
              </w:rPr>
              <w:t>5</w:t>
            </w:r>
            <w:r w:rsidR="002B11AA" w:rsidRPr="00A46D3F">
              <w:rPr>
                <w:rFonts w:ascii="Times New Roman" w:hAnsi="Times New Roman" w:cs="Times New Roman"/>
              </w:rPr>
              <w:t>0</w:t>
            </w:r>
          </w:p>
        </w:tc>
        <w:tc>
          <w:tcPr>
            <w:tcW w:w="3543" w:type="dxa"/>
          </w:tcPr>
          <w:p w14:paraId="6B4AFD92" w14:textId="77777777" w:rsidR="000D592B" w:rsidRPr="00FE7466" w:rsidRDefault="000D592B" w:rsidP="003833CD">
            <w:pPr>
              <w:spacing w:after="0" w:line="240" w:lineRule="auto"/>
              <w:rPr>
                <w:rFonts w:ascii="Times New Roman" w:hAnsi="Times New Roman" w:cs="Times New Roman"/>
              </w:rPr>
            </w:pPr>
            <w:r w:rsidRPr="00FE7466">
              <w:rPr>
                <w:rFonts w:ascii="Times New Roman" w:hAnsi="Times New Roman" w:cs="Times New Roman"/>
              </w:rPr>
              <w:t>Lista obecności</w:t>
            </w:r>
          </w:p>
        </w:tc>
      </w:tr>
      <w:tr w:rsidR="000D592B" w:rsidRPr="00B73A9F" w14:paraId="39C923E3" w14:textId="77777777" w:rsidTr="004B24FD">
        <w:tc>
          <w:tcPr>
            <w:tcW w:w="817" w:type="dxa"/>
          </w:tcPr>
          <w:p w14:paraId="00A0CBFC" w14:textId="315DB3E1" w:rsidR="000D592B" w:rsidRPr="00B73A9F" w:rsidRDefault="000D592B" w:rsidP="003833CD">
            <w:pPr>
              <w:spacing w:after="0" w:line="240" w:lineRule="auto"/>
              <w:rPr>
                <w:rFonts w:ascii="Times New Roman" w:hAnsi="Times New Roman" w:cs="Times New Roman"/>
              </w:rPr>
            </w:pPr>
            <w:r w:rsidRPr="00B73A9F">
              <w:rPr>
                <w:rFonts w:ascii="Times New Roman" w:hAnsi="Times New Roman" w:cs="Times New Roman"/>
              </w:rPr>
              <w:t>w1.1</w:t>
            </w:r>
          </w:p>
        </w:tc>
        <w:tc>
          <w:tcPr>
            <w:tcW w:w="7088" w:type="dxa"/>
            <w:gridSpan w:val="9"/>
          </w:tcPr>
          <w:p w14:paraId="33BE2504" w14:textId="77777777" w:rsidR="000D592B" w:rsidRPr="00FE7466" w:rsidRDefault="000D592B" w:rsidP="003833CD">
            <w:pPr>
              <w:spacing w:after="0" w:line="240" w:lineRule="auto"/>
              <w:rPr>
                <w:rFonts w:ascii="Times New Roman" w:hAnsi="Times New Roman" w:cs="Times New Roman"/>
              </w:rPr>
            </w:pPr>
            <w:r w:rsidRPr="00FE7466">
              <w:rPr>
                <w:rFonts w:ascii="Times New Roman" w:hAnsi="Times New Roman" w:cs="Times New Roman"/>
              </w:rPr>
              <w:t xml:space="preserve">6. Liczba osób uczestniczących w spotkaniach animacyjnych </w:t>
            </w:r>
          </w:p>
        </w:tc>
        <w:tc>
          <w:tcPr>
            <w:tcW w:w="1134" w:type="dxa"/>
            <w:gridSpan w:val="2"/>
          </w:tcPr>
          <w:p w14:paraId="209ED336" w14:textId="0FF0ACAC" w:rsidR="000D592B" w:rsidRPr="00FE7466" w:rsidRDefault="004B2F6B" w:rsidP="003833CD">
            <w:pPr>
              <w:spacing w:after="0" w:line="240" w:lineRule="auto"/>
              <w:jc w:val="center"/>
              <w:rPr>
                <w:rFonts w:ascii="Times New Roman" w:hAnsi="Times New Roman" w:cs="Times New Roman"/>
              </w:rPr>
            </w:pPr>
            <w:r w:rsidRPr="004B2F6B">
              <w:rPr>
                <w:rFonts w:ascii="Times New Roman" w:hAnsi="Times New Roman" w:cs="Times New Roman"/>
              </w:rPr>
              <w:t>osoba</w:t>
            </w:r>
          </w:p>
        </w:tc>
        <w:tc>
          <w:tcPr>
            <w:tcW w:w="1559" w:type="dxa"/>
            <w:gridSpan w:val="4"/>
          </w:tcPr>
          <w:p w14:paraId="08198BE9" w14:textId="77777777" w:rsidR="000D592B" w:rsidRPr="00FE7466" w:rsidRDefault="000D592B" w:rsidP="003833CD">
            <w:pPr>
              <w:spacing w:after="0" w:line="240" w:lineRule="auto"/>
              <w:ind w:firstLine="284"/>
              <w:rPr>
                <w:rFonts w:ascii="Times New Roman" w:hAnsi="Times New Roman" w:cs="Times New Roman"/>
              </w:rPr>
            </w:pPr>
            <w:r w:rsidRPr="00FE7466">
              <w:rPr>
                <w:rFonts w:ascii="Times New Roman" w:hAnsi="Times New Roman" w:cs="Times New Roman"/>
              </w:rPr>
              <w:t>0</w:t>
            </w:r>
          </w:p>
        </w:tc>
        <w:tc>
          <w:tcPr>
            <w:tcW w:w="1276" w:type="dxa"/>
            <w:gridSpan w:val="4"/>
          </w:tcPr>
          <w:p w14:paraId="571917D6" w14:textId="0FB291E3" w:rsidR="000D592B" w:rsidRPr="006A5ACF" w:rsidRDefault="00D51F0D" w:rsidP="003833CD">
            <w:pPr>
              <w:spacing w:after="0" w:line="240" w:lineRule="auto"/>
              <w:jc w:val="center"/>
              <w:rPr>
                <w:rFonts w:ascii="Times New Roman" w:hAnsi="Times New Roman" w:cs="Times New Roman"/>
                <w:color w:val="FF0000"/>
              </w:rPr>
            </w:pPr>
            <w:r w:rsidRPr="00C1397D">
              <w:rPr>
                <w:rFonts w:ascii="Times New Roman" w:hAnsi="Times New Roman" w:cs="Times New Roman"/>
              </w:rPr>
              <w:t>570</w:t>
            </w:r>
          </w:p>
        </w:tc>
        <w:tc>
          <w:tcPr>
            <w:tcW w:w="3543" w:type="dxa"/>
          </w:tcPr>
          <w:p w14:paraId="78B4590C" w14:textId="77777777" w:rsidR="000D592B" w:rsidRPr="00FE7466" w:rsidRDefault="000D592B" w:rsidP="003833CD">
            <w:pPr>
              <w:spacing w:after="0" w:line="240" w:lineRule="auto"/>
              <w:rPr>
                <w:rFonts w:ascii="Times New Roman" w:hAnsi="Times New Roman" w:cs="Times New Roman"/>
              </w:rPr>
            </w:pPr>
            <w:r w:rsidRPr="00FE7466">
              <w:rPr>
                <w:rFonts w:ascii="Times New Roman" w:hAnsi="Times New Roman" w:cs="Times New Roman"/>
              </w:rPr>
              <w:t>Lista obecności</w:t>
            </w:r>
          </w:p>
        </w:tc>
      </w:tr>
      <w:tr w:rsidR="000D592B" w:rsidRPr="00B73A9F" w14:paraId="1B1C7DE2" w14:textId="77777777" w:rsidTr="004B24FD">
        <w:tc>
          <w:tcPr>
            <w:tcW w:w="817" w:type="dxa"/>
            <w:shd w:val="clear" w:color="auto" w:fill="FFFFFF" w:themeFill="background1"/>
          </w:tcPr>
          <w:p w14:paraId="74727F1F" w14:textId="467FD6BC" w:rsidR="000D592B" w:rsidRPr="00B73A9F" w:rsidRDefault="000D592B" w:rsidP="003833CD">
            <w:pPr>
              <w:spacing w:after="0" w:line="240" w:lineRule="auto"/>
              <w:rPr>
                <w:rFonts w:ascii="Times New Roman" w:hAnsi="Times New Roman" w:cs="Times New Roman"/>
              </w:rPr>
            </w:pPr>
            <w:r w:rsidRPr="00B73A9F">
              <w:rPr>
                <w:rFonts w:ascii="Times New Roman" w:hAnsi="Times New Roman" w:cs="Times New Roman"/>
              </w:rPr>
              <w:t>w1.1</w:t>
            </w:r>
          </w:p>
        </w:tc>
        <w:tc>
          <w:tcPr>
            <w:tcW w:w="7088" w:type="dxa"/>
            <w:gridSpan w:val="9"/>
            <w:shd w:val="clear" w:color="auto" w:fill="FFFFFF" w:themeFill="background1"/>
          </w:tcPr>
          <w:p w14:paraId="6783C949" w14:textId="77777777" w:rsidR="000D592B" w:rsidRPr="00FE7466" w:rsidRDefault="000D592B" w:rsidP="003833CD">
            <w:pPr>
              <w:spacing w:after="0" w:line="240" w:lineRule="auto"/>
              <w:rPr>
                <w:rFonts w:ascii="Times New Roman" w:hAnsi="Times New Roman" w:cs="Times New Roman"/>
              </w:rPr>
            </w:pPr>
            <w:r w:rsidRPr="00FE7466">
              <w:rPr>
                <w:rFonts w:ascii="Times New Roman" w:hAnsi="Times New Roman" w:cs="Times New Roman"/>
              </w:rPr>
              <w:t>7. Liczba uczestników Chłopskiej Szkoły Biznesu</w:t>
            </w:r>
          </w:p>
        </w:tc>
        <w:tc>
          <w:tcPr>
            <w:tcW w:w="1134" w:type="dxa"/>
            <w:gridSpan w:val="2"/>
            <w:shd w:val="clear" w:color="auto" w:fill="FFFFFF" w:themeFill="background1"/>
          </w:tcPr>
          <w:p w14:paraId="45CDEDA1" w14:textId="3B922260" w:rsidR="000D592B" w:rsidRPr="00FE7466" w:rsidRDefault="004B2F6B" w:rsidP="003833CD">
            <w:pPr>
              <w:spacing w:after="0" w:line="240" w:lineRule="auto"/>
              <w:jc w:val="center"/>
              <w:rPr>
                <w:rFonts w:ascii="Times New Roman" w:hAnsi="Times New Roman" w:cs="Times New Roman"/>
              </w:rPr>
            </w:pPr>
            <w:r w:rsidRPr="004B2F6B">
              <w:rPr>
                <w:rFonts w:ascii="Times New Roman" w:hAnsi="Times New Roman" w:cs="Times New Roman"/>
              </w:rPr>
              <w:t>osoba</w:t>
            </w:r>
          </w:p>
        </w:tc>
        <w:tc>
          <w:tcPr>
            <w:tcW w:w="1559" w:type="dxa"/>
            <w:gridSpan w:val="4"/>
            <w:shd w:val="clear" w:color="auto" w:fill="FFFFFF" w:themeFill="background1"/>
          </w:tcPr>
          <w:p w14:paraId="082219DA" w14:textId="77777777" w:rsidR="000D592B" w:rsidRPr="00FE7466" w:rsidRDefault="000D592B" w:rsidP="003833CD">
            <w:pPr>
              <w:spacing w:after="0" w:line="240" w:lineRule="auto"/>
              <w:ind w:firstLine="284"/>
              <w:rPr>
                <w:rFonts w:ascii="Times New Roman" w:hAnsi="Times New Roman" w:cs="Times New Roman"/>
              </w:rPr>
            </w:pPr>
            <w:r w:rsidRPr="00FE7466">
              <w:rPr>
                <w:rFonts w:ascii="Times New Roman" w:hAnsi="Times New Roman" w:cs="Times New Roman"/>
              </w:rPr>
              <w:t>0</w:t>
            </w:r>
          </w:p>
        </w:tc>
        <w:tc>
          <w:tcPr>
            <w:tcW w:w="1276" w:type="dxa"/>
            <w:gridSpan w:val="4"/>
            <w:shd w:val="clear" w:color="auto" w:fill="FFFFFF" w:themeFill="background1"/>
          </w:tcPr>
          <w:p w14:paraId="1F4663F0" w14:textId="552F600F" w:rsidR="000D592B" w:rsidRPr="00FE7466" w:rsidRDefault="008715CF" w:rsidP="003833CD">
            <w:pPr>
              <w:spacing w:after="0" w:line="240" w:lineRule="auto"/>
              <w:jc w:val="center"/>
              <w:rPr>
                <w:rFonts w:ascii="Times New Roman" w:hAnsi="Times New Roman" w:cs="Times New Roman"/>
              </w:rPr>
            </w:pPr>
            <w:r>
              <w:rPr>
                <w:rFonts w:ascii="Times New Roman" w:hAnsi="Times New Roman" w:cs="Times New Roman"/>
              </w:rPr>
              <w:t>2000</w:t>
            </w:r>
          </w:p>
        </w:tc>
        <w:tc>
          <w:tcPr>
            <w:tcW w:w="3543" w:type="dxa"/>
            <w:shd w:val="clear" w:color="auto" w:fill="FFFFFF" w:themeFill="background1"/>
          </w:tcPr>
          <w:p w14:paraId="6A74BA50" w14:textId="77777777" w:rsidR="000D592B" w:rsidRPr="00FE7466" w:rsidRDefault="000D592B" w:rsidP="003833CD">
            <w:pPr>
              <w:spacing w:after="0" w:line="240" w:lineRule="auto"/>
              <w:rPr>
                <w:rFonts w:ascii="Times New Roman" w:hAnsi="Times New Roman" w:cs="Times New Roman"/>
              </w:rPr>
            </w:pPr>
            <w:r w:rsidRPr="00FE7466">
              <w:rPr>
                <w:rFonts w:ascii="Times New Roman" w:hAnsi="Times New Roman" w:cs="Times New Roman"/>
              </w:rPr>
              <w:t>Sprawozdanie z realizacji operacji</w:t>
            </w:r>
          </w:p>
        </w:tc>
      </w:tr>
      <w:tr w:rsidR="002A664F" w:rsidRPr="00B73A9F" w14:paraId="4227BB86" w14:textId="77777777" w:rsidTr="004B24FD">
        <w:trPr>
          <w:trHeight w:val="528"/>
        </w:trPr>
        <w:tc>
          <w:tcPr>
            <w:tcW w:w="817" w:type="dxa"/>
          </w:tcPr>
          <w:p w14:paraId="62CF68A8" w14:textId="07F11358" w:rsidR="002A664F" w:rsidRPr="00B73A9F" w:rsidRDefault="009D6356" w:rsidP="003833CD">
            <w:pPr>
              <w:spacing w:after="0" w:line="240" w:lineRule="auto"/>
              <w:rPr>
                <w:rFonts w:ascii="Times New Roman" w:hAnsi="Times New Roman" w:cs="Times New Roman"/>
              </w:rPr>
            </w:pPr>
            <w:r>
              <w:rPr>
                <w:rFonts w:ascii="Times New Roman" w:hAnsi="Times New Roman" w:cs="Times New Roman"/>
              </w:rPr>
              <w:t>w</w:t>
            </w:r>
            <w:r w:rsidR="002A664F">
              <w:rPr>
                <w:rFonts w:ascii="Times New Roman" w:hAnsi="Times New Roman" w:cs="Times New Roman"/>
              </w:rPr>
              <w:t>1.1</w:t>
            </w:r>
          </w:p>
        </w:tc>
        <w:tc>
          <w:tcPr>
            <w:tcW w:w="7088" w:type="dxa"/>
            <w:gridSpan w:val="9"/>
            <w:shd w:val="clear" w:color="auto" w:fill="FFFFFF" w:themeFill="background1"/>
          </w:tcPr>
          <w:p w14:paraId="49EED04C" w14:textId="35E9A846" w:rsidR="00742BBC" w:rsidRPr="00FE7466" w:rsidRDefault="002A664F" w:rsidP="003833CD">
            <w:pPr>
              <w:spacing w:after="0" w:line="240" w:lineRule="auto"/>
              <w:rPr>
                <w:rFonts w:ascii="Times New Roman" w:hAnsi="Times New Roman" w:cs="Times New Roman"/>
              </w:rPr>
            </w:pPr>
            <w:r>
              <w:rPr>
                <w:rFonts w:ascii="Times New Roman" w:hAnsi="Times New Roman" w:cs="Times New Roman"/>
              </w:rPr>
              <w:t>9. Liczba podmiotów, które zawarły umowę o przyznaniu pomocy</w:t>
            </w:r>
          </w:p>
        </w:tc>
        <w:tc>
          <w:tcPr>
            <w:tcW w:w="1134" w:type="dxa"/>
            <w:gridSpan w:val="2"/>
            <w:shd w:val="clear" w:color="auto" w:fill="FFFFFF" w:themeFill="background1"/>
          </w:tcPr>
          <w:p w14:paraId="69B9BE9C" w14:textId="1A03F1A6" w:rsidR="002A664F" w:rsidRPr="004B2F6B" w:rsidRDefault="002A664F" w:rsidP="003833CD">
            <w:pPr>
              <w:spacing w:after="0" w:line="240" w:lineRule="auto"/>
              <w:jc w:val="center"/>
              <w:rPr>
                <w:rFonts w:ascii="Times New Roman" w:hAnsi="Times New Roman" w:cs="Times New Roman"/>
              </w:rPr>
            </w:pPr>
            <w:r>
              <w:rPr>
                <w:rFonts w:ascii="Times New Roman" w:hAnsi="Times New Roman" w:cs="Times New Roman"/>
              </w:rPr>
              <w:t>szt.</w:t>
            </w:r>
          </w:p>
        </w:tc>
        <w:tc>
          <w:tcPr>
            <w:tcW w:w="1559" w:type="dxa"/>
            <w:gridSpan w:val="4"/>
            <w:shd w:val="clear" w:color="auto" w:fill="FFFFFF" w:themeFill="background1"/>
          </w:tcPr>
          <w:p w14:paraId="15D2600F" w14:textId="57BF8C16" w:rsidR="002A664F" w:rsidRPr="00FE7466" w:rsidRDefault="002A664F" w:rsidP="003833CD">
            <w:pPr>
              <w:spacing w:after="0" w:line="240" w:lineRule="auto"/>
              <w:ind w:firstLine="284"/>
              <w:rPr>
                <w:rFonts w:ascii="Times New Roman" w:hAnsi="Times New Roman" w:cs="Times New Roman"/>
              </w:rPr>
            </w:pPr>
            <w:r>
              <w:rPr>
                <w:rFonts w:ascii="Times New Roman" w:hAnsi="Times New Roman" w:cs="Times New Roman"/>
              </w:rPr>
              <w:t>0</w:t>
            </w:r>
          </w:p>
        </w:tc>
        <w:tc>
          <w:tcPr>
            <w:tcW w:w="1276" w:type="dxa"/>
            <w:gridSpan w:val="4"/>
            <w:shd w:val="clear" w:color="auto" w:fill="FFFFFF" w:themeFill="background1"/>
          </w:tcPr>
          <w:p w14:paraId="42BBDCD1" w14:textId="2DCB2EC1" w:rsidR="002A664F" w:rsidRPr="000854E3" w:rsidRDefault="009D59E4" w:rsidP="003833CD">
            <w:pPr>
              <w:spacing w:after="0" w:line="240" w:lineRule="auto"/>
              <w:jc w:val="center"/>
              <w:rPr>
                <w:rFonts w:ascii="Times New Roman" w:hAnsi="Times New Roman" w:cs="Times New Roman"/>
              </w:rPr>
            </w:pPr>
            <w:r w:rsidRPr="000854E3">
              <w:rPr>
                <w:rFonts w:ascii="Times New Roman" w:hAnsi="Times New Roman" w:cs="Times New Roman"/>
              </w:rPr>
              <w:t>1</w:t>
            </w:r>
            <w:r w:rsidR="008242F3" w:rsidRPr="000854E3">
              <w:rPr>
                <w:rFonts w:ascii="Times New Roman" w:hAnsi="Times New Roman" w:cs="Times New Roman"/>
              </w:rPr>
              <w:t>7</w:t>
            </w:r>
          </w:p>
        </w:tc>
        <w:tc>
          <w:tcPr>
            <w:tcW w:w="3543" w:type="dxa"/>
            <w:shd w:val="clear" w:color="auto" w:fill="FFFFFF" w:themeFill="background1"/>
          </w:tcPr>
          <w:p w14:paraId="3C130EB3" w14:textId="5AFD401E" w:rsidR="002A664F" w:rsidRPr="000854E3" w:rsidRDefault="008242F3" w:rsidP="003833CD">
            <w:pPr>
              <w:spacing w:after="0" w:line="240" w:lineRule="auto"/>
              <w:rPr>
                <w:rFonts w:ascii="Times New Roman" w:hAnsi="Times New Roman" w:cs="Times New Roman"/>
              </w:rPr>
            </w:pPr>
            <w:r w:rsidRPr="000854E3">
              <w:rPr>
                <w:rFonts w:ascii="Times New Roman" w:hAnsi="Times New Roman" w:cs="Times New Roman"/>
              </w:rPr>
              <w:t>Dane własne LGD, dane przekazywane przez beneficjentów</w:t>
            </w:r>
          </w:p>
        </w:tc>
      </w:tr>
      <w:tr w:rsidR="00742BBC" w:rsidRPr="00B73A9F" w14:paraId="757984F7" w14:textId="77777777" w:rsidTr="004B24FD">
        <w:trPr>
          <w:trHeight w:val="744"/>
        </w:trPr>
        <w:tc>
          <w:tcPr>
            <w:tcW w:w="817" w:type="dxa"/>
          </w:tcPr>
          <w:p w14:paraId="3DFBD9D6" w14:textId="45487659" w:rsidR="00742BBC" w:rsidRDefault="00742BBC" w:rsidP="003833CD">
            <w:pPr>
              <w:spacing w:after="0" w:line="240" w:lineRule="auto"/>
              <w:rPr>
                <w:rFonts w:ascii="Times New Roman" w:hAnsi="Times New Roman" w:cs="Times New Roman"/>
              </w:rPr>
            </w:pPr>
            <w:r w:rsidRPr="00742BBC">
              <w:rPr>
                <w:rFonts w:ascii="Times New Roman" w:hAnsi="Times New Roman" w:cs="Times New Roman"/>
              </w:rPr>
              <w:t>w1.1</w:t>
            </w:r>
          </w:p>
        </w:tc>
        <w:tc>
          <w:tcPr>
            <w:tcW w:w="7088" w:type="dxa"/>
            <w:gridSpan w:val="9"/>
            <w:shd w:val="clear" w:color="auto" w:fill="FFFFFF" w:themeFill="background1"/>
          </w:tcPr>
          <w:p w14:paraId="3183442D" w14:textId="0203D130" w:rsidR="00742BBC" w:rsidRPr="00D5380A" w:rsidRDefault="00742BBC" w:rsidP="003833CD">
            <w:pPr>
              <w:spacing w:after="0" w:line="240" w:lineRule="auto"/>
              <w:rPr>
                <w:rFonts w:ascii="Times New Roman" w:hAnsi="Times New Roman" w:cs="Times New Roman"/>
              </w:rPr>
            </w:pPr>
            <w:r w:rsidRPr="00D5380A">
              <w:rPr>
                <w:rFonts w:ascii="Times New Roman" w:hAnsi="Times New Roman" w:cs="Times New Roman"/>
              </w:rPr>
              <w:t>10. Liczba uczestników działań wzmacniających rozwój kapitału społecznego</w:t>
            </w:r>
          </w:p>
          <w:p w14:paraId="01E0B280" w14:textId="77777777" w:rsidR="00742BBC" w:rsidRPr="00D5380A" w:rsidRDefault="00742BBC" w:rsidP="003833CD">
            <w:pPr>
              <w:spacing w:after="0" w:line="240" w:lineRule="auto"/>
              <w:rPr>
                <w:rFonts w:ascii="Times New Roman" w:hAnsi="Times New Roman" w:cs="Times New Roman"/>
              </w:rPr>
            </w:pPr>
          </w:p>
        </w:tc>
        <w:tc>
          <w:tcPr>
            <w:tcW w:w="1134" w:type="dxa"/>
            <w:gridSpan w:val="2"/>
            <w:shd w:val="clear" w:color="auto" w:fill="FFFFFF" w:themeFill="background1"/>
          </w:tcPr>
          <w:p w14:paraId="242C7E1E" w14:textId="3C70B9F5" w:rsidR="00742BBC" w:rsidRPr="00D5380A" w:rsidRDefault="00742BBC" w:rsidP="003833CD">
            <w:pPr>
              <w:spacing w:after="0" w:line="240" w:lineRule="auto"/>
              <w:jc w:val="center"/>
              <w:rPr>
                <w:rFonts w:ascii="Times New Roman" w:hAnsi="Times New Roman" w:cs="Times New Roman"/>
              </w:rPr>
            </w:pPr>
            <w:r w:rsidRPr="00D5380A">
              <w:rPr>
                <w:rFonts w:ascii="Times New Roman" w:hAnsi="Times New Roman" w:cs="Times New Roman"/>
              </w:rPr>
              <w:t>osoba</w:t>
            </w:r>
          </w:p>
        </w:tc>
        <w:tc>
          <w:tcPr>
            <w:tcW w:w="1559" w:type="dxa"/>
            <w:gridSpan w:val="4"/>
            <w:shd w:val="clear" w:color="auto" w:fill="FFFFFF" w:themeFill="background1"/>
          </w:tcPr>
          <w:p w14:paraId="59EEFF6B" w14:textId="1B6DAEB5" w:rsidR="00742BBC" w:rsidRPr="00D5380A" w:rsidRDefault="00742BBC" w:rsidP="003833CD">
            <w:pPr>
              <w:spacing w:after="0" w:line="240" w:lineRule="auto"/>
              <w:ind w:firstLine="284"/>
              <w:rPr>
                <w:rFonts w:ascii="Times New Roman" w:hAnsi="Times New Roman" w:cs="Times New Roman"/>
              </w:rPr>
            </w:pPr>
            <w:r w:rsidRPr="00D5380A">
              <w:rPr>
                <w:rFonts w:ascii="Times New Roman" w:hAnsi="Times New Roman" w:cs="Times New Roman"/>
              </w:rPr>
              <w:t>0</w:t>
            </w:r>
          </w:p>
        </w:tc>
        <w:tc>
          <w:tcPr>
            <w:tcW w:w="1276" w:type="dxa"/>
            <w:gridSpan w:val="4"/>
            <w:shd w:val="clear" w:color="auto" w:fill="FFFFFF" w:themeFill="background1"/>
          </w:tcPr>
          <w:p w14:paraId="40C99765" w14:textId="677CDE80" w:rsidR="00742BBC" w:rsidRPr="00D5380A" w:rsidRDefault="00742BBC" w:rsidP="003833CD">
            <w:pPr>
              <w:spacing w:after="0" w:line="240" w:lineRule="auto"/>
              <w:jc w:val="center"/>
              <w:rPr>
                <w:rFonts w:ascii="Times New Roman" w:hAnsi="Times New Roman" w:cs="Times New Roman"/>
              </w:rPr>
            </w:pPr>
            <w:r w:rsidRPr="00D5380A">
              <w:rPr>
                <w:rFonts w:ascii="Times New Roman" w:hAnsi="Times New Roman" w:cs="Times New Roman"/>
              </w:rPr>
              <w:t>60</w:t>
            </w:r>
          </w:p>
        </w:tc>
        <w:tc>
          <w:tcPr>
            <w:tcW w:w="3543" w:type="dxa"/>
            <w:shd w:val="clear" w:color="auto" w:fill="FFFFFF" w:themeFill="background1"/>
          </w:tcPr>
          <w:p w14:paraId="10C1CA45" w14:textId="6FD0BCD8" w:rsidR="00742BBC" w:rsidRPr="00D5380A" w:rsidRDefault="00742BBC" w:rsidP="003833CD">
            <w:pPr>
              <w:spacing w:after="0" w:line="240" w:lineRule="auto"/>
              <w:rPr>
                <w:rFonts w:ascii="Times New Roman" w:hAnsi="Times New Roman" w:cs="Times New Roman"/>
              </w:rPr>
            </w:pPr>
            <w:r w:rsidRPr="00D5380A">
              <w:rPr>
                <w:rFonts w:ascii="Times New Roman" w:hAnsi="Times New Roman" w:cs="Times New Roman"/>
              </w:rPr>
              <w:t>Sprawozdanie z realizacji operacji</w:t>
            </w:r>
          </w:p>
        </w:tc>
      </w:tr>
      <w:tr w:rsidR="000D592B" w:rsidRPr="00B73A9F" w14:paraId="30D6F47D" w14:textId="77777777" w:rsidTr="003833CD">
        <w:trPr>
          <w:trHeight w:val="158"/>
        </w:trPr>
        <w:tc>
          <w:tcPr>
            <w:tcW w:w="2439" w:type="dxa"/>
            <w:gridSpan w:val="2"/>
            <w:vMerge w:val="restart"/>
            <w:shd w:val="clear" w:color="auto" w:fill="D5DCE4" w:themeFill="text2" w:themeFillTint="33"/>
            <w:vAlign w:val="center"/>
          </w:tcPr>
          <w:p w14:paraId="0DA80D0B" w14:textId="77777777" w:rsidR="000D592B" w:rsidRPr="00FE7466" w:rsidRDefault="000D592B" w:rsidP="003833CD">
            <w:pPr>
              <w:spacing w:after="0" w:line="240" w:lineRule="auto"/>
              <w:ind w:firstLine="284"/>
              <w:jc w:val="center"/>
              <w:rPr>
                <w:rFonts w:ascii="Times New Roman" w:hAnsi="Times New Roman" w:cs="Times New Roman"/>
                <w:b/>
              </w:rPr>
            </w:pPr>
            <w:r w:rsidRPr="00FE7466">
              <w:rPr>
                <w:rFonts w:ascii="Times New Roman" w:hAnsi="Times New Roman" w:cs="Times New Roman"/>
                <w:b/>
              </w:rPr>
              <w:t>Przedsięwzięcia</w:t>
            </w:r>
          </w:p>
        </w:tc>
        <w:tc>
          <w:tcPr>
            <w:tcW w:w="2664" w:type="dxa"/>
            <w:gridSpan w:val="3"/>
            <w:vMerge w:val="restart"/>
            <w:shd w:val="clear" w:color="auto" w:fill="D5DCE4" w:themeFill="text2" w:themeFillTint="33"/>
          </w:tcPr>
          <w:p w14:paraId="030905BD" w14:textId="77777777" w:rsidR="000D592B" w:rsidRPr="00FE7466" w:rsidRDefault="000D592B" w:rsidP="003833CD">
            <w:pPr>
              <w:spacing w:after="0" w:line="240" w:lineRule="auto"/>
              <w:jc w:val="center"/>
              <w:rPr>
                <w:rFonts w:ascii="Times New Roman" w:hAnsi="Times New Roman" w:cs="Times New Roman"/>
              </w:rPr>
            </w:pPr>
            <w:r w:rsidRPr="00FE7466">
              <w:rPr>
                <w:rFonts w:ascii="Times New Roman" w:hAnsi="Times New Roman" w:cs="Times New Roman"/>
              </w:rPr>
              <w:t>Grupy docelowe</w:t>
            </w:r>
          </w:p>
        </w:tc>
        <w:tc>
          <w:tcPr>
            <w:tcW w:w="1276" w:type="dxa"/>
            <w:gridSpan w:val="2"/>
            <w:vMerge w:val="restart"/>
            <w:shd w:val="clear" w:color="auto" w:fill="D5DCE4" w:themeFill="text2" w:themeFillTint="33"/>
          </w:tcPr>
          <w:p w14:paraId="0C2DD39E" w14:textId="77777777" w:rsidR="000D592B" w:rsidRPr="00FE7466" w:rsidRDefault="000D592B" w:rsidP="003833CD">
            <w:pPr>
              <w:spacing w:after="0" w:line="240" w:lineRule="auto"/>
              <w:rPr>
                <w:rFonts w:ascii="Times New Roman" w:hAnsi="Times New Roman" w:cs="Times New Roman"/>
              </w:rPr>
            </w:pPr>
            <w:r w:rsidRPr="00FE7466">
              <w:rPr>
                <w:rFonts w:ascii="Times New Roman" w:hAnsi="Times New Roman" w:cs="Times New Roman"/>
              </w:rPr>
              <w:t xml:space="preserve">Sposób realizacji </w:t>
            </w:r>
          </w:p>
        </w:tc>
        <w:tc>
          <w:tcPr>
            <w:tcW w:w="9038" w:type="dxa"/>
            <w:gridSpan w:val="14"/>
            <w:shd w:val="clear" w:color="auto" w:fill="FFF2CC" w:themeFill="accent4" w:themeFillTint="33"/>
          </w:tcPr>
          <w:p w14:paraId="551C1177" w14:textId="77777777" w:rsidR="000D592B" w:rsidRPr="00FE7466" w:rsidRDefault="000D592B" w:rsidP="003833CD">
            <w:pPr>
              <w:spacing w:after="0" w:line="240" w:lineRule="auto"/>
              <w:jc w:val="center"/>
              <w:rPr>
                <w:rFonts w:ascii="Times New Roman" w:hAnsi="Times New Roman" w:cs="Times New Roman"/>
                <w:b/>
              </w:rPr>
            </w:pPr>
            <w:r w:rsidRPr="00FE7466">
              <w:rPr>
                <w:rFonts w:ascii="Times New Roman" w:hAnsi="Times New Roman" w:cs="Times New Roman"/>
                <w:b/>
              </w:rPr>
              <w:t>Wskaźniki produktu</w:t>
            </w:r>
          </w:p>
        </w:tc>
      </w:tr>
      <w:tr w:rsidR="000D592B" w:rsidRPr="00B73A9F" w14:paraId="163A6024" w14:textId="77777777" w:rsidTr="003833CD">
        <w:trPr>
          <w:trHeight w:val="213"/>
        </w:trPr>
        <w:tc>
          <w:tcPr>
            <w:tcW w:w="2439" w:type="dxa"/>
            <w:gridSpan w:val="2"/>
            <w:vMerge/>
            <w:shd w:val="clear" w:color="auto" w:fill="D5DCE4" w:themeFill="text2" w:themeFillTint="33"/>
          </w:tcPr>
          <w:p w14:paraId="416E2A0A" w14:textId="77777777" w:rsidR="000D592B" w:rsidRPr="00FE7466" w:rsidRDefault="000D592B" w:rsidP="003833CD">
            <w:pPr>
              <w:spacing w:after="0" w:line="240" w:lineRule="auto"/>
              <w:ind w:firstLine="284"/>
              <w:rPr>
                <w:rFonts w:ascii="Times New Roman" w:hAnsi="Times New Roman" w:cs="Times New Roman"/>
                <w:b/>
              </w:rPr>
            </w:pPr>
          </w:p>
        </w:tc>
        <w:tc>
          <w:tcPr>
            <w:tcW w:w="2664" w:type="dxa"/>
            <w:gridSpan w:val="3"/>
            <w:vMerge/>
            <w:shd w:val="clear" w:color="auto" w:fill="D5DCE4" w:themeFill="text2" w:themeFillTint="33"/>
          </w:tcPr>
          <w:p w14:paraId="3A4F982D" w14:textId="77777777" w:rsidR="000D592B" w:rsidRPr="00FE7466" w:rsidRDefault="000D592B" w:rsidP="003833CD">
            <w:pPr>
              <w:spacing w:after="0" w:line="240" w:lineRule="auto"/>
              <w:ind w:firstLine="284"/>
              <w:rPr>
                <w:rFonts w:ascii="Times New Roman" w:hAnsi="Times New Roman" w:cs="Times New Roman"/>
                <w:b/>
              </w:rPr>
            </w:pPr>
          </w:p>
        </w:tc>
        <w:tc>
          <w:tcPr>
            <w:tcW w:w="1276" w:type="dxa"/>
            <w:gridSpan w:val="2"/>
            <w:vMerge/>
            <w:shd w:val="clear" w:color="auto" w:fill="D5DCE4" w:themeFill="text2" w:themeFillTint="33"/>
          </w:tcPr>
          <w:p w14:paraId="1A8DC852" w14:textId="77777777" w:rsidR="000D592B" w:rsidRPr="00FE7466" w:rsidRDefault="000D592B" w:rsidP="003833CD">
            <w:pPr>
              <w:spacing w:after="0" w:line="240" w:lineRule="auto"/>
              <w:ind w:firstLine="284"/>
              <w:rPr>
                <w:rFonts w:ascii="Times New Roman" w:hAnsi="Times New Roman" w:cs="Times New Roman"/>
                <w:b/>
              </w:rPr>
            </w:pPr>
          </w:p>
        </w:tc>
        <w:tc>
          <w:tcPr>
            <w:tcW w:w="2765" w:type="dxa"/>
            <w:gridSpan w:val="6"/>
            <w:vMerge w:val="restart"/>
            <w:shd w:val="clear" w:color="auto" w:fill="FFF2CC" w:themeFill="accent4" w:themeFillTint="33"/>
          </w:tcPr>
          <w:p w14:paraId="4C4AC0B0" w14:textId="77777777" w:rsidR="000D592B" w:rsidRPr="00FE7466" w:rsidRDefault="000D592B" w:rsidP="003833CD">
            <w:pPr>
              <w:spacing w:after="0" w:line="240" w:lineRule="auto"/>
              <w:jc w:val="center"/>
              <w:rPr>
                <w:rFonts w:ascii="Times New Roman" w:hAnsi="Times New Roman" w:cs="Times New Roman"/>
              </w:rPr>
            </w:pPr>
            <w:r w:rsidRPr="00FE7466">
              <w:rPr>
                <w:rFonts w:ascii="Times New Roman" w:hAnsi="Times New Roman" w:cs="Times New Roman"/>
              </w:rPr>
              <w:t>Nazwa</w:t>
            </w:r>
          </w:p>
        </w:tc>
        <w:tc>
          <w:tcPr>
            <w:tcW w:w="637" w:type="dxa"/>
            <w:gridSpan w:val="2"/>
            <w:vMerge w:val="restart"/>
            <w:shd w:val="clear" w:color="auto" w:fill="FFF2CC" w:themeFill="accent4" w:themeFillTint="33"/>
          </w:tcPr>
          <w:p w14:paraId="6ACF040A" w14:textId="77777777" w:rsidR="000D592B" w:rsidRPr="00FE7466" w:rsidRDefault="000D592B" w:rsidP="003833CD">
            <w:pPr>
              <w:spacing w:after="0" w:line="240" w:lineRule="auto"/>
              <w:rPr>
                <w:rFonts w:ascii="Times New Roman" w:hAnsi="Times New Roman" w:cs="Times New Roman"/>
              </w:rPr>
            </w:pPr>
            <w:r w:rsidRPr="00FE7466">
              <w:rPr>
                <w:rFonts w:ascii="Times New Roman" w:hAnsi="Times New Roman" w:cs="Times New Roman"/>
              </w:rPr>
              <w:t>Jednostka miary</w:t>
            </w:r>
          </w:p>
        </w:tc>
        <w:tc>
          <w:tcPr>
            <w:tcW w:w="1843" w:type="dxa"/>
            <w:gridSpan w:val="4"/>
            <w:shd w:val="clear" w:color="auto" w:fill="FFF2CC" w:themeFill="accent4" w:themeFillTint="33"/>
          </w:tcPr>
          <w:p w14:paraId="22DAE740" w14:textId="77777777" w:rsidR="000D592B" w:rsidRPr="00FE7466" w:rsidRDefault="000D592B" w:rsidP="003833CD">
            <w:pPr>
              <w:spacing w:after="0" w:line="240" w:lineRule="auto"/>
              <w:jc w:val="center"/>
              <w:rPr>
                <w:rFonts w:ascii="Times New Roman" w:hAnsi="Times New Roman" w:cs="Times New Roman"/>
              </w:rPr>
            </w:pPr>
            <w:r w:rsidRPr="00FE7466">
              <w:rPr>
                <w:rFonts w:ascii="Times New Roman" w:hAnsi="Times New Roman" w:cs="Times New Roman"/>
              </w:rPr>
              <w:t>Wartość</w:t>
            </w:r>
          </w:p>
        </w:tc>
        <w:tc>
          <w:tcPr>
            <w:tcW w:w="3793" w:type="dxa"/>
            <w:gridSpan w:val="2"/>
            <w:vMerge w:val="restart"/>
            <w:shd w:val="clear" w:color="auto" w:fill="FFF2CC" w:themeFill="accent4" w:themeFillTint="33"/>
          </w:tcPr>
          <w:p w14:paraId="42E64037" w14:textId="77777777" w:rsidR="000D592B" w:rsidRPr="00FE7466" w:rsidRDefault="000D592B" w:rsidP="003833CD">
            <w:pPr>
              <w:spacing w:after="0" w:line="240" w:lineRule="auto"/>
              <w:jc w:val="center"/>
              <w:rPr>
                <w:rFonts w:ascii="Times New Roman" w:hAnsi="Times New Roman" w:cs="Times New Roman"/>
              </w:rPr>
            </w:pPr>
            <w:r w:rsidRPr="00FE7466">
              <w:rPr>
                <w:rFonts w:ascii="Times New Roman" w:hAnsi="Times New Roman" w:cs="Times New Roman"/>
              </w:rPr>
              <w:t>Źródło danych/sposób pomiaru</w:t>
            </w:r>
          </w:p>
        </w:tc>
      </w:tr>
      <w:tr w:rsidR="000D592B" w:rsidRPr="00B73A9F" w14:paraId="1317BD3D" w14:textId="77777777" w:rsidTr="003833CD">
        <w:trPr>
          <w:trHeight w:val="757"/>
        </w:trPr>
        <w:tc>
          <w:tcPr>
            <w:tcW w:w="2439" w:type="dxa"/>
            <w:gridSpan w:val="2"/>
            <w:vMerge/>
            <w:shd w:val="clear" w:color="auto" w:fill="D5DCE4" w:themeFill="text2" w:themeFillTint="33"/>
          </w:tcPr>
          <w:p w14:paraId="5886F69B" w14:textId="77777777" w:rsidR="000D592B" w:rsidRPr="00FE7466" w:rsidRDefault="000D592B" w:rsidP="003833CD">
            <w:pPr>
              <w:spacing w:after="0" w:line="240" w:lineRule="auto"/>
              <w:ind w:firstLine="284"/>
              <w:rPr>
                <w:rFonts w:ascii="Times New Roman" w:hAnsi="Times New Roman" w:cs="Times New Roman"/>
                <w:b/>
              </w:rPr>
            </w:pPr>
          </w:p>
        </w:tc>
        <w:tc>
          <w:tcPr>
            <w:tcW w:w="2664" w:type="dxa"/>
            <w:gridSpan w:val="3"/>
            <w:vMerge/>
            <w:shd w:val="clear" w:color="auto" w:fill="D5DCE4" w:themeFill="text2" w:themeFillTint="33"/>
          </w:tcPr>
          <w:p w14:paraId="4CAF749F" w14:textId="77777777" w:rsidR="000D592B" w:rsidRPr="00FE7466" w:rsidRDefault="000D592B" w:rsidP="003833CD">
            <w:pPr>
              <w:spacing w:after="0" w:line="240" w:lineRule="auto"/>
              <w:ind w:firstLine="284"/>
              <w:rPr>
                <w:rFonts w:ascii="Times New Roman" w:hAnsi="Times New Roman" w:cs="Times New Roman"/>
                <w:b/>
              </w:rPr>
            </w:pPr>
          </w:p>
        </w:tc>
        <w:tc>
          <w:tcPr>
            <w:tcW w:w="1276" w:type="dxa"/>
            <w:gridSpan w:val="2"/>
            <w:vMerge/>
            <w:shd w:val="clear" w:color="auto" w:fill="D5DCE4" w:themeFill="text2" w:themeFillTint="33"/>
          </w:tcPr>
          <w:p w14:paraId="0219C936" w14:textId="77777777" w:rsidR="000D592B" w:rsidRPr="00FE7466" w:rsidRDefault="000D592B" w:rsidP="003833CD">
            <w:pPr>
              <w:spacing w:after="0" w:line="240" w:lineRule="auto"/>
              <w:ind w:firstLine="284"/>
              <w:rPr>
                <w:rFonts w:ascii="Times New Roman" w:hAnsi="Times New Roman" w:cs="Times New Roman"/>
                <w:b/>
              </w:rPr>
            </w:pPr>
          </w:p>
        </w:tc>
        <w:tc>
          <w:tcPr>
            <w:tcW w:w="2765" w:type="dxa"/>
            <w:gridSpan w:val="6"/>
            <w:vMerge/>
            <w:shd w:val="clear" w:color="auto" w:fill="D5DCE4" w:themeFill="text2" w:themeFillTint="33"/>
          </w:tcPr>
          <w:p w14:paraId="3248E11A" w14:textId="77777777" w:rsidR="000D592B" w:rsidRPr="00FE7466" w:rsidRDefault="000D592B" w:rsidP="003833CD">
            <w:pPr>
              <w:spacing w:after="0" w:line="240" w:lineRule="auto"/>
              <w:ind w:firstLine="284"/>
              <w:rPr>
                <w:rFonts w:ascii="Times New Roman" w:hAnsi="Times New Roman" w:cs="Times New Roman"/>
                <w:b/>
              </w:rPr>
            </w:pPr>
          </w:p>
        </w:tc>
        <w:tc>
          <w:tcPr>
            <w:tcW w:w="637" w:type="dxa"/>
            <w:gridSpan w:val="2"/>
            <w:vMerge/>
            <w:shd w:val="clear" w:color="auto" w:fill="D5DCE4" w:themeFill="text2" w:themeFillTint="33"/>
          </w:tcPr>
          <w:p w14:paraId="30F07D0A" w14:textId="77777777" w:rsidR="000D592B" w:rsidRPr="00FE7466" w:rsidRDefault="000D592B" w:rsidP="003833CD">
            <w:pPr>
              <w:spacing w:after="0" w:line="240" w:lineRule="auto"/>
              <w:ind w:firstLine="284"/>
              <w:rPr>
                <w:rFonts w:ascii="Times New Roman" w:hAnsi="Times New Roman" w:cs="Times New Roman"/>
                <w:b/>
              </w:rPr>
            </w:pPr>
          </w:p>
        </w:tc>
        <w:tc>
          <w:tcPr>
            <w:tcW w:w="877" w:type="dxa"/>
            <w:gridSpan w:val="3"/>
            <w:shd w:val="clear" w:color="auto" w:fill="FFF2CC" w:themeFill="accent4" w:themeFillTint="33"/>
          </w:tcPr>
          <w:p w14:paraId="14F9A3E7" w14:textId="77777777" w:rsidR="000D592B" w:rsidRPr="00FE7466" w:rsidRDefault="000D592B" w:rsidP="003833CD">
            <w:pPr>
              <w:spacing w:after="0" w:line="240" w:lineRule="auto"/>
              <w:rPr>
                <w:rFonts w:ascii="Times New Roman" w:hAnsi="Times New Roman" w:cs="Times New Roman"/>
              </w:rPr>
            </w:pPr>
            <w:r w:rsidRPr="00FE7466">
              <w:rPr>
                <w:rFonts w:ascii="Times New Roman" w:hAnsi="Times New Roman" w:cs="Times New Roman"/>
              </w:rPr>
              <w:t>Początkowa 2013 r.</w:t>
            </w:r>
          </w:p>
        </w:tc>
        <w:tc>
          <w:tcPr>
            <w:tcW w:w="966" w:type="dxa"/>
            <w:shd w:val="clear" w:color="auto" w:fill="FFF2CC" w:themeFill="accent4" w:themeFillTint="33"/>
          </w:tcPr>
          <w:p w14:paraId="4811A265" w14:textId="77777777" w:rsidR="000D592B" w:rsidRPr="00FE7466" w:rsidRDefault="000D592B" w:rsidP="003833CD">
            <w:pPr>
              <w:spacing w:after="0" w:line="240" w:lineRule="auto"/>
              <w:rPr>
                <w:rFonts w:ascii="Times New Roman" w:hAnsi="Times New Roman" w:cs="Times New Roman"/>
              </w:rPr>
            </w:pPr>
            <w:r w:rsidRPr="00FE7466">
              <w:rPr>
                <w:rFonts w:ascii="Times New Roman" w:hAnsi="Times New Roman" w:cs="Times New Roman"/>
              </w:rPr>
              <w:t>Końcowa 2022 r.</w:t>
            </w:r>
          </w:p>
        </w:tc>
        <w:tc>
          <w:tcPr>
            <w:tcW w:w="3793" w:type="dxa"/>
            <w:gridSpan w:val="2"/>
            <w:vMerge/>
            <w:shd w:val="clear" w:color="auto" w:fill="D5DCE4" w:themeFill="text2" w:themeFillTint="33"/>
          </w:tcPr>
          <w:p w14:paraId="678FCF7C" w14:textId="77777777" w:rsidR="000D592B" w:rsidRPr="00FE7466" w:rsidRDefault="000D592B" w:rsidP="003833CD">
            <w:pPr>
              <w:spacing w:after="0" w:line="240" w:lineRule="auto"/>
              <w:ind w:firstLine="284"/>
              <w:rPr>
                <w:rFonts w:ascii="Times New Roman" w:hAnsi="Times New Roman" w:cs="Times New Roman"/>
                <w:b/>
              </w:rPr>
            </w:pPr>
          </w:p>
        </w:tc>
      </w:tr>
      <w:tr w:rsidR="003833CD" w:rsidRPr="00B73A9F" w14:paraId="67FD112E" w14:textId="77777777" w:rsidTr="004B24FD">
        <w:trPr>
          <w:trHeight w:val="185"/>
        </w:trPr>
        <w:tc>
          <w:tcPr>
            <w:tcW w:w="817" w:type="dxa"/>
            <w:vMerge w:val="restart"/>
          </w:tcPr>
          <w:p w14:paraId="10C383F0" w14:textId="77777777" w:rsidR="003833CD" w:rsidRPr="00B73A9F" w:rsidRDefault="003833CD" w:rsidP="003833CD">
            <w:pPr>
              <w:spacing w:after="0" w:line="240" w:lineRule="auto"/>
              <w:rPr>
                <w:rFonts w:ascii="Times New Roman" w:hAnsi="Times New Roman" w:cs="Times New Roman"/>
              </w:rPr>
            </w:pPr>
            <w:r w:rsidRPr="00B73A9F">
              <w:rPr>
                <w:rFonts w:ascii="Times New Roman" w:hAnsi="Times New Roman" w:cs="Times New Roman"/>
              </w:rPr>
              <w:t>1.1.1</w:t>
            </w:r>
          </w:p>
        </w:tc>
        <w:tc>
          <w:tcPr>
            <w:tcW w:w="1622" w:type="dxa"/>
            <w:vMerge w:val="restart"/>
            <w:textDirection w:val="btLr"/>
          </w:tcPr>
          <w:p w14:paraId="37A93932" w14:textId="4E4817B7" w:rsidR="003833CD" w:rsidRPr="00FE7466" w:rsidRDefault="003833CD" w:rsidP="003833CD">
            <w:pPr>
              <w:spacing w:after="0" w:line="240" w:lineRule="auto"/>
              <w:ind w:left="113" w:right="113"/>
              <w:rPr>
                <w:rFonts w:ascii="Times New Roman" w:hAnsi="Times New Roman" w:cs="Times New Roman"/>
              </w:rPr>
            </w:pPr>
          </w:p>
        </w:tc>
        <w:tc>
          <w:tcPr>
            <w:tcW w:w="2664" w:type="dxa"/>
            <w:gridSpan w:val="3"/>
          </w:tcPr>
          <w:p w14:paraId="7204170A" w14:textId="4093394D" w:rsidR="003833CD" w:rsidRPr="00FE7466" w:rsidRDefault="003833CD" w:rsidP="003833CD">
            <w:pPr>
              <w:spacing w:after="0" w:line="240" w:lineRule="auto"/>
              <w:rPr>
                <w:rFonts w:ascii="Times New Roman" w:hAnsi="Times New Roman" w:cs="Times New Roman"/>
              </w:rPr>
            </w:pPr>
            <w:r w:rsidRPr="00FE7466">
              <w:rPr>
                <w:rFonts w:ascii="Times New Roman" w:hAnsi="Times New Roman" w:cs="Times New Roman"/>
              </w:rPr>
              <w:t>Pracownicy Biura LGD i Organy LGD</w:t>
            </w:r>
          </w:p>
        </w:tc>
        <w:tc>
          <w:tcPr>
            <w:tcW w:w="1276" w:type="dxa"/>
            <w:gridSpan w:val="2"/>
          </w:tcPr>
          <w:p w14:paraId="21F4DFB5" w14:textId="77777777" w:rsidR="003833CD" w:rsidRPr="00FE7466" w:rsidRDefault="003833CD" w:rsidP="003833CD">
            <w:pPr>
              <w:spacing w:after="0" w:line="240" w:lineRule="auto"/>
              <w:rPr>
                <w:rFonts w:ascii="Times New Roman" w:hAnsi="Times New Roman" w:cs="Times New Roman"/>
              </w:rPr>
            </w:pPr>
            <w:r w:rsidRPr="00FE7466">
              <w:rPr>
                <w:rFonts w:ascii="Times New Roman" w:hAnsi="Times New Roman" w:cs="Times New Roman"/>
              </w:rPr>
              <w:t>aktywizacja</w:t>
            </w:r>
          </w:p>
        </w:tc>
        <w:tc>
          <w:tcPr>
            <w:tcW w:w="2765" w:type="dxa"/>
            <w:gridSpan w:val="6"/>
          </w:tcPr>
          <w:p w14:paraId="4A36ED02" w14:textId="274C3B89" w:rsidR="003833CD" w:rsidRPr="00886A34" w:rsidRDefault="003833CD" w:rsidP="003833CD">
            <w:pPr>
              <w:spacing w:after="0" w:line="240" w:lineRule="auto"/>
              <w:rPr>
                <w:rFonts w:ascii="Times New Roman" w:hAnsi="Times New Roman" w:cs="Times New Roman"/>
              </w:rPr>
            </w:pPr>
            <w:r w:rsidRPr="00886A34">
              <w:rPr>
                <w:rFonts w:ascii="Times New Roman" w:hAnsi="Times New Roman" w:cs="Times New Roman"/>
              </w:rPr>
              <w:t xml:space="preserve">1.Liczba osobodni szkoleń dla pracowników i organów LGD </w:t>
            </w:r>
          </w:p>
        </w:tc>
        <w:tc>
          <w:tcPr>
            <w:tcW w:w="637" w:type="dxa"/>
            <w:gridSpan w:val="2"/>
          </w:tcPr>
          <w:p w14:paraId="382F3FCB" w14:textId="17386EB4" w:rsidR="003833CD" w:rsidRPr="00FE7466" w:rsidRDefault="003833CD" w:rsidP="003833CD">
            <w:pPr>
              <w:spacing w:after="0" w:line="240" w:lineRule="auto"/>
              <w:rPr>
                <w:rFonts w:ascii="Times New Roman" w:hAnsi="Times New Roman" w:cs="Times New Roman"/>
              </w:rPr>
            </w:pPr>
            <w:r w:rsidRPr="00FE7466">
              <w:rPr>
                <w:rFonts w:ascii="Times New Roman" w:hAnsi="Times New Roman" w:cs="Times New Roman"/>
              </w:rPr>
              <w:t>osobodzień</w:t>
            </w:r>
          </w:p>
        </w:tc>
        <w:tc>
          <w:tcPr>
            <w:tcW w:w="877" w:type="dxa"/>
            <w:gridSpan w:val="3"/>
          </w:tcPr>
          <w:p w14:paraId="07AF0EF7" w14:textId="77777777" w:rsidR="003833CD" w:rsidRPr="00FE7466" w:rsidRDefault="003833CD" w:rsidP="003833CD">
            <w:pPr>
              <w:spacing w:after="0" w:line="240" w:lineRule="auto"/>
              <w:ind w:firstLine="284"/>
              <w:rPr>
                <w:rFonts w:ascii="Times New Roman" w:hAnsi="Times New Roman" w:cs="Times New Roman"/>
              </w:rPr>
            </w:pPr>
            <w:r w:rsidRPr="00FE7466">
              <w:rPr>
                <w:rFonts w:ascii="Times New Roman" w:hAnsi="Times New Roman" w:cs="Times New Roman"/>
              </w:rPr>
              <w:t>0</w:t>
            </w:r>
          </w:p>
        </w:tc>
        <w:tc>
          <w:tcPr>
            <w:tcW w:w="966" w:type="dxa"/>
          </w:tcPr>
          <w:p w14:paraId="61DDC064" w14:textId="6AFBA1D1" w:rsidR="003833CD" w:rsidRPr="00FE7466" w:rsidRDefault="003833CD" w:rsidP="003833CD">
            <w:pPr>
              <w:spacing w:after="0" w:line="240" w:lineRule="auto"/>
              <w:ind w:firstLine="284"/>
              <w:rPr>
                <w:rFonts w:ascii="Times New Roman" w:hAnsi="Times New Roman" w:cs="Times New Roman"/>
                <w:strike/>
              </w:rPr>
            </w:pPr>
            <w:r w:rsidRPr="00FE7466">
              <w:rPr>
                <w:rFonts w:ascii="Times New Roman" w:hAnsi="Times New Roman" w:cs="Times New Roman"/>
              </w:rPr>
              <w:t>58</w:t>
            </w:r>
          </w:p>
        </w:tc>
        <w:tc>
          <w:tcPr>
            <w:tcW w:w="3793" w:type="dxa"/>
            <w:gridSpan w:val="2"/>
          </w:tcPr>
          <w:p w14:paraId="132AB20B" w14:textId="5FA72ADA" w:rsidR="003833CD" w:rsidRPr="00FE7466" w:rsidRDefault="003833CD" w:rsidP="003833CD">
            <w:pPr>
              <w:spacing w:after="0" w:line="240" w:lineRule="auto"/>
              <w:rPr>
                <w:rFonts w:ascii="Times New Roman" w:hAnsi="Times New Roman" w:cs="Times New Roman"/>
              </w:rPr>
            </w:pPr>
            <w:r w:rsidRPr="00FE7466">
              <w:rPr>
                <w:rFonts w:ascii="Times New Roman" w:hAnsi="Times New Roman" w:cs="Times New Roman"/>
              </w:rPr>
              <w:t>Ewidencja szkoleń pracowników i organów LGD</w:t>
            </w:r>
          </w:p>
        </w:tc>
      </w:tr>
      <w:tr w:rsidR="003833CD" w:rsidRPr="00B73A9F" w14:paraId="5A106AC4" w14:textId="77777777" w:rsidTr="004B24FD">
        <w:trPr>
          <w:trHeight w:val="1228"/>
        </w:trPr>
        <w:tc>
          <w:tcPr>
            <w:tcW w:w="817" w:type="dxa"/>
            <w:vMerge/>
          </w:tcPr>
          <w:p w14:paraId="76C52034" w14:textId="77777777" w:rsidR="003833CD" w:rsidRPr="00B73A9F" w:rsidRDefault="003833CD" w:rsidP="003833CD">
            <w:pPr>
              <w:spacing w:after="0" w:line="240" w:lineRule="auto"/>
              <w:rPr>
                <w:rFonts w:ascii="Times New Roman" w:hAnsi="Times New Roman" w:cs="Times New Roman"/>
              </w:rPr>
            </w:pPr>
          </w:p>
        </w:tc>
        <w:tc>
          <w:tcPr>
            <w:tcW w:w="1622" w:type="dxa"/>
            <w:vMerge/>
          </w:tcPr>
          <w:p w14:paraId="03717477" w14:textId="77777777" w:rsidR="003833CD" w:rsidRPr="00FE7466" w:rsidRDefault="003833CD" w:rsidP="003833CD">
            <w:pPr>
              <w:spacing w:after="0" w:line="240" w:lineRule="auto"/>
              <w:jc w:val="both"/>
              <w:rPr>
                <w:rFonts w:ascii="Times New Roman" w:hAnsi="Times New Roman" w:cs="Times New Roman"/>
              </w:rPr>
            </w:pPr>
          </w:p>
        </w:tc>
        <w:tc>
          <w:tcPr>
            <w:tcW w:w="2664" w:type="dxa"/>
            <w:gridSpan w:val="3"/>
          </w:tcPr>
          <w:p w14:paraId="328D993A" w14:textId="77777777" w:rsidR="003833CD" w:rsidRPr="00FE7466" w:rsidRDefault="003833CD" w:rsidP="003833CD">
            <w:pPr>
              <w:spacing w:after="0" w:line="240" w:lineRule="auto"/>
              <w:rPr>
                <w:rFonts w:ascii="Times New Roman" w:hAnsi="Times New Roman" w:cs="Times New Roman"/>
              </w:rPr>
            </w:pPr>
            <w:r w:rsidRPr="00FE7466">
              <w:rPr>
                <w:rFonts w:ascii="Times New Roman" w:hAnsi="Times New Roman" w:cs="Times New Roman"/>
              </w:rPr>
              <w:t>Potencjalni beneficjenci</w:t>
            </w:r>
          </w:p>
        </w:tc>
        <w:tc>
          <w:tcPr>
            <w:tcW w:w="1276" w:type="dxa"/>
            <w:gridSpan w:val="2"/>
          </w:tcPr>
          <w:p w14:paraId="7D3C0F0C" w14:textId="77777777" w:rsidR="003833CD" w:rsidRPr="00FE7466" w:rsidRDefault="003833CD" w:rsidP="003833CD">
            <w:pPr>
              <w:spacing w:after="0" w:line="240" w:lineRule="auto"/>
              <w:rPr>
                <w:rFonts w:ascii="Times New Roman" w:hAnsi="Times New Roman" w:cs="Times New Roman"/>
              </w:rPr>
            </w:pPr>
            <w:r w:rsidRPr="00FE7466">
              <w:rPr>
                <w:rFonts w:ascii="Times New Roman" w:hAnsi="Times New Roman" w:cs="Times New Roman"/>
              </w:rPr>
              <w:t>aktywizacja</w:t>
            </w:r>
          </w:p>
        </w:tc>
        <w:tc>
          <w:tcPr>
            <w:tcW w:w="2765" w:type="dxa"/>
            <w:gridSpan w:val="6"/>
          </w:tcPr>
          <w:p w14:paraId="041A3C6B" w14:textId="1B4B8744" w:rsidR="003833CD" w:rsidRPr="00886A34" w:rsidRDefault="003833CD" w:rsidP="003833CD">
            <w:pPr>
              <w:spacing w:after="0" w:line="240" w:lineRule="auto"/>
              <w:rPr>
                <w:rFonts w:ascii="Times New Roman" w:hAnsi="Times New Roman" w:cs="Times New Roman"/>
              </w:rPr>
            </w:pPr>
            <w:r w:rsidRPr="00886A34">
              <w:rPr>
                <w:rFonts w:ascii="Times New Roman" w:hAnsi="Times New Roman" w:cs="Times New Roman"/>
              </w:rPr>
              <w:t>2.Liczba podmiotów, którym udzielono indywidualnego doradztwa</w:t>
            </w:r>
          </w:p>
        </w:tc>
        <w:tc>
          <w:tcPr>
            <w:tcW w:w="637" w:type="dxa"/>
            <w:gridSpan w:val="2"/>
          </w:tcPr>
          <w:p w14:paraId="7D8C8E7D" w14:textId="77777777" w:rsidR="003833CD" w:rsidRPr="00FE7466" w:rsidRDefault="003833CD" w:rsidP="003833CD">
            <w:pPr>
              <w:spacing w:after="0" w:line="240" w:lineRule="auto"/>
              <w:rPr>
                <w:rFonts w:ascii="Times New Roman" w:hAnsi="Times New Roman" w:cs="Times New Roman"/>
              </w:rPr>
            </w:pPr>
            <w:r w:rsidRPr="00FE7466">
              <w:rPr>
                <w:rFonts w:ascii="Times New Roman" w:hAnsi="Times New Roman" w:cs="Times New Roman"/>
              </w:rPr>
              <w:t>szt.</w:t>
            </w:r>
          </w:p>
        </w:tc>
        <w:tc>
          <w:tcPr>
            <w:tcW w:w="877" w:type="dxa"/>
            <w:gridSpan w:val="3"/>
          </w:tcPr>
          <w:p w14:paraId="14434567" w14:textId="77777777" w:rsidR="003833CD" w:rsidRPr="00FE7466" w:rsidRDefault="003833CD" w:rsidP="003833CD">
            <w:pPr>
              <w:spacing w:after="0" w:line="240" w:lineRule="auto"/>
              <w:ind w:firstLine="284"/>
              <w:rPr>
                <w:rFonts w:ascii="Times New Roman" w:hAnsi="Times New Roman" w:cs="Times New Roman"/>
              </w:rPr>
            </w:pPr>
            <w:r w:rsidRPr="00FE7466">
              <w:rPr>
                <w:rFonts w:ascii="Times New Roman" w:hAnsi="Times New Roman" w:cs="Times New Roman"/>
              </w:rPr>
              <w:t>0</w:t>
            </w:r>
          </w:p>
        </w:tc>
        <w:tc>
          <w:tcPr>
            <w:tcW w:w="966" w:type="dxa"/>
          </w:tcPr>
          <w:p w14:paraId="73CA3AC9" w14:textId="77777777" w:rsidR="003833CD" w:rsidRPr="00FE7466" w:rsidRDefault="003833CD" w:rsidP="003833CD">
            <w:pPr>
              <w:spacing w:after="0" w:line="240" w:lineRule="auto"/>
              <w:jc w:val="center"/>
              <w:rPr>
                <w:rFonts w:ascii="Times New Roman" w:hAnsi="Times New Roman" w:cs="Times New Roman"/>
              </w:rPr>
            </w:pPr>
            <w:r w:rsidRPr="00FE7466">
              <w:rPr>
                <w:rFonts w:ascii="Times New Roman" w:hAnsi="Times New Roman" w:cs="Times New Roman"/>
              </w:rPr>
              <w:t>120</w:t>
            </w:r>
          </w:p>
        </w:tc>
        <w:tc>
          <w:tcPr>
            <w:tcW w:w="3793" w:type="dxa"/>
            <w:gridSpan w:val="2"/>
          </w:tcPr>
          <w:p w14:paraId="303E1DF7" w14:textId="527BB221" w:rsidR="003833CD" w:rsidRPr="00FE7466" w:rsidRDefault="003833CD" w:rsidP="003833CD">
            <w:pPr>
              <w:spacing w:after="0" w:line="240" w:lineRule="auto"/>
              <w:rPr>
                <w:rFonts w:ascii="Times New Roman" w:hAnsi="Times New Roman" w:cs="Times New Roman"/>
              </w:rPr>
            </w:pPr>
            <w:r w:rsidRPr="00FE7466">
              <w:rPr>
                <w:rFonts w:ascii="Times New Roman" w:hAnsi="Times New Roman" w:cs="Times New Roman"/>
              </w:rPr>
              <w:t>Karta doradztwa, ewidencja doradztwa</w:t>
            </w:r>
          </w:p>
        </w:tc>
      </w:tr>
      <w:tr w:rsidR="003833CD" w:rsidRPr="00B73A9F" w14:paraId="43E719CD" w14:textId="77777777" w:rsidTr="004B24FD">
        <w:trPr>
          <w:trHeight w:val="195"/>
        </w:trPr>
        <w:tc>
          <w:tcPr>
            <w:tcW w:w="817" w:type="dxa"/>
            <w:vMerge/>
          </w:tcPr>
          <w:p w14:paraId="42DCB978" w14:textId="77777777" w:rsidR="003833CD" w:rsidRPr="00B73A9F" w:rsidRDefault="003833CD" w:rsidP="003833CD">
            <w:pPr>
              <w:spacing w:after="0" w:line="240" w:lineRule="auto"/>
              <w:rPr>
                <w:rFonts w:ascii="Times New Roman" w:hAnsi="Times New Roman" w:cs="Times New Roman"/>
              </w:rPr>
            </w:pPr>
          </w:p>
        </w:tc>
        <w:tc>
          <w:tcPr>
            <w:tcW w:w="1622" w:type="dxa"/>
            <w:vMerge w:val="restart"/>
            <w:textDirection w:val="btLr"/>
          </w:tcPr>
          <w:p w14:paraId="28C40963" w14:textId="0927A47B" w:rsidR="003833CD" w:rsidRPr="00FE7466" w:rsidRDefault="003833CD" w:rsidP="003833CD">
            <w:pPr>
              <w:spacing w:after="0" w:line="240" w:lineRule="auto"/>
              <w:ind w:left="113" w:right="113"/>
              <w:jc w:val="both"/>
              <w:rPr>
                <w:rFonts w:ascii="Times New Roman" w:hAnsi="Times New Roman" w:cs="Times New Roman"/>
              </w:rPr>
            </w:pPr>
            <w:r w:rsidRPr="00FE7466">
              <w:rPr>
                <w:rFonts w:ascii="Times New Roman" w:hAnsi="Times New Roman" w:cs="Times New Roman"/>
              </w:rPr>
              <w:t xml:space="preserve">Realizacja działań społecznych, integrujących, aktywizujących, edukacyjnych i kulturalnych dla lokalnej społeczności </w:t>
            </w:r>
          </w:p>
        </w:tc>
        <w:tc>
          <w:tcPr>
            <w:tcW w:w="2664" w:type="dxa"/>
            <w:gridSpan w:val="3"/>
          </w:tcPr>
          <w:p w14:paraId="03A8D7D0" w14:textId="1412CE93" w:rsidR="003833CD" w:rsidRPr="00FE7466" w:rsidRDefault="003833CD" w:rsidP="003833CD">
            <w:pPr>
              <w:spacing w:after="0" w:line="240" w:lineRule="auto"/>
              <w:rPr>
                <w:rFonts w:ascii="Times New Roman" w:hAnsi="Times New Roman" w:cs="Times New Roman"/>
              </w:rPr>
            </w:pPr>
            <w:r w:rsidRPr="00FE7466">
              <w:rPr>
                <w:rFonts w:ascii="Times New Roman" w:hAnsi="Times New Roman" w:cs="Times New Roman"/>
              </w:rPr>
              <w:t>Mieszkańcy LSR, osoby fizyczne, rolnicy, przedsiębiorcy, sołtysi, wolontariusze, grupy defaworyzowane (osoby -24, 45+), organizacje pozarządowe, grupy nieformalne, szkoły, kościoły i związki wyznaniowe, JST</w:t>
            </w:r>
          </w:p>
        </w:tc>
        <w:tc>
          <w:tcPr>
            <w:tcW w:w="1276" w:type="dxa"/>
            <w:gridSpan w:val="2"/>
          </w:tcPr>
          <w:p w14:paraId="7F6BE68E" w14:textId="77777777" w:rsidR="003833CD" w:rsidRPr="00FE7466" w:rsidRDefault="003833CD" w:rsidP="003833CD">
            <w:pPr>
              <w:spacing w:after="0" w:line="240" w:lineRule="auto"/>
              <w:rPr>
                <w:rFonts w:ascii="Times New Roman" w:hAnsi="Times New Roman" w:cs="Times New Roman"/>
              </w:rPr>
            </w:pPr>
            <w:r w:rsidRPr="00FE7466">
              <w:rPr>
                <w:rFonts w:ascii="Times New Roman" w:hAnsi="Times New Roman" w:cs="Times New Roman"/>
              </w:rPr>
              <w:t>aktywizacja</w:t>
            </w:r>
          </w:p>
        </w:tc>
        <w:tc>
          <w:tcPr>
            <w:tcW w:w="2765" w:type="dxa"/>
            <w:gridSpan w:val="6"/>
          </w:tcPr>
          <w:p w14:paraId="6978C4ED" w14:textId="191E0693" w:rsidR="003833CD" w:rsidRPr="00886A34" w:rsidRDefault="003833CD" w:rsidP="003833CD">
            <w:pPr>
              <w:spacing w:after="0" w:line="240" w:lineRule="auto"/>
              <w:rPr>
                <w:rFonts w:ascii="Times New Roman" w:hAnsi="Times New Roman" w:cs="Times New Roman"/>
              </w:rPr>
            </w:pPr>
            <w:r w:rsidRPr="00886A34">
              <w:rPr>
                <w:rFonts w:ascii="Times New Roman" w:hAnsi="Times New Roman" w:cs="Times New Roman"/>
              </w:rPr>
              <w:t>3 Liczba spotkań / wydarzeń adresowanych do mieszkańców</w:t>
            </w:r>
          </w:p>
        </w:tc>
        <w:tc>
          <w:tcPr>
            <w:tcW w:w="637" w:type="dxa"/>
            <w:gridSpan w:val="2"/>
          </w:tcPr>
          <w:p w14:paraId="5927B54D" w14:textId="77777777" w:rsidR="003833CD" w:rsidRPr="00FE7466" w:rsidRDefault="003833CD" w:rsidP="003833CD">
            <w:pPr>
              <w:spacing w:after="0" w:line="240" w:lineRule="auto"/>
              <w:rPr>
                <w:rFonts w:ascii="Times New Roman" w:hAnsi="Times New Roman" w:cs="Times New Roman"/>
              </w:rPr>
            </w:pPr>
            <w:r w:rsidRPr="00FE7466">
              <w:rPr>
                <w:rFonts w:ascii="Times New Roman" w:hAnsi="Times New Roman" w:cs="Times New Roman"/>
              </w:rPr>
              <w:t>szt.</w:t>
            </w:r>
          </w:p>
        </w:tc>
        <w:tc>
          <w:tcPr>
            <w:tcW w:w="877" w:type="dxa"/>
            <w:gridSpan w:val="3"/>
          </w:tcPr>
          <w:p w14:paraId="636338D1" w14:textId="77777777" w:rsidR="003833CD" w:rsidRPr="00FE7466" w:rsidRDefault="003833CD" w:rsidP="003833CD">
            <w:pPr>
              <w:spacing w:after="0" w:line="240" w:lineRule="auto"/>
              <w:ind w:firstLine="284"/>
              <w:rPr>
                <w:rFonts w:ascii="Times New Roman" w:hAnsi="Times New Roman" w:cs="Times New Roman"/>
              </w:rPr>
            </w:pPr>
            <w:r w:rsidRPr="00FE7466">
              <w:rPr>
                <w:rFonts w:ascii="Times New Roman" w:hAnsi="Times New Roman" w:cs="Times New Roman"/>
              </w:rPr>
              <w:t>0</w:t>
            </w:r>
          </w:p>
        </w:tc>
        <w:tc>
          <w:tcPr>
            <w:tcW w:w="966" w:type="dxa"/>
          </w:tcPr>
          <w:p w14:paraId="70878EB4" w14:textId="4A8500D0" w:rsidR="003833CD" w:rsidRPr="00A46D3F" w:rsidRDefault="001D7DCB" w:rsidP="003833CD">
            <w:pPr>
              <w:spacing w:after="0" w:line="240" w:lineRule="auto"/>
              <w:ind w:firstLine="284"/>
              <w:rPr>
                <w:rFonts w:ascii="Times New Roman" w:hAnsi="Times New Roman" w:cs="Times New Roman"/>
              </w:rPr>
            </w:pPr>
            <w:r w:rsidRPr="00A46D3F">
              <w:rPr>
                <w:rFonts w:ascii="Times New Roman" w:hAnsi="Times New Roman" w:cs="Times New Roman"/>
              </w:rPr>
              <w:t>9</w:t>
            </w:r>
          </w:p>
        </w:tc>
        <w:tc>
          <w:tcPr>
            <w:tcW w:w="3793" w:type="dxa"/>
            <w:gridSpan w:val="2"/>
          </w:tcPr>
          <w:p w14:paraId="1B7A74FF" w14:textId="24411056" w:rsidR="003833CD" w:rsidRPr="00FE7466" w:rsidRDefault="003833CD" w:rsidP="003833CD">
            <w:pPr>
              <w:spacing w:after="0" w:line="240" w:lineRule="auto"/>
              <w:rPr>
                <w:rFonts w:ascii="Times New Roman" w:hAnsi="Times New Roman" w:cs="Times New Roman"/>
              </w:rPr>
            </w:pPr>
            <w:r>
              <w:rPr>
                <w:rFonts w:ascii="Times New Roman" w:hAnsi="Times New Roman" w:cs="Times New Roman"/>
              </w:rPr>
              <w:t>Dane własne LGD</w:t>
            </w:r>
          </w:p>
        </w:tc>
      </w:tr>
      <w:tr w:rsidR="000B0CD0" w:rsidRPr="00B73A9F" w14:paraId="59851C37" w14:textId="77777777" w:rsidTr="004B24FD">
        <w:trPr>
          <w:trHeight w:val="1012"/>
        </w:trPr>
        <w:tc>
          <w:tcPr>
            <w:tcW w:w="817" w:type="dxa"/>
            <w:vMerge/>
          </w:tcPr>
          <w:p w14:paraId="13D5AC09" w14:textId="77777777" w:rsidR="000B0CD0" w:rsidRPr="00B73A9F" w:rsidRDefault="000B0CD0" w:rsidP="003833CD">
            <w:pPr>
              <w:spacing w:after="0" w:line="240" w:lineRule="auto"/>
              <w:rPr>
                <w:rFonts w:ascii="Times New Roman" w:hAnsi="Times New Roman" w:cs="Times New Roman"/>
              </w:rPr>
            </w:pPr>
          </w:p>
        </w:tc>
        <w:tc>
          <w:tcPr>
            <w:tcW w:w="1622" w:type="dxa"/>
            <w:vMerge/>
            <w:textDirection w:val="btLr"/>
          </w:tcPr>
          <w:p w14:paraId="07359197" w14:textId="69129694" w:rsidR="000B0CD0" w:rsidRPr="00B73A9F" w:rsidRDefault="000B0CD0" w:rsidP="003833CD">
            <w:pPr>
              <w:spacing w:after="0" w:line="240" w:lineRule="auto"/>
              <w:jc w:val="both"/>
              <w:rPr>
                <w:rFonts w:ascii="Times New Roman" w:hAnsi="Times New Roman" w:cs="Times New Roman"/>
              </w:rPr>
            </w:pPr>
          </w:p>
        </w:tc>
        <w:tc>
          <w:tcPr>
            <w:tcW w:w="2664" w:type="dxa"/>
            <w:gridSpan w:val="3"/>
          </w:tcPr>
          <w:p w14:paraId="2D1F09CD" w14:textId="37D7A6D2" w:rsidR="000B0CD0" w:rsidRPr="00B706DB" w:rsidRDefault="000B0CD0" w:rsidP="003833CD">
            <w:pPr>
              <w:spacing w:after="0" w:line="240" w:lineRule="auto"/>
              <w:rPr>
                <w:rFonts w:ascii="Times New Roman" w:hAnsi="Times New Roman" w:cs="Times New Roman"/>
                <w:color w:val="000000" w:themeColor="text1"/>
              </w:rPr>
            </w:pPr>
            <w:r w:rsidRPr="00B706DB">
              <w:rPr>
                <w:rFonts w:ascii="Times New Roman" w:hAnsi="Times New Roman" w:cs="Times New Roman"/>
                <w:color w:val="000000" w:themeColor="text1"/>
              </w:rPr>
              <w:t>mieszkańcy LSR , NGO,</w:t>
            </w:r>
          </w:p>
          <w:p w14:paraId="1AC7BCF1" w14:textId="77777777" w:rsidR="000B0CD0" w:rsidRPr="00B706DB" w:rsidRDefault="000B0CD0" w:rsidP="003833CD">
            <w:pPr>
              <w:spacing w:after="0" w:line="240" w:lineRule="auto"/>
              <w:rPr>
                <w:rFonts w:ascii="Times New Roman" w:hAnsi="Times New Roman" w:cs="Times New Roman"/>
                <w:color w:val="000000" w:themeColor="text1"/>
              </w:rPr>
            </w:pPr>
            <w:r w:rsidRPr="00B706DB">
              <w:rPr>
                <w:rFonts w:ascii="Times New Roman" w:hAnsi="Times New Roman" w:cs="Times New Roman"/>
                <w:color w:val="000000" w:themeColor="text1"/>
              </w:rPr>
              <w:t>Przedsiębiorcy, Rolnicy,</w:t>
            </w:r>
          </w:p>
          <w:p w14:paraId="7BA81741" w14:textId="77777777" w:rsidR="000B0CD0" w:rsidRPr="00B706DB" w:rsidRDefault="000B0CD0" w:rsidP="003833CD">
            <w:pPr>
              <w:spacing w:after="0" w:line="240" w:lineRule="auto"/>
              <w:rPr>
                <w:rFonts w:ascii="Times New Roman" w:hAnsi="Times New Roman" w:cs="Times New Roman"/>
                <w:color w:val="000000" w:themeColor="text1"/>
              </w:rPr>
            </w:pPr>
            <w:r w:rsidRPr="00B706DB">
              <w:rPr>
                <w:rFonts w:ascii="Times New Roman" w:hAnsi="Times New Roman" w:cs="Times New Roman"/>
                <w:color w:val="000000" w:themeColor="text1"/>
              </w:rPr>
              <w:t>Grupy defaworyzowane,</w:t>
            </w:r>
          </w:p>
          <w:p w14:paraId="7A91112B" w14:textId="77777777" w:rsidR="000B0CD0" w:rsidRPr="00B706DB" w:rsidRDefault="000B0CD0" w:rsidP="003833CD">
            <w:pPr>
              <w:spacing w:after="0" w:line="240" w:lineRule="auto"/>
              <w:rPr>
                <w:rFonts w:ascii="Times New Roman" w:hAnsi="Times New Roman" w:cs="Times New Roman"/>
                <w:color w:val="000000" w:themeColor="text1"/>
              </w:rPr>
            </w:pPr>
            <w:r w:rsidRPr="00B706DB">
              <w:rPr>
                <w:rFonts w:ascii="Times New Roman" w:hAnsi="Times New Roman" w:cs="Times New Roman"/>
                <w:color w:val="000000" w:themeColor="text1"/>
              </w:rPr>
              <w:t>Grupy nieformalne</w:t>
            </w:r>
          </w:p>
        </w:tc>
        <w:tc>
          <w:tcPr>
            <w:tcW w:w="1276" w:type="dxa"/>
            <w:gridSpan w:val="2"/>
          </w:tcPr>
          <w:p w14:paraId="2A4CA8DE" w14:textId="77777777" w:rsidR="000B0CD0" w:rsidRPr="00B73A9F" w:rsidRDefault="000B0CD0" w:rsidP="003833CD">
            <w:pPr>
              <w:spacing w:after="0" w:line="240" w:lineRule="auto"/>
              <w:rPr>
                <w:rFonts w:ascii="Times New Roman" w:hAnsi="Times New Roman" w:cs="Times New Roman"/>
              </w:rPr>
            </w:pPr>
            <w:r w:rsidRPr="00B73A9F">
              <w:rPr>
                <w:rFonts w:ascii="Times New Roman" w:hAnsi="Times New Roman" w:cs="Times New Roman"/>
              </w:rPr>
              <w:t>projekt grantowy</w:t>
            </w:r>
          </w:p>
        </w:tc>
        <w:tc>
          <w:tcPr>
            <w:tcW w:w="2765" w:type="dxa"/>
            <w:gridSpan w:val="6"/>
          </w:tcPr>
          <w:p w14:paraId="59F70511" w14:textId="7B7FD05F" w:rsidR="000B0CD0" w:rsidRPr="00886A34" w:rsidRDefault="000B0CD0" w:rsidP="003833CD">
            <w:pPr>
              <w:spacing w:after="0" w:line="240" w:lineRule="auto"/>
              <w:rPr>
                <w:rFonts w:ascii="Times New Roman" w:hAnsi="Times New Roman" w:cs="Times New Roman"/>
              </w:rPr>
            </w:pPr>
            <w:r w:rsidRPr="00886A34">
              <w:rPr>
                <w:rFonts w:ascii="Times New Roman" w:hAnsi="Times New Roman" w:cs="Times New Roman"/>
              </w:rPr>
              <w:t>4.Liczba szkoleń</w:t>
            </w:r>
          </w:p>
        </w:tc>
        <w:tc>
          <w:tcPr>
            <w:tcW w:w="637" w:type="dxa"/>
            <w:gridSpan w:val="2"/>
          </w:tcPr>
          <w:p w14:paraId="748A54C2" w14:textId="77777777" w:rsidR="000B0CD0" w:rsidRPr="00FE7466" w:rsidRDefault="000B0CD0" w:rsidP="003833CD">
            <w:pPr>
              <w:spacing w:after="0" w:line="240" w:lineRule="auto"/>
              <w:rPr>
                <w:rFonts w:ascii="Times New Roman" w:hAnsi="Times New Roman" w:cs="Times New Roman"/>
              </w:rPr>
            </w:pPr>
            <w:r w:rsidRPr="00FE7466">
              <w:rPr>
                <w:rFonts w:ascii="Times New Roman" w:hAnsi="Times New Roman" w:cs="Times New Roman"/>
              </w:rPr>
              <w:t>szt.</w:t>
            </w:r>
          </w:p>
        </w:tc>
        <w:tc>
          <w:tcPr>
            <w:tcW w:w="877" w:type="dxa"/>
            <w:gridSpan w:val="3"/>
          </w:tcPr>
          <w:p w14:paraId="79E292C8" w14:textId="77777777" w:rsidR="000B0CD0" w:rsidRPr="00FE7466" w:rsidRDefault="000B0CD0" w:rsidP="003833CD">
            <w:pPr>
              <w:spacing w:after="0" w:line="240" w:lineRule="auto"/>
              <w:ind w:firstLine="284"/>
              <w:rPr>
                <w:rFonts w:ascii="Times New Roman" w:hAnsi="Times New Roman" w:cs="Times New Roman"/>
              </w:rPr>
            </w:pPr>
            <w:r w:rsidRPr="00FE7466">
              <w:rPr>
                <w:rFonts w:ascii="Times New Roman" w:hAnsi="Times New Roman" w:cs="Times New Roman"/>
              </w:rPr>
              <w:t>0</w:t>
            </w:r>
          </w:p>
        </w:tc>
        <w:tc>
          <w:tcPr>
            <w:tcW w:w="966" w:type="dxa"/>
          </w:tcPr>
          <w:p w14:paraId="0425E9B0" w14:textId="77777777" w:rsidR="000B0CD0" w:rsidRPr="00A46D3F" w:rsidRDefault="000B0CD0" w:rsidP="003833CD">
            <w:pPr>
              <w:spacing w:after="0" w:line="240" w:lineRule="auto"/>
              <w:ind w:firstLine="284"/>
              <w:rPr>
                <w:rFonts w:ascii="Times New Roman" w:hAnsi="Times New Roman" w:cs="Times New Roman"/>
              </w:rPr>
            </w:pPr>
            <w:r w:rsidRPr="00A46D3F">
              <w:rPr>
                <w:rFonts w:ascii="Times New Roman" w:hAnsi="Times New Roman" w:cs="Times New Roman"/>
              </w:rPr>
              <w:t>20</w:t>
            </w:r>
          </w:p>
        </w:tc>
        <w:tc>
          <w:tcPr>
            <w:tcW w:w="3793" w:type="dxa"/>
            <w:gridSpan w:val="2"/>
          </w:tcPr>
          <w:p w14:paraId="3D82AF1F" w14:textId="5C0C692F" w:rsidR="000B0CD0" w:rsidRPr="00FE7466" w:rsidRDefault="000B0CD0" w:rsidP="003833CD">
            <w:pPr>
              <w:spacing w:after="0" w:line="240" w:lineRule="auto"/>
              <w:rPr>
                <w:rFonts w:ascii="Times New Roman" w:hAnsi="Times New Roman" w:cs="Times New Roman"/>
              </w:rPr>
            </w:pPr>
            <w:r>
              <w:rPr>
                <w:rFonts w:ascii="Times New Roman" w:hAnsi="Times New Roman" w:cs="Times New Roman"/>
              </w:rPr>
              <w:t>Dane własne LGD, dane przekazywane przez beneficjentów</w:t>
            </w:r>
          </w:p>
        </w:tc>
      </w:tr>
      <w:tr w:rsidR="003833CD" w:rsidRPr="00B73A9F" w14:paraId="7D5A9261" w14:textId="77777777" w:rsidTr="004B24FD">
        <w:trPr>
          <w:trHeight w:val="173"/>
        </w:trPr>
        <w:tc>
          <w:tcPr>
            <w:tcW w:w="817" w:type="dxa"/>
            <w:vMerge/>
          </w:tcPr>
          <w:p w14:paraId="62984FA8" w14:textId="77777777" w:rsidR="003833CD" w:rsidRPr="00B73A9F" w:rsidRDefault="003833CD" w:rsidP="003833CD">
            <w:pPr>
              <w:spacing w:after="0" w:line="240" w:lineRule="auto"/>
              <w:rPr>
                <w:rFonts w:ascii="Times New Roman" w:hAnsi="Times New Roman" w:cs="Times New Roman"/>
              </w:rPr>
            </w:pPr>
          </w:p>
        </w:tc>
        <w:tc>
          <w:tcPr>
            <w:tcW w:w="1622" w:type="dxa"/>
            <w:vMerge/>
          </w:tcPr>
          <w:p w14:paraId="0834CC88" w14:textId="77777777" w:rsidR="003833CD" w:rsidRPr="00B73A9F" w:rsidRDefault="003833CD" w:rsidP="003833CD">
            <w:pPr>
              <w:spacing w:after="0" w:line="240" w:lineRule="auto"/>
              <w:jc w:val="both"/>
              <w:rPr>
                <w:rFonts w:ascii="Times New Roman" w:hAnsi="Times New Roman" w:cs="Times New Roman"/>
              </w:rPr>
            </w:pPr>
          </w:p>
        </w:tc>
        <w:tc>
          <w:tcPr>
            <w:tcW w:w="2664" w:type="dxa"/>
            <w:gridSpan w:val="3"/>
          </w:tcPr>
          <w:p w14:paraId="6C97317B" w14:textId="77777777" w:rsidR="003833CD" w:rsidRPr="00B706DB" w:rsidRDefault="003833CD" w:rsidP="003833CD">
            <w:pPr>
              <w:spacing w:after="0" w:line="240" w:lineRule="auto"/>
              <w:rPr>
                <w:rFonts w:ascii="Times New Roman" w:hAnsi="Times New Roman" w:cs="Times New Roman"/>
                <w:color w:val="000000" w:themeColor="text1"/>
              </w:rPr>
            </w:pPr>
            <w:r w:rsidRPr="00B706DB">
              <w:rPr>
                <w:rFonts w:ascii="Times New Roman" w:hAnsi="Times New Roman" w:cs="Times New Roman"/>
                <w:color w:val="000000" w:themeColor="text1"/>
              </w:rPr>
              <w:t>Sołtysi</w:t>
            </w:r>
          </w:p>
        </w:tc>
        <w:tc>
          <w:tcPr>
            <w:tcW w:w="1276" w:type="dxa"/>
            <w:gridSpan w:val="2"/>
          </w:tcPr>
          <w:p w14:paraId="7F521EBC" w14:textId="77777777" w:rsidR="003833CD" w:rsidRPr="00B73A9F" w:rsidRDefault="003833CD" w:rsidP="003833CD">
            <w:pPr>
              <w:spacing w:after="0" w:line="240" w:lineRule="auto"/>
              <w:rPr>
                <w:rFonts w:ascii="Times New Roman" w:hAnsi="Times New Roman" w:cs="Times New Roman"/>
              </w:rPr>
            </w:pPr>
            <w:r w:rsidRPr="00B73A9F">
              <w:rPr>
                <w:rFonts w:ascii="Times New Roman" w:hAnsi="Times New Roman" w:cs="Times New Roman"/>
              </w:rPr>
              <w:t>operacja własna</w:t>
            </w:r>
          </w:p>
        </w:tc>
        <w:tc>
          <w:tcPr>
            <w:tcW w:w="2765" w:type="dxa"/>
            <w:gridSpan w:val="6"/>
          </w:tcPr>
          <w:p w14:paraId="0C721799" w14:textId="039D11B2" w:rsidR="003833CD" w:rsidRPr="00B73A9F" w:rsidRDefault="003833CD" w:rsidP="003833CD">
            <w:pPr>
              <w:spacing w:after="0" w:line="240" w:lineRule="auto"/>
              <w:rPr>
                <w:rFonts w:ascii="Times New Roman" w:hAnsi="Times New Roman" w:cs="Times New Roman"/>
              </w:rPr>
            </w:pPr>
            <w:r>
              <w:rPr>
                <w:rFonts w:ascii="Times New Roman" w:hAnsi="Times New Roman" w:cs="Times New Roman"/>
              </w:rPr>
              <w:t>5</w:t>
            </w:r>
            <w:r w:rsidRPr="00B73A9F">
              <w:rPr>
                <w:rFonts w:ascii="Times New Roman" w:hAnsi="Times New Roman" w:cs="Times New Roman"/>
              </w:rPr>
              <w:t>. Liczba Zlotów Sołtysów</w:t>
            </w:r>
          </w:p>
        </w:tc>
        <w:tc>
          <w:tcPr>
            <w:tcW w:w="637" w:type="dxa"/>
            <w:gridSpan w:val="2"/>
          </w:tcPr>
          <w:p w14:paraId="10000175" w14:textId="77777777" w:rsidR="003833CD" w:rsidRPr="00B73A9F" w:rsidRDefault="003833CD" w:rsidP="003833CD">
            <w:pPr>
              <w:spacing w:after="0" w:line="240" w:lineRule="auto"/>
              <w:rPr>
                <w:rFonts w:ascii="Times New Roman" w:hAnsi="Times New Roman" w:cs="Times New Roman"/>
              </w:rPr>
            </w:pPr>
            <w:r w:rsidRPr="00B73A9F">
              <w:rPr>
                <w:rFonts w:ascii="Times New Roman" w:hAnsi="Times New Roman" w:cs="Times New Roman"/>
              </w:rPr>
              <w:t>szt.</w:t>
            </w:r>
          </w:p>
        </w:tc>
        <w:tc>
          <w:tcPr>
            <w:tcW w:w="877" w:type="dxa"/>
            <w:gridSpan w:val="3"/>
          </w:tcPr>
          <w:p w14:paraId="6B4493CF" w14:textId="77777777" w:rsidR="003833CD" w:rsidRPr="00B73A9F" w:rsidRDefault="003833CD" w:rsidP="003833CD">
            <w:pPr>
              <w:spacing w:after="0" w:line="240" w:lineRule="auto"/>
              <w:ind w:firstLine="284"/>
              <w:rPr>
                <w:rFonts w:ascii="Times New Roman" w:hAnsi="Times New Roman" w:cs="Times New Roman"/>
              </w:rPr>
            </w:pPr>
            <w:r w:rsidRPr="00B73A9F">
              <w:rPr>
                <w:rFonts w:ascii="Times New Roman" w:hAnsi="Times New Roman" w:cs="Times New Roman"/>
              </w:rPr>
              <w:t>0</w:t>
            </w:r>
          </w:p>
        </w:tc>
        <w:tc>
          <w:tcPr>
            <w:tcW w:w="966" w:type="dxa"/>
          </w:tcPr>
          <w:p w14:paraId="40E74FC7" w14:textId="7746BC04" w:rsidR="003833CD" w:rsidRPr="00A46D3F" w:rsidRDefault="00092D2F" w:rsidP="003833CD">
            <w:pPr>
              <w:spacing w:after="0" w:line="240" w:lineRule="auto"/>
              <w:ind w:firstLine="284"/>
              <w:rPr>
                <w:rFonts w:ascii="Times New Roman" w:hAnsi="Times New Roman" w:cs="Times New Roman"/>
              </w:rPr>
            </w:pPr>
            <w:r w:rsidRPr="00A46D3F">
              <w:rPr>
                <w:rFonts w:ascii="Times New Roman" w:hAnsi="Times New Roman" w:cs="Times New Roman"/>
              </w:rPr>
              <w:t>2</w:t>
            </w:r>
          </w:p>
        </w:tc>
        <w:tc>
          <w:tcPr>
            <w:tcW w:w="3793" w:type="dxa"/>
            <w:gridSpan w:val="2"/>
          </w:tcPr>
          <w:p w14:paraId="04EC6E92" w14:textId="77777777" w:rsidR="003833CD" w:rsidRPr="00B73A9F" w:rsidRDefault="003833CD" w:rsidP="003833CD">
            <w:pPr>
              <w:spacing w:after="0" w:line="240" w:lineRule="auto"/>
              <w:rPr>
                <w:rFonts w:ascii="Times New Roman" w:hAnsi="Times New Roman" w:cs="Times New Roman"/>
              </w:rPr>
            </w:pPr>
            <w:r w:rsidRPr="00B73A9F">
              <w:rPr>
                <w:rFonts w:ascii="Times New Roman" w:hAnsi="Times New Roman" w:cs="Times New Roman"/>
              </w:rPr>
              <w:t>Sprawozdanie z realizacji operacji</w:t>
            </w:r>
          </w:p>
        </w:tc>
      </w:tr>
      <w:tr w:rsidR="003833CD" w:rsidRPr="00B73A9F" w14:paraId="7F0DCE6B" w14:textId="77777777" w:rsidTr="004B24FD">
        <w:trPr>
          <w:trHeight w:val="2057"/>
        </w:trPr>
        <w:tc>
          <w:tcPr>
            <w:tcW w:w="817" w:type="dxa"/>
            <w:vMerge/>
          </w:tcPr>
          <w:p w14:paraId="16AE8E0C" w14:textId="77777777" w:rsidR="003833CD" w:rsidRPr="00B73A9F" w:rsidRDefault="003833CD" w:rsidP="003833CD">
            <w:pPr>
              <w:spacing w:after="0" w:line="240" w:lineRule="auto"/>
              <w:rPr>
                <w:rFonts w:ascii="Times New Roman" w:hAnsi="Times New Roman" w:cs="Times New Roman"/>
              </w:rPr>
            </w:pPr>
          </w:p>
        </w:tc>
        <w:tc>
          <w:tcPr>
            <w:tcW w:w="1622" w:type="dxa"/>
            <w:vMerge/>
          </w:tcPr>
          <w:p w14:paraId="418C311C" w14:textId="77777777" w:rsidR="003833CD" w:rsidRPr="00B73A9F" w:rsidRDefault="003833CD" w:rsidP="003833CD">
            <w:pPr>
              <w:spacing w:after="0" w:line="240" w:lineRule="auto"/>
              <w:jc w:val="both"/>
              <w:rPr>
                <w:rFonts w:ascii="Times New Roman" w:hAnsi="Times New Roman" w:cs="Times New Roman"/>
              </w:rPr>
            </w:pPr>
          </w:p>
        </w:tc>
        <w:tc>
          <w:tcPr>
            <w:tcW w:w="2664" w:type="dxa"/>
            <w:gridSpan w:val="3"/>
          </w:tcPr>
          <w:p w14:paraId="3A44D557" w14:textId="5B90956C" w:rsidR="003833CD" w:rsidRPr="00B706DB" w:rsidRDefault="003833CD" w:rsidP="003833C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w:t>
            </w:r>
            <w:r w:rsidRPr="00B706DB">
              <w:rPr>
                <w:rFonts w:ascii="Times New Roman" w:hAnsi="Times New Roman" w:cs="Times New Roman"/>
                <w:color w:val="000000" w:themeColor="text1"/>
              </w:rPr>
              <w:t>ieszkańcy LSR , osoby fizyczne, sołtysi, wolontariusze, grupy defaworyzowane (osoby -24, 45+), organizacje pozarządowe, grupy nieformalne</w:t>
            </w:r>
          </w:p>
        </w:tc>
        <w:tc>
          <w:tcPr>
            <w:tcW w:w="1276" w:type="dxa"/>
            <w:gridSpan w:val="2"/>
          </w:tcPr>
          <w:p w14:paraId="7DB94018" w14:textId="77777777" w:rsidR="003833CD" w:rsidRPr="00B73A9F" w:rsidRDefault="003833CD" w:rsidP="003833CD">
            <w:pPr>
              <w:spacing w:after="0" w:line="240" w:lineRule="auto"/>
              <w:rPr>
                <w:rFonts w:ascii="Times New Roman" w:hAnsi="Times New Roman" w:cs="Times New Roman"/>
              </w:rPr>
            </w:pPr>
            <w:r w:rsidRPr="00B73A9F">
              <w:rPr>
                <w:rFonts w:ascii="Times New Roman" w:hAnsi="Times New Roman" w:cs="Times New Roman"/>
              </w:rPr>
              <w:t>operacja własna</w:t>
            </w:r>
          </w:p>
        </w:tc>
        <w:tc>
          <w:tcPr>
            <w:tcW w:w="2765" w:type="dxa"/>
            <w:gridSpan w:val="6"/>
          </w:tcPr>
          <w:p w14:paraId="46DCE296" w14:textId="4BF82A51" w:rsidR="003833CD" w:rsidRPr="00B73A9F" w:rsidRDefault="003833CD" w:rsidP="003833CD">
            <w:pPr>
              <w:spacing w:after="0" w:line="240" w:lineRule="auto"/>
              <w:rPr>
                <w:rFonts w:ascii="Times New Roman" w:hAnsi="Times New Roman" w:cs="Times New Roman"/>
              </w:rPr>
            </w:pPr>
            <w:r>
              <w:rPr>
                <w:rFonts w:ascii="Times New Roman" w:hAnsi="Times New Roman" w:cs="Times New Roman"/>
              </w:rPr>
              <w:t>6</w:t>
            </w:r>
            <w:r w:rsidRPr="00B73A9F">
              <w:rPr>
                <w:rFonts w:ascii="Times New Roman" w:hAnsi="Times New Roman" w:cs="Times New Roman"/>
              </w:rPr>
              <w:t>. Liczba bezpośrednich spotkań animacyjnych w świetlicach z mieszkańcami obszaru LSR</w:t>
            </w:r>
          </w:p>
        </w:tc>
        <w:tc>
          <w:tcPr>
            <w:tcW w:w="637" w:type="dxa"/>
            <w:gridSpan w:val="2"/>
          </w:tcPr>
          <w:p w14:paraId="22ED76BA" w14:textId="77777777" w:rsidR="003833CD" w:rsidRPr="00B73A9F" w:rsidRDefault="003833CD" w:rsidP="003833CD">
            <w:pPr>
              <w:spacing w:after="0" w:line="240" w:lineRule="auto"/>
              <w:rPr>
                <w:rFonts w:ascii="Times New Roman" w:hAnsi="Times New Roman" w:cs="Times New Roman"/>
              </w:rPr>
            </w:pPr>
            <w:r w:rsidRPr="00B73A9F">
              <w:rPr>
                <w:rFonts w:ascii="Times New Roman" w:hAnsi="Times New Roman" w:cs="Times New Roman"/>
              </w:rPr>
              <w:t>szt.</w:t>
            </w:r>
          </w:p>
        </w:tc>
        <w:tc>
          <w:tcPr>
            <w:tcW w:w="877" w:type="dxa"/>
            <w:gridSpan w:val="3"/>
          </w:tcPr>
          <w:p w14:paraId="0AF07612" w14:textId="77777777" w:rsidR="003833CD" w:rsidRPr="00B73A9F" w:rsidRDefault="003833CD" w:rsidP="003833CD">
            <w:pPr>
              <w:spacing w:after="0" w:line="240" w:lineRule="auto"/>
              <w:ind w:firstLine="284"/>
              <w:rPr>
                <w:rFonts w:ascii="Times New Roman" w:hAnsi="Times New Roman" w:cs="Times New Roman"/>
              </w:rPr>
            </w:pPr>
            <w:r w:rsidRPr="00B73A9F">
              <w:rPr>
                <w:rFonts w:ascii="Times New Roman" w:hAnsi="Times New Roman" w:cs="Times New Roman"/>
              </w:rPr>
              <w:t>0</w:t>
            </w:r>
          </w:p>
        </w:tc>
        <w:tc>
          <w:tcPr>
            <w:tcW w:w="966" w:type="dxa"/>
          </w:tcPr>
          <w:p w14:paraId="45EE425E" w14:textId="77777777" w:rsidR="003833CD" w:rsidRPr="00A46D3F" w:rsidRDefault="003833CD" w:rsidP="003833CD">
            <w:pPr>
              <w:spacing w:after="0" w:line="240" w:lineRule="auto"/>
              <w:jc w:val="center"/>
              <w:rPr>
                <w:rFonts w:ascii="Times New Roman" w:hAnsi="Times New Roman" w:cs="Times New Roman"/>
              </w:rPr>
            </w:pPr>
            <w:r w:rsidRPr="00A46D3F">
              <w:rPr>
                <w:rFonts w:ascii="Times New Roman" w:hAnsi="Times New Roman" w:cs="Times New Roman"/>
              </w:rPr>
              <w:t>120</w:t>
            </w:r>
          </w:p>
        </w:tc>
        <w:tc>
          <w:tcPr>
            <w:tcW w:w="3793" w:type="dxa"/>
            <w:gridSpan w:val="2"/>
          </w:tcPr>
          <w:p w14:paraId="3212AF59" w14:textId="77777777" w:rsidR="003833CD" w:rsidRDefault="003833CD" w:rsidP="003833CD">
            <w:pPr>
              <w:spacing w:after="0" w:line="240" w:lineRule="auto"/>
              <w:rPr>
                <w:rFonts w:ascii="Times New Roman" w:hAnsi="Times New Roman" w:cs="Times New Roman"/>
              </w:rPr>
            </w:pPr>
            <w:r w:rsidRPr="00B73A9F">
              <w:rPr>
                <w:rFonts w:ascii="Times New Roman" w:hAnsi="Times New Roman" w:cs="Times New Roman"/>
              </w:rPr>
              <w:t>Sprawozdanie z realizacji operacji</w:t>
            </w:r>
          </w:p>
          <w:p w14:paraId="11DDB11E" w14:textId="77777777" w:rsidR="003833CD" w:rsidRDefault="003833CD" w:rsidP="003833CD">
            <w:pPr>
              <w:spacing w:after="0" w:line="240" w:lineRule="auto"/>
              <w:rPr>
                <w:rFonts w:ascii="Times New Roman" w:hAnsi="Times New Roman" w:cs="Times New Roman"/>
              </w:rPr>
            </w:pPr>
          </w:p>
          <w:p w14:paraId="00E07FD4" w14:textId="77777777" w:rsidR="003833CD" w:rsidRDefault="003833CD" w:rsidP="003833CD">
            <w:pPr>
              <w:spacing w:after="0" w:line="240" w:lineRule="auto"/>
              <w:rPr>
                <w:rFonts w:ascii="Times New Roman" w:hAnsi="Times New Roman" w:cs="Times New Roman"/>
              </w:rPr>
            </w:pPr>
          </w:p>
          <w:p w14:paraId="3F9496C5" w14:textId="77777777" w:rsidR="003833CD" w:rsidRDefault="003833CD" w:rsidP="003833CD">
            <w:pPr>
              <w:spacing w:after="0" w:line="240" w:lineRule="auto"/>
              <w:rPr>
                <w:rFonts w:ascii="Times New Roman" w:hAnsi="Times New Roman" w:cs="Times New Roman"/>
              </w:rPr>
            </w:pPr>
          </w:p>
          <w:p w14:paraId="4268EA98" w14:textId="77777777" w:rsidR="003833CD" w:rsidRDefault="003833CD" w:rsidP="003833CD">
            <w:pPr>
              <w:spacing w:after="0" w:line="240" w:lineRule="auto"/>
              <w:rPr>
                <w:rFonts w:ascii="Times New Roman" w:hAnsi="Times New Roman" w:cs="Times New Roman"/>
              </w:rPr>
            </w:pPr>
          </w:p>
          <w:p w14:paraId="4DFCA528" w14:textId="77777777" w:rsidR="003833CD" w:rsidRDefault="003833CD" w:rsidP="003833CD">
            <w:pPr>
              <w:spacing w:after="0" w:line="240" w:lineRule="auto"/>
              <w:rPr>
                <w:rFonts w:ascii="Times New Roman" w:hAnsi="Times New Roman" w:cs="Times New Roman"/>
              </w:rPr>
            </w:pPr>
          </w:p>
          <w:p w14:paraId="7058C47F" w14:textId="77777777" w:rsidR="003833CD" w:rsidRDefault="003833CD" w:rsidP="003833CD">
            <w:pPr>
              <w:spacing w:after="0" w:line="240" w:lineRule="auto"/>
              <w:rPr>
                <w:rFonts w:ascii="Times New Roman" w:hAnsi="Times New Roman" w:cs="Times New Roman"/>
              </w:rPr>
            </w:pPr>
          </w:p>
          <w:p w14:paraId="6074E1F8" w14:textId="77777777" w:rsidR="003833CD" w:rsidRPr="00B73A9F" w:rsidRDefault="003833CD" w:rsidP="003833CD">
            <w:pPr>
              <w:spacing w:after="0" w:line="240" w:lineRule="auto"/>
              <w:rPr>
                <w:rFonts w:ascii="Times New Roman" w:hAnsi="Times New Roman" w:cs="Times New Roman"/>
              </w:rPr>
            </w:pPr>
          </w:p>
        </w:tc>
      </w:tr>
      <w:tr w:rsidR="003833CD" w:rsidRPr="00B73A9F" w14:paraId="53629E5C" w14:textId="77777777" w:rsidTr="004B24FD">
        <w:trPr>
          <w:trHeight w:val="709"/>
        </w:trPr>
        <w:tc>
          <w:tcPr>
            <w:tcW w:w="817" w:type="dxa"/>
            <w:vMerge/>
          </w:tcPr>
          <w:p w14:paraId="5089D3CA" w14:textId="77777777" w:rsidR="003833CD" w:rsidRPr="00B73A9F" w:rsidRDefault="003833CD" w:rsidP="003833CD">
            <w:pPr>
              <w:spacing w:after="0" w:line="240" w:lineRule="auto"/>
              <w:rPr>
                <w:rFonts w:ascii="Times New Roman" w:hAnsi="Times New Roman" w:cs="Times New Roman"/>
              </w:rPr>
            </w:pPr>
          </w:p>
        </w:tc>
        <w:tc>
          <w:tcPr>
            <w:tcW w:w="1622" w:type="dxa"/>
            <w:vMerge/>
          </w:tcPr>
          <w:p w14:paraId="528EC339" w14:textId="77777777" w:rsidR="003833CD" w:rsidRPr="00B73A9F" w:rsidRDefault="003833CD" w:rsidP="003833CD">
            <w:pPr>
              <w:spacing w:after="0" w:line="240" w:lineRule="auto"/>
              <w:jc w:val="both"/>
              <w:rPr>
                <w:rFonts w:ascii="Times New Roman" w:hAnsi="Times New Roman" w:cs="Times New Roman"/>
              </w:rPr>
            </w:pPr>
          </w:p>
        </w:tc>
        <w:tc>
          <w:tcPr>
            <w:tcW w:w="2664" w:type="dxa"/>
            <w:gridSpan w:val="3"/>
          </w:tcPr>
          <w:p w14:paraId="2652837A" w14:textId="77777777" w:rsidR="000B0CD0" w:rsidRPr="00D5380A" w:rsidRDefault="000B0CD0" w:rsidP="000B0CD0">
            <w:pPr>
              <w:spacing w:after="0" w:line="240" w:lineRule="auto"/>
              <w:rPr>
                <w:rFonts w:ascii="Times New Roman" w:hAnsi="Times New Roman" w:cs="Times New Roman"/>
              </w:rPr>
            </w:pPr>
            <w:r w:rsidRPr="00D5380A">
              <w:rPr>
                <w:rFonts w:ascii="Times New Roman" w:hAnsi="Times New Roman" w:cs="Times New Roman"/>
              </w:rPr>
              <w:t>mieszkańcy LSR , NGO,</w:t>
            </w:r>
          </w:p>
          <w:p w14:paraId="468AA7B3" w14:textId="77777777" w:rsidR="000B0CD0" w:rsidRPr="00D5380A" w:rsidRDefault="000B0CD0" w:rsidP="000B0CD0">
            <w:pPr>
              <w:spacing w:after="0" w:line="240" w:lineRule="auto"/>
              <w:rPr>
                <w:rFonts w:ascii="Times New Roman" w:hAnsi="Times New Roman" w:cs="Times New Roman"/>
              </w:rPr>
            </w:pPr>
            <w:r w:rsidRPr="00D5380A">
              <w:rPr>
                <w:rFonts w:ascii="Times New Roman" w:hAnsi="Times New Roman" w:cs="Times New Roman"/>
              </w:rPr>
              <w:t>Przedsiębiorcy, Rolnicy,</w:t>
            </w:r>
          </w:p>
          <w:p w14:paraId="505069B3" w14:textId="77777777" w:rsidR="000B0CD0" w:rsidRPr="00D5380A" w:rsidRDefault="000B0CD0" w:rsidP="000B0CD0">
            <w:pPr>
              <w:spacing w:after="0" w:line="240" w:lineRule="auto"/>
              <w:rPr>
                <w:rFonts w:ascii="Times New Roman" w:hAnsi="Times New Roman" w:cs="Times New Roman"/>
              </w:rPr>
            </w:pPr>
            <w:r w:rsidRPr="00D5380A">
              <w:rPr>
                <w:rFonts w:ascii="Times New Roman" w:hAnsi="Times New Roman" w:cs="Times New Roman"/>
              </w:rPr>
              <w:t>Grupy defaworyzowane,</w:t>
            </w:r>
          </w:p>
          <w:p w14:paraId="49E44F8D" w14:textId="5F5A7A87" w:rsidR="003833CD" w:rsidRPr="00D5380A" w:rsidRDefault="000B0CD0" w:rsidP="000B0CD0">
            <w:pPr>
              <w:spacing w:after="0" w:line="240" w:lineRule="auto"/>
              <w:rPr>
                <w:rFonts w:ascii="Times New Roman" w:hAnsi="Times New Roman" w:cs="Times New Roman"/>
              </w:rPr>
            </w:pPr>
            <w:r w:rsidRPr="00D5380A">
              <w:rPr>
                <w:rFonts w:ascii="Times New Roman" w:hAnsi="Times New Roman" w:cs="Times New Roman"/>
              </w:rPr>
              <w:t>Grupy nieformalne</w:t>
            </w:r>
            <w:r w:rsidR="00BF3854">
              <w:rPr>
                <w:rFonts w:ascii="Times New Roman" w:hAnsi="Times New Roman" w:cs="Times New Roman"/>
              </w:rPr>
              <w:t xml:space="preserve">, </w:t>
            </w:r>
            <w:r w:rsidR="00BF3854" w:rsidRPr="00930389">
              <w:rPr>
                <w:rFonts w:ascii="Times New Roman" w:hAnsi="Times New Roman" w:cs="Times New Roman"/>
                <w:bCs/>
              </w:rPr>
              <w:t>JST</w:t>
            </w:r>
          </w:p>
        </w:tc>
        <w:tc>
          <w:tcPr>
            <w:tcW w:w="1276" w:type="dxa"/>
            <w:gridSpan w:val="2"/>
          </w:tcPr>
          <w:p w14:paraId="56CCB900" w14:textId="32EBD2F7" w:rsidR="003833CD" w:rsidRPr="00D5380A" w:rsidRDefault="001B67A9" w:rsidP="003833CD">
            <w:pPr>
              <w:spacing w:after="0" w:line="240" w:lineRule="auto"/>
              <w:rPr>
                <w:rFonts w:ascii="Times New Roman" w:hAnsi="Times New Roman" w:cs="Times New Roman"/>
              </w:rPr>
            </w:pPr>
            <w:r w:rsidRPr="00D5380A">
              <w:rPr>
                <w:rFonts w:ascii="Times New Roman" w:hAnsi="Times New Roman" w:cs="Times New Roman"/>
              </w:rPr>
              <w:t xml:space="preserve">projekt grantowy / </w:t>
            </w:r>
            <w:r w:rsidR="003833CD" w:rsidRPr="00D5380A">
              <w:rPr>
                <w:rFonts w:ascii="Times New Roman" w:hAnsi="Times New Roman" w:cs="Times New Roman"/>
              </w:rPr>
              <w:t>konkurs</w:t>
            </w:r>
          </w:p>
        </w:tc>
        <w:tc>
          <w:tcPr>
            <w:tcW w:w="2765" w:type="dxa"/>
            <w:gridSpan w:val="6"/>
          </w:tcPr>
          <w:p w14:paraId="06E21A9B" w14:textId="7DC86CD9" w:rsidR="003833CD" w:rsidRPr="00D5380A" w:rsidRDefault="000B0CD0" w:rsidP="003833CD">
            <w:pPr>
              <w:spacing w:after="0" w:line="240" w:lineRule="auto"/>
              <w:rPr>
                <w:rFonts w:ascii="Times New Roman" w:hAnsi="Times New Roman" w:cs="Times New Roman"/>
              </w:rPr>
            </w:pPr>
            <w:r w:rsidRPr="00D5380A">
              <w:rPr>
                <w:rFonts w:ascii="Times New Roman" w:hAnsi="Times New Roman" w:cs="Times New Roman"/>
              </w:rPr>
              <w:t xml:space="preserve">7. </w:t>
            </w:r>
            <w:r w:rsidRPr="00D5380A">
              <w:t xml:space="preserve"> </w:t>
            </w:r>
            <w:r w:rsidRPr="00D5380A">
              <w:rPr>
                <w:rFonts w:ascii="Times New Roman" w:hAnsi="Times New Roman" w:cs="Times New Roman"/>
              </w:rPr>
              <w:t>Liczba inicjatyw na rzecz obszaru objętego LSR</w:t>
            </w:r>
          </w:p>
        </w:tc>
        <w:tc>
          <w:tcPr>
            <w:tcW w:w="637" w:type="dxa"/>
            <w:gridSpan w:val="2"/>
          </w:tcPr>
          <w:p w14:paraId="2B236B7A" w14:textId="2F7C12D3" w:rsidR="003833CD" w:rsidRPr="00D5380A" w:rsidRDefault="000B0CD0" w:rsidP="003833CD">
            <w:pPr>
              <w:spacing w:after="0" w:line="240" w:lineRule="auto"/>
              <w:rPr>
                <w:rFonts w:ascii="Times New Roman" w:hAnsi="Times New Roman" w:cs="Times New Roman"/>
              </w:rPr>
            </w:pPr>
            <w:r w:rsidRPr="00D5380A">
              <w:rPr>
                <w:rFonts w:ascii="Times New Roman" w:hAnsi="Times New Roman" w:cs="Times New Roman"/>
              </w:rPr>
              <w:t>szt.</w:t>
            </w:r>
          </w:p>
        </w:tc>
        <w:tc>
          <w:tcPr>
            <w:tcW w:w="877" w:type="dxa"/>
            <w:gridSpan w:val="3"/>
          </w:tcPr>
          <w:p w14:paraId="08DEDF85" w14:textId="45EB06B0" w:rsidR="003833CD" w:rsidRPr="00D5380A" w:rsidRDefault="000B0CD0" w:rsidP="003833CD">
            <w:pPr>
              <w:spacing w:after="0" w:line="240" w:lineRule="auto"/>
              <w:ind w:firstLine="284"/>
              <w:rPr>
                <w:rFonts w:ascii="Times New Roman" w:hAnsi="Times New Roman" w:cs="Times New Roman"/>
              </w:rPr>
            </w:pPr>
            <w:r w:rsidRPr="00D5380A">
              <w:rPr>
                <w:rFonts w:ascii="Times New Roman" w:hAnsi="Times New Roman" w:cs="Times New Roman"/>
              </w:rPr>
              <w:t>0</w:t>
            </w:r>
          </w:p>
        </w:tc>
        <w:tc>
          <w:tcPr>
            <w:tcW w:w="966" w:type="dxa"/>
          </w:tcPr>
          <w:p w14:paraId="6931ADA2" w14:textId="646C6633" w:rsidR="003833CD" w:rsidRPr="00D5380A" w:rsidRDefault="000B0CD0" w:rsidP="003833CD">
            <w:pPr>
              <w:spacing w:after="0" w:line="240" w:lineRule="auto"/>
              <w:jc w:val="center"/>
              <w:rPr>
                <w:rFonts w:ascii="Times New Roman" w:hAnsi="Times New Roman" w:cs="Times New Roman"/>
              </w:rPr>
            </w:pPr>
            <w:r w:rsidRPr="00D5380A">
              <w:rPr>
                <w:rFonts w:ascii="Times New Roman" w:hAnsi="Times New Roman" w:cs="Times New Roman"/>
              </w:rPr>
              <w:t>6</w:t>
            </w:r>
          </w:p>
        </w:tc>
        <w:tc>
          <w:tcPr>
            <w:tcW w:w="3793" w:type="dxa"/>
            <w:gridSpan w:val="2"/>
          </w:tcPr>
          <w:p w14:paraId="3F5187E3" w14:textId="16A2337C" w:rsidR="003833CD" w:rsidRPr="00D5380A" w:rsidRDefault="000B0CD0" w:rsidP="003833CD">
            <w:pPr>
              <w:spacing w:after="0" w:line="240" w:lineRule="auto"/>
              <w:rPr>
                <w:rFonts w:ascii="Times New Roman" w:hAnsi="Times New Roman" w:cs="Times New Roman"/>
              </w:rPr>
            </w:pPr>
            <w:r w:rsidRPr="00D5380A">
              <w:rPr>
                <w:rFonts w:ascii="Times New Roman" w:hAnsi="Times New Roman" w:cs="Times New Roman"/>
              </w:rPr>
              <w:t>Dane własne LGD</w:t>
            </w:r>
          </w:p>
          <w:p w14:paraId="31DF0229" w14:textId="77777777" w:rsidR="003833CD" w:rsidRPr="00D5380A" w:rsidRDefault="003833CD" w:rsidP="003833CD">
            <w:pPr>
              <w:spacing w:after="0" w:line="240" w:lineRule="auto"/>
              <w:rPr>
                <w:rFonts w:ascii="Times New Roman" w:hAnsi="Times New Roman" w:cs="Times New Roman"/>
              </w:rPr>
            </w:pPr>
          </w:p>
        </w:tc>
      </w:tr>
      <w:tr w:rsidR="005659A6" w:rsidRPr="00B73A9F" w14:paraId="2F26AA91" w14:textId="77777777" w:rsidTr="004B24FD">
        <w:trPr>
          <w:cantSplit/>
          <w:trHeight w:val="2163"/>
        </w:trPr>
        <w:tc>
          <w:tcPr>
            <w:tcW w:w="817" w:type="dxa"/>
          </w:tcPr>
          <w:p w14:paraId="4FB4CB37" w14:textId="77777777" w:rsidR="005659A6" w:rsidRPr="00B73A9F" w:rsidRDefault="005659A6" w:rsidP="003833CD">
            <w:pPr>
              <w:spacing w:after="0" w:line="240" w:lineRule="auto"/>
              <w:rPr>
                <w:rFonts w:ascii="Times New Roman" w:hAnsi="Times New Roman" w:cs="Times New Roman"/>
              </w:rPr>
            </w:pPr>
            <w:r w:rsidRPr="00B73A9F">
              <w:rPr>
                <w:rFonts w:ascii="Times New Roman" w:hAnsi="Times New Roman" w:cs="Times New Roman"/>
              </w:rPr>
              <w:lastRenderedPageBreak/>
              <w:t>1.1.2</w:t>
            </w:r>
          </w:p>
        </w:tc>
        <w:tc>
          <w:tcPr>
            <w:tcW w:w="1622" w:type="dxa"/>
            <w:textDirection w:val="btLr"/>
          </w:tcPr>
          <w:p w14:paraId="65E4EFFE" w14:textId="77777777" w:rsidR="005659A6" w:rsidRPr="00D627FF" w:rsidRDefault="005659A6" w:rsidP="003833CD">
            <w:pPr>
              <w:spacing w:after="0" w:line="240" w:lineRule="auto"/>
              <w:ind w:left="113" w:right="113"/>
              <w:rPr>
                <w:rFonts w:ascii="Times New Roman" w:hAnsi="Times New Roman" w:cs="Times New Roman"/>
                <w:sz w:val="18"/>
                <w:szCs w:val="18"/>
              </w:rPr>
            </w:pPr>
            <w:r w:rsidRPr="00E76B0E">
              <w:rPr>
                <w:rFonts w:ascii="Times New Roman" w:hAnsi="Times New Roman" w:cs="Times New Roman"/>
                <w:sz w:val="20"/>
                <w:szCs w:val="20"/>
              </w:rPr>
              <w:t>Realizacja działań w zakresie kształtowania postaw   przedsiębiorczych, innowacyjnych i proekologicznych</w:t>
            </w:r>
          </w:p>
        </w:tc>
        <w:tc>
          <w:tcPr>
            <w:tcW w:w="2664" w:type="dxa"/>
            <w:gridSpan w:val="3"/>
          </w:tcPr>
          <w:p w14:paraId="1AD7DC83" w14:textId="77777777" w:rsidR="005659A6" w:rsidRPr="00B73A9F" w:rsidRDefault="005659A6" w:rsidP="003833CD">
            <w:pPr>
              <w:spacing w:after="0" w:line="240" w:lineRule="auto"/>
              <w:rPr>
                <w:rFonts w:ascii="Times New Roman" w:hAnsi="Times New Roman" w:cs="Times New Roman"/>
              </w:rPr>
            </w:pPr>
            <w:r w:rsidRPr="00B73A9F">
              <w:rPr>
                <w:rFonts w:ascii="Times New Roman" w:hAnsi="Times New Roman" w:cs="Times New Roman"/>
              </w:rPr>
              <w:t>Grupa defaworyzowana -24</w:t>
            </w:r>
          </w:p>
        </w:tc>
        <w:tc>
          <w:tcPr>
            <w:tcW w:w="1276" w:type="dxa"/>
            <w:gridSpan w:val="2"/>
          </w:tcPr>
          <w:p w14:paraId="66333D04" w14:textId="77777777" w:rsidR="005659A6" w:rsidRPr="00B73A9F" w:rsidRDefault="005659A6" w:rsidP="003833CD">
            <w:pPr>
              <w:spacing w:after="0" w:line="240" w:lineRule="auto"/>
              <w:rPr>
                <w:rFonts w:ascii="Times New Roman" w:hAnsi="Times New Roman" w:cs="Times New Roman"/>
              </w:rPr>
            </w:pPr>
            <w:r w:rsidRPr="00B73A9F">
              <w:rPr>
                <w:rFonts w:ascii="Times New Roman" w:hAnsi="Times New Roman" w:cs="Times New Roman"/>
              </w:rPr>
              <w:t>operacja własna</w:t>
            </w:r>
          </w:p>
        </w:tc>
        <w:tc>
          <w:tcPr>
            <w:tcW w:w="2765" w:type="dxa"/>
            <w:gridSpan w:val="6"/>
          </w:tcPr>
          <w:p w14:paraId="56B8C1D5" w14:textId="77777777" w:rsidR="005659A6" w:rsidRPr="00B73A9F" w:rsidRDefault="005659A6" w:rsidP="003833CD">
            <w:pPr>
              <w:spacing w:after="0" w:line="240" w:lineRule="auto"/>
              <w:rPr>
                <w:rFonts w:ascii="Times New Roman" w:hAnsi="Times New Roman" w:cs="Times New Roman"/>
              </w:rPr>
            </w:pPr>
            <w:r w:rsidRPr="00B73A9F">
              <w:rPr>
                <w:rFonts w:ascii="Times New Roman" w:hAnsi="Times New Roman" w:cs="Times New Roman"/>
              </w:rPr>
              <w:t>1. Liczba edycji  Chłopskiej Szkoły Biznesu</w:t>
            </w:r>
          </w:p>
        </w:tc>
        <w:tc>
          <w:tcPr>
            <w:tcW w:w="637" w:type="dxa"/>
            <w:gridSpan w:val="2"/>
          </w:tcPr>
          <w:p w14:paraId="08F0DA21" w14:textId="77777777" w:rsidR="005659A6" w:rsidRPr="00B73A9F" w:rsidRDefault="005659A6" w:rsidP="003833CD">
            <w:pPr>
              <w:spacing w:after="0" w:line="240" w:lineRule="auto"/>
              <w:rPr>
                <w:rFonts w:ascii="Times New Roman" w:hAnsi="Times New Roman" w:cs="Times New Roman"/>
              </w:rPr>
            </w:pPr>
            <w:r w:rsidRPr="00B73A9F">
              <w:rPr>
                <w:rFonts w:ascii="Times New Roman" w:hAnsi="Times New Roman" w:cs="Times New Roman"/>
              </w:rPr>
              <w:t>szt.</w:t>
            </w:r>
          </w:p>
        </w:tc>
        <w:tc>
          <w:tcPr>
            <w:tcW w:w="877" w:type="dxa"/>
            <w:gridSpan w:val="3"/>
          </w:tcPr>
          <w:p w14:paraId="1AECDDFC" w14:textId="77777777" w:rsidR="005659A6" w:rsidRPr="00B73A9F" w:rsidRDefault="005659A6" w:rsidP="003833CD">
            <w:pPr>
              <w:spacing w:after="0" w:line="240" w:lineRule="auto"/>
              <w:ind w:firstLine="284"/>
              <w:rPr>
                <w:rFonts w:ascii="Times New Roman" w:hAnsi="Times New Roman" w:cs="Times New Roman"/>
              </w:rPr>
            </w:pPr>
            <w:r w:rsidRPr="00B73A9F">
              <w:rPr>
                <w:rFonts w:ascii="Times New Roman" w:hAnsi="Times New Roman" w:cs="Times New Roman"/>
              </w:rPr>
              <w:t>0</w:t>
            </w:r>
          </w:p>
        </w:tc>
        <w:tc>
          <w:tcPr>
            <w:tcW w:w="966" w:type="dxa"/>
          </w:tcPr>
          <w:p w14:paraId="0C0CD6A8" w14:textId="584FEA8A" w:rsidR="005659A6" w:rsidRPr="00B73A9F" w:rsidRDefault="00100C81" w:rsidP="003833CD">
            <w:pPr>
              <w:spacing w:after="0" w:line="240" w:lineRule="auto"/>
              <w:ind w:firstLine="284"/>
              <w:rPr>
                <w:rFonts w:ascii="Times New Roman" w:hAnsi="Times New Roman" w:cs="Times New Roman"/>
              </w:rPr>
            </w:pPr>
            <w:r w:rsidRPr="00C1397D">
              <w:rPr>
                <w:rFonts w:ascii="Times New Roman" w:hAnsi="Times New Roman" w:cs="Times New Roman"/>
              </w:rPr>
              <w:t>2</w:t>
            </w:r>
          </w:p>
        </w:tc>
        <w:tc>
          <w:tcPr>
            <w:tcW w:w="3793" w:type="dxa"/>
            <w:gridSpan w:val="2"/>
          </w:tcPr>
          <w:p w14:paraId="639390CB" w14:textId="77777777" w:rsidR="005659A6" w:rsidRPr="00B73A9F" w:rsidRDefault="005659A6" w:rsidP="003833CD">
            <w:pPr>
              <w:spacing w:after="0" w:line="240" w:lineRule="auto"/>
              <w:rPr>
                <w:rFonts w:ascii="Times New Roman" w:hAnsi="Times New Roman" w:cs="Times New Roman"/>
              </w:rPr>
            </w:pPr>
            <w:r w:rsidRPr="00B73A9F">
              <w:rPr>
                <w:rFonts w:ascii="Times New Roman" w:hAnsi="Times New Roman" w:cs="Times New Roman"/>
              </w:rPr>
              <w:t>Sprawozdanie z realizacji operacji</w:t>
            </w:r>
          </w:p>
        </w:tc>
      </w:tr>
      <w:tr w:rsidR="005659A6" w:rsidRPr="00B73A9F" w14:paraId="05E1E4B5" w14:textId="77777777" w:rsidTr="004B24FD">
        <w:tc>
          <w:tcPr>
            <w:tcW w:w="817" w:type="dxa"/>
            <w:shd w:val="solid" w:color="C5E0B3" w:themeColor="accent6" w:themeTint="66" w:fill="auto"/>
          </w:tcPr>
          <w:p w14:paraId="067757FF" w14:textId="77777777" w:rsidR="005659A6" w:rsidRPr="00B73A9F" w:rsidRDefault="005659A6" w:rsidP="003833CD">
            <w:pPr>
              <w:spacing w:after="0" w:line="240" w:lineRule="auto"/>
              <w:rPr>
                <w:rFonts w:ascii="Times New Roman" w:hAnsi="Times New Roman" w:cs="Times New Roman"/>
                <w:b/>
              </w:rPr>
            </w:pPr>
            <w:r w:rsidRPr="00B73A9F">
              <w:rPr>
                <w:rFonts w:ascii="Times New Roman" w:hAnsi="Times New Roman" w:cs="Times New Roman"/>
                <w:b/>
              </w:rPr>
              <w:t>2.0</w:t>
            </w:r>
          </w:p>
        </w:tc>
        <w:tc>
          <w:tcPr>
            <w:tcW w:w="2126" w:type="dxa"/>
            <w:gridSpan w:val="2"/>
            <w:shd w:val="solid" w:color="C5E0B3" w:themeColor="accent6" w:themeTint="66" w:fill="auto"/>
          </w:tcPr>
          <w:p w14:paraId="2B778304" w14:textId="77777777" w:rsidR="005659A6" w:rsidRPr="00B73A9F" w:rsidRDefault="005659A6" w:rsidP="003833CD">
            <w:pPr>
              <w:spacing w:after="0" w:line="240" w:lineRule="auto"/>
              <w:rPr>
                <w:rFonts w:ascii="Times New Roman" w:hAnsi="Times New Roman" w:cs="Times New Roman"/>
                <w:b/>
              </w:rPr>
            </w:pPr>
            <w:r w:rsidRPr="00B73A9F">
              <w:rPr>
                <w:rFonts w:ascii="Times New Roman" w:hAnsi="Times New Roman" w:cs="Times New Roman"/>
                <w:b/>
              </w:rPr>
              <w:t xml:space="preserve">CEL OGÓLNY </w:t>
            </w:r>
          </w:p>
        </w:tc>
        <w:tc>
          <w:tcPr>
            <w:tcW w:w="12474" w:type="dxa"/>
            <w:gridSpan w:val="18"/>
            <w:shd w:val="solid" w:color="C5E0B3" w:themeColor="accent6" w:themeTint="66" w:fill="auto"/>
          </w:tcPr>
          <w:p w14:paraId="22E9FED5" w14:textId="77777777" w:rsidR="005659A6" w:rsidRPr="00B73A9F" w:rsidRDefault="005659A6" w:rsidP="003833CD">
            <w:pPr>
              <w:spacing w:after="0" w:line="240" w:lineRule="auto"/>
              <w:jc w:val="both"/>
              <w:rPr>
                <w:rFonts w:ascii="Times New Roman" w:hAnsi="Times New Roman" w:cs="Times New Roman"/>
                <w:b/>
              </w:rPr>
            </w:pPr>
            <w:r w:rsidRPr="00B73A9F">
              <w:rPr>
                <w:rFonts w:ascii="Times New Roman" w:hAnsi="Times New Roman" w:cs="Times New Roman"/>
                <w:b/>
              </w:rPr>
              <w:t>Wzrost innowacyjności i efektywności gospodarowania</w:t>
            </w:r>
          </w:p>
        </w:tc>
      </w:tr>
      <w:tr w:rsidR="005659A6" w:rsidRPr="00B73A9F" w14:paraId="3C71D153" w14:textId="77777777" w:rsidTr="003833CD">
        <w:tc>
          <w:tcPr>
            <w:tcW w:w="7685" w:type="dxa"/>
            <w:gridSpan w:val="8"/>
          </w:tcPr>
          <w:p w14:paraId="460FB77D" w14:textId="77777777" w:rsidR="005659A6" w:rsidRPr="00B73A9F" w:rsidRDefault="005659A6" w:rsidP="003833CD">
            <w:pPr>
              <w:spacing w:after="0" w:line="240" w:lineRule="auto"/>
              <w:ind w:firstLine="284"/>
              <w:jc w:val="center"/>
              <w:rPr>
                <w:rFonts w:ascii="Times New Roman" w:hAnsi="Times New Roman" w:cs="Times New Roman"/>
              </w:rPr>
            </w:pPr>
            <w:r w:rsidRPr="00B73A9F">
              <w:rPr>
                <w:rFonts w:ascii="Times New Roman" w:hAnsi="Times New Roman" w:cs="Times New Roman"/>
                <w:b/>
              </w:rPr>
              <w:t>Wskaźniki oddziaływania dla celu ogólnego</w:t>
            </w:r>
          </w:p>
        </w:tc>
        <w:tc>
          <w:tcPr>
            <w:tcW w:w="962" w:type="dxa"/>
            <w:gridSpan w:val="3"/>
          </w:tcPr>
          <w:p w14:paraId="63FF180A" w14:textId="77777777" w:rsidR="005659A6" w:rsidRPr="00B73A9F" w:rsidRDefault="005659A6" w:rsidP="003833CD">
            <w:pPr>
              <w:spacing w:after="0" w:line="240" w:lineRule="auto"/>
              <w:jc w:val="center"/>
              <w:rPr>
                <w:rFonts w:ascii="Times New Roman" w:hAnsi="Times New Roman" w:cs="Times New Roman"/>
              </w:rPr>
            </w:pPr>
            <w:r w:rsidRPr="00B73A9F">
              <w:rPr>
                <w:rFonts w:ascii="Times New Roman" w:hAnsi="Times New Roman" w:cs="Times New Roman"/>
              </w:rPr>
              <w:t>Jednostka miary</w:t>
            </w:r>
          </w:p>
        </w:tc>
        <w:tc>
          <w:tcPr>
            <w:tcW w:w="992" w:type="dxa"/>
            <w:gridSpan w:val="3"/>
          </w:tcPr>
          <w:p w14:paraId="4C4A2B79" w14:textId="77777777" w:rsidR="005659A6" w:rsidRPr="00B73A9F" w:rsidRDefault="005659A6" w:rsidP="003833CD">
            <w:pPr>
              <w:spacing w:after="0" w:line="240" w:lineRule="auto"/>
              <w:jc w:val="center"/>
              <w:rPr>
                <w:rFonts w:ascii="Times New Roman" w:hAnsi="Times New Roman" w:cs="Times New Roman"/>
              </w:rPr>
            </w:pPr>
            <w:r w:rsidRPr="00B73A9F">
              <w:rPr>
                <w:rFonts w:ascii="Times New Roman" w:hAnsi="Times New Roman" w:cs="Times New Roman"/>
              </w:rPr>
              <w:t>Stan początkowy 2013 r.</w:t>
            </w:r>
          </w:p>
        </w:tc>
        <w:tc>
          <w:tcPr>
            <w:tcW w:w="993" w:type="dxa"/>
            <w:gridSpan w:val="3"/>
          </w:tcPr>
          <w:p w14:paraId="547293C0" w14:textId="77777777" w:rsidR="005659A6" w:rsidRPr="00B73A9F" w:rsidRDefault="005659A6" w:rsidP="003833CD">
            <w:pPr>
              <w:spacing w:after="0" w:line="240" w:lineRule="auto"/>
              <w:jc w:val="center"/>
              <w:rPr>
                <w:rFonts w:ascii="Times New Roman" w:hAnsi="Times New Roman" w:cs="Times New Roman"/>
              </w:rPr>
            </w:pPr>
            <w:r w:rsidRPr="00B73A9F">
              <w:rPr>
                <w:rFonts w:ascii="Times New Roman" w:hAnsi="Times New Roman" w:cs="Times New Roman"/>
              </w:rPr>
              <w:t>Plan 2022 r.</w:t>
            </w:r>
          </w:p>
        </w:tc>
        <w:tc>
          <w:tcPr>
            <w:tcW w:w="4785" w:type="dxa"/>
            <w:gridSpan w:val="4"/>
          </w:tcPr>
          <w:p w14:paraId="4A9B21F0" w14:textId="77777777" w:rsidR="005659A6" w:rsidRPr="00B73A9F" w:rsidRDefault="005659A6" w:rsidP="003833CD">
            <w:pPr>
              <w:spacing w:after="0" w:line="240" w:lineRule="auto"/>
              <w:jc w:val="center"/>
              <w:rPr>
                <w:rFonts w:ascii="Times New Roman" w:hAnsi="Times New Roman" w:cs="Times New Roman"/>
              </w:rPr>
            </w:pPr>
            <w:r w:rsidRPr="00B73A9F">
              <w:rPr>
                <w:rFonts w:ascii="Times New Roman" w:hAnsi="Times New Roman" w:cs="Times New Roman"/>
              </w:rPr>
              <w:t>Źródło danych/sposób pomiaru</w:t>
            </w:r>
          </w:p>
        </w:tc>
      </w:tr>
      <w:tr w:rsidR="005659A6" w:rsidRPr="00B73A9F" w14:paraId="7DACCCF6" w14:textId="77777777" w:rsidTr="004B24FD">
        <w:tc>
          <w:tcPr>
            <w:tcW w:w="817" w:type="dxa"/>
          </w:tcPr>
          <w:p w14:paraId="75782E86" w14:textId="77777777" w:rsidR="005659A6" w:rsidRPr="00B73A9F" w:rsidRDefault="005659A6" w:rsidP="003833CD">
            <w:pPr>
              <w:spacing w:after="0" w:line="240" w:lineRule="auto"/>
              <w:rPr>
                <w:rFonts w:ascii="Times New Roman" w:hAnsi="Times New Roman" w:cs="Times New Roman"/>
              </w:rPr>
            </w:pPr>
            <w:r w:rsidRPr="00B73A9F">
              <w:rPr>
                <w:rFonts w:ascii="Times New Roman" w:hAnsi="Times New Roman" w:cs="Times New Roman"/>
              </w:rPr>
              <w:t>W2.0</w:t>
            </w:r>
          </w:p>
        </w:tc>
        <w:tc>
          <w:tcPr>
            <w:tcW w:w="6868" w:type="dxa"/>
            <w:gridSpan w:val="7"/>
            <w:tcBorders>
              <w:bottom w:val="nil"/>
            </w:tcBorders>
            <w:shd w:val="clear" w:color="auto" w:fill="FFFFFF" w:themeFill="background1"/>
          </w:tcPr>
          <w:p w14:paraId="1E9DAE90" w14:textId="77777777" w:rsidR="005659A6" w:rsidRPr="00B73A9F" w:rsidRDefault="005659A6" w:rsidP="003833CD">
            <w:pPr>
              <w:spacing w:after="0" w:line="240" w:lineRule="auto"/>
              <w:rPr>
                <w:rFonts w:ascii="Times New Roman" w:hAnsi="Times New Roman" w:cs="Times New Roman"/>
              </w:rPr>
            </w:pPr>
            <w:r w:rsidRPr="00B73A9F">
              <w:rPr>
                <w:rFonts w:ascii="Times New Roman" w:hAnsi="Times New Roman" w:cs="Times New Roman"/>
              </w:rPr>
              <w:t>Liczba podmiotów wpisanych do rejestru REGON na 10 tys. ludności</w:t>
            </w:r>
          </w:p>
        </w:tc>
        <w:tc>
          <w:tcPr>
            <w:tcW w:w="962" w:type="dxa"/>
            <w:gridSpan w:val="3"/>
            <w:tcBorders>
              <w:bottom w:val="nil"/>
            </w:tcBorders>
            <w:shd w:val="clear" w:color="auto" w:fill="FFFFFF" w:themeFill="background1"/>
          </w:tcPr>
          <w:p w14:paraId="223E82BC" w14:textId="77777777" w:rsidR="005659A6" w:rsidRPr="00B73A9F" w:rsidRDefault="005659A6" w:rsidP="003833CD">
            <w:pPr>
              <w:spacing w:after="0" w:line="240" w:lineRule="auto"/>
              <w:ind w:firstLine="284"/>
              <w:rPr>
                <w:rFonts w:ascii="Times New Roman" w:hAnsi="Times New Roman" w:cs="Times New Roman"/>
              </w:rPr>
            </w:pPr>
            <w:r w:rsidRPr="00B73A9F">
              <w:rPr>
                <w:rFonts w:ascii="Times New Roman" w:hAnsi="Times New Roman" w:cs="Times New Roman"/>
              </w:rPr>
              <w:t>-</w:t>
            </w:r>
          </w:p>
        </w:tc>
        <w:tc>
          <w:tcPr>
            <w:tcW w:w="992" w:type="dxa"/>
            <w:gridSpan w:val="3"/>
            <w:tcBorders>
              <w:bottom w:val="nil"/>
            </w:tcBorders>
            <w:shd w:val="clear" w:color="auto" w:fill="FFFFFF" w:themeFill="background1"/>
          </w:tcPr>
          <w:p w14:paraId="532A3785" w14:textId="77777777" w:rsidR="005659A6" w:rsidRPr="00B73A9F" w:rsidRDefault="005659A6" w:rsidP="003833CD">
            <w:pPr>
              <w:spacing w:after="0" w:line="240" w:lineRule="auto"/>
              <w:rPr>
                <w:rFonts w:ascii="Times New Roman" w:hAnsi="Times New Roman" w:cs="Times New Roman"/>
              </w:rPr>
            </w:pPr>
            <w:r w:rsidRPr="00B73A9F">
              <w:rPr>
                <w:rFonts w:ascii="Times New Roman" w:hAnsi="Times New Roman" w:cs="Times New Roman"/>
              </w:rPr>
              <w:t>1064</w:t>
            </w:r>
          </w:p>
        </w:tc>
        <w:tc>
          <w:tcPr>
            <w:tcW w:w="993" w:type="dxa"/>
            <w:gridSpan w:val="3"/>
            <w:shd w:val="clear" w:color="auto" w:fill="FFFFFF" w:themeFill="background1"/>
          </w:tcPr>
          <w:p w14:paraId="15A0BF43" w14:textId="66178E0D" w:rsidR="005659A6" w:rsidRPr="00B73A9F" w:rsidRDefault="00445B7B" w:rsidP="003833CD">
            <w:pPr>
              <w:spacing w:after="0" w:line="240" w:lineRule="auto"/>
              <w:rPr>
                <w:rFonts w:ascii="Times New Roman" w:hAnsi="Times New Roman" w:cs="Times New Roman"/>
              </w:rPr>
            </w:pPr>
            <w:r>
              <w:rPr>
                <w:rFonts w:ascii="Times New Roman" w:hAnsi="Times New Roman" w:cs="Times New Roman"/>
              </w:rPr>
              <w:t>10</w:t>
            </w:r>
            <w:r w:rsidR="005659A6" w:rsidRPr="00B73A9F">
              <w:rPr>
                <w:rFonts w:ascii="Times New Roman" w:hAnsi="Times New Roman" w:cs="Times New Roman"/>
              </w:rPr>
              <w:t>70</w:t>
            </w:r>
          </w:p>
        </w:tc>
        <w:tc>
          <w:tcPr>
            <w:tcW w:w="4785" w:type="dxa"/>
            <w:gridSpan w:val="4"/>
          </w:tcPr>
          <w:p w14:paraId="52D62DED" w14:textId="77777777" w:rsidR="005659A6" w:rsidRPr="00B73A9F" w:rsidRDefault="005659A6" w:rsidP="003833CD">
            <w:pPr>
              <w:spacing w:after="0" w:line="240" w:lineRule="auto"/>
              <w:jc w:val="center"/>
              <w:rPr>
                <w:rFonts w:ascii="Times New Roman" w:hAnsi="Times New Roman" w:cs="Times New Roman"/>
              </w:rPr>
            </w:pPr>
            <w:r w:rsidRPr="00B73A9F">
              <w:rPr>
                <w:rFonts w:ascii="Times New Roman" w:hAnsi="Times New Roman" w:cs="Times New Roman"/>
              </w:rPr>
              <w:t>GUS</w:t>
            </w:r>
          </w:p>
        </w:tc>
      </w:tr>
      <w:tr w:rsidR="005659A6" w:rsidRPr="00B73A9F" w14:paraId="2AA78F1F" w14:textId="77777777" w:rsidTr="004B24FD">
        <w:tc>
          <w:tcPr>
            <w:tcW w:w="817" w:type="dxa"/>
            <w:shd w:val="clear" w:color="auto" w:fill="DBDBDB" w:themeFill="accent3" w:themeFillTint="66"/>
          </w:tcPr>
          <w:p w14:paraId="694000D6" w14:textId="77777777" w:rsidR="005659A6" w:rsidRPr="00B73A9F" w:rsidRDefault="005659A6" w:rsidP="003833CD">
            <w:pPr>
              <w:spacing w:after="0" w:line="240" w:lineRule="auto"/>
              <w:rPr>
                <w:rFonts w:ascii="Times New Roman" w:hAnsi="Times New Roman" w:cs="Times New Roman"/>
                <w:b/>
              </w:rPr>
            </w:pPr>
            <w:r w:rsidRPr="00B73A9F">
              <w:rPr>
                <w:rFonts w:ascii="Times New Roman" w:hAnsi="Times New Roman" w:cs="Times New Roman"/>
                <w:b/>
              </w:rPr>
              <w:t>2.1</w:t>
            </w:r>
          </w:p>
        </w:tc>
        <w:tc>
          <w:tcPr>
            <w:tcW w:w="2126" w:type="dxa"/>
            <w:gridSpan w:val="2"/>
            <w:shd w:val="clear" w:color="auto" w:fill="DBDBDB" w:themeFill="accent3" w:themeFillTint="66"/>
          </w:tcPr>
          <w:p w14:paraId="576CFB2A" w14:textId="77777777" w:rsidR="005659A6" w:rsidRPr="00B73A9F" w:rsidRDefault="005659A6" w:rsidP="003833CD">
            <w:pPr>
              <w:spacing w:after="0" w:line="240" w:lineRule="auto"/>
              <w:rPr>
                <w:rFonts w:ascii="Times New Roman" w:hAnsi="Times New Roman" w:cs="Times New Roman"/>
                <w:b/>
              </w:rPr>
            </w:pPr>
            <w:r w:rsidRPr="00B73A9F">
              <w:rPr>
                <w:rFonts w:ascii="Times New Roman" w:hAnsi="Times New Roman" w:cs="Times New Roman"/>
                <w:b/>
              </w:rPr>
              <w:t>CEL SZCZEGÓŁOWY</w:t>
            </w:r>
          </w:p>
        </w:tc>
        <w:tc>
          <w:tcPr>
            <w:tcW w:w="12474" w:type="dxa"/>
            <w:gridSpan w:val="18"/>
            <w:shd w:val="clear" w:color="auto" w:fill="DBDBDB" w:themeFill="accent3" w:themeFillTint="66"/>
          </w:tcPr>
          <w:p w14:paraId="0AEC69E8" w14:textId="77777777" w:rsidR="005659A6" w:rsidRPr="00B73A9F" w:rsidRDefault="005659A6" w:rsidP="003833CD">
            <w:pPr>
              <w:spacing w:after="0" w:line="240" w:lineRule="auto"/>
              <w:rPr>
                <w:rFonts w:ascii="Times New Roman" w:hAnsi="Times New Roman" w:cs="Times New Roman"/>
                <w:b/>
              </w:rPr>
            </w:pPr>
            <w:r w:rsidRPr="00B73A9F">
              <w:rPr>
                <w:rFonts w:ascii="Times New Roman" w:hAnsi="Times New Roman" w:cs="Times New Roman"/>
                <w:b/>
              </w:rPr>
              <w:t>2.1.</w:t>
            </w:r>
            <w:r w:rsidRPr="00B73A9F">
              <w:rPr>
                <w:rFonts w:ascii="Times New Roman" w:hAnsi="Times New Roman" w:cs="Times New Roman"/>
                <w:b/>
              </w:rPr>
              <w:tab/>
              <w:t>Tworzenie warunków dla równoważenia rozwoju gospodarczego</w:t>
            </w:r>
          </w:p>
        </w:tc>
      </w:tr>
      <w:tr w:rsidR="005659A6" w:rsidRPr="00B73A9F" w14:paraId="7F2B152B" w14:textId="77777777" w:rsidTr="003833CD">
        <w:tc>
          <w:tcPr>
            <w:tcW w:w="7748" w:type="dxa"/>
            <w:gridSpan w:val="9"/>
          </w:tcPr>
          <w:p w14:paraId="792A67AF" w14:textId="77777777" w:rsidR="005659A6" w:rsidRPr="00B73A9F" w:rsidRDefault="005659A6" w:rsidP="003833CD">
            <w:pPr>
              <w:spacing w:after="0" w:line="240" w:lineRule="auto"/>
              <w:ind w:firstLine="284"/>
              <w:jc w:val="center"/>
              <w:rPr>
                <w:rFonts w:ascii="Times New Roman" w:hAnsi="Times New Roman" w:cs="Times New Roman"/>
              </w:rPr>
            </w:pPr>
            <w:r w:rsidRPr="00B73A9F">
              <w:rPr>
                <w:rFonts w:ascii="Times New Roman" w:hAnsi="Times New Roman" w:cs="Times New Roman"/>
                <w:b/>
              </w:rPr>
              <w:t>Wskaźniki rezultatu dla celu szczegółowego</w:t>
            </w:r>
          </w:p>
        </w:tc>
        <w:tc>
          <w:tcPr>
            <w:tcW w:w="899" w:type="dxa"/>
            <w:gridSpan w:val="2"/>
          </w:tcPr>
          <w:p w14:paraId="6AD89317" w14:textId="77777777" w:rsidR="005659A6" w:rsidRPr="00B73A9F" w:rsidRDefault="005659A6" w:rsidP="003833CD">
            <w:pPr>
              <w:spacing w:after="0" w:line="240" w:lineRule="auto"/>
              <w:jc w:val="center"/>
              <w:rPr>
                <w:rFonts w:ascii="Times New Roman" w:hAnsi="Times New Roman" w:cs="Times New Roman"/>
              </w:rPr>
            </w:pPr>
            <w:r w:rsidRPr="00B73A9F">
              <w:rPr>
                <w:rFonts w:ascii="Times New Roman" w:hAnsi="Times New Roman" w:cs="Times New Roman"/>
              </w:rPr>
              <w:t>j.m.</w:t>
            </w:r>
          </w:p>
        </w:tc>
        <w:tc>
          <w:tcPr>
            <w:tcW w:w="992" w:type="dxa"/>
            <w:gridSpan w:val="3"/>
          </w:tcPr>
          <w:p w14:paraId="118FD690" w14:textId="77777777" w:rsidR="005659A6" w:rsidRPr="00B73A9F" w:rsidRDefault="005659A6" w:rsidP="003833CD">
            <w:pPr>
              <w:spacing w:after="0" w:line="240" w:lineRule="auto"/>
              <w:jc w:val="center"/>
              <w:rPr>
                <w:rFonts w:ascii="Times New Roman" w:hAnsi="Times New Roman" w:cs="Times New Roman"/>
              </w:rPr>
            </w:pPr>
            <w:r w:rsidRPr="00B73A9F">
              <w:rPr>
                <w:rFonts w:ascii="Times New Roman" w:hAnsi="Times New Roman" w:cs="Times New Roman"/>
              </w:rPr>
              <w:t>Stan początkowy 2013 r.</w:t>
            </w:r>
          </w:p>
        </w:tc>
        <w:tc>
          <w:tcPr>
            <w:tcW w:w="993" w:type="dxa"/>
            <w:gridSpan w:val="3"/>
          </w:tcPr>
          <w:p w14:paraId="562719DE" w14:textId="77777777" w:rsidR="005659A6" w:rsidRPr="00B73A9F" w:rsidRDefault="005659A6" w:rsidP="003833CD">
            <w:pPr>
              <w:spacing w:after="0" w:line="240" w:lineRule="auto"/>
              <w:jc w:val="center"/>
              <w:rPr>
                <w:rFonts w:ascii="Times New Roman" w:hAnsi="Times New Roman" w:cs="Times New Roman"/>
              </w:rPr>
            </w:pPr>
            <w:r w:rsidRPr="00B73A9F">
              <w:rPr>
                <w:rFonts w:ascii="Times New Roman" w:hAnsi="Times New Roman" w:cs="Times New Roman"/>
              </w:rPr>
              <w:t>Plan 2022 r.</w:t>
            </w:r>
          </w:p>
        </w:tc>
        <w:tc>
          <w:tcPr>
            <w:tcW w:w="4785" w:type="dxa"/>
            <w:gridSpan w:val="4"/>
          </w:tcPr>
          <w:p w14:paraId="35184565" w14:textId="77777777" w:rsidR="005659A6" w:rsidRPr="00B73A9F" w:rsidRDefault="005659A6" w:rsidP="003833CD">
            <w:pPr>
              <w:spacing w:after="0" w:line="240" w:lineRule="auto"/>
              <w:jc w:val="center"/>
              <w:rPr>
                <w:rFonts w:ascii="Times New Roman" w:hAnsi="Times New Roman" w:cs="Times New Roman"/>
              </w:rPr>
            </w:pPr>
            <w:r w:rsidRPr="00B73A9F">
              <w:rPr>
                <w:rFonts w:ascii="Times New Roman" w:hAnsi="Times New Roman" w:cs="Times New Roman"/>
              </w:rPr>
              <w:t>Źródło danych/sposób pomiaru</w:t>
            </w:r>
          </w:p>
        </w:tc>
      </w:tr>
      <w:tr w:rsidR="005659A6" w:rsidRPr="00B73A9F" w14:paraId="05E427B9" w14:textId="77777777" w:rsidTr="004B24FD">
        <w:tc>
          <w:tcPr>
            <w:tcW w:w="817" w:type="dxa"/>
          </w:tcPr>
          <w:p w14:paraId="32D81EE3" w14:textId="77777777" w:rsidR="005659A6" w:rsidRPr="00B73A9F" w:rsidRDefault="005659A6" w:rsidP="003833CD">
            <w:pPr>
              <w:spacing w:after="0" w:line="240" w:lineRule="auto"/>
              <w:rPr>
                <w:rFonts w:ascii="Times New Roman" w:hAnsi="Times New Roman" w:cs="Times New Roman"/>
                <w:b/>
              </w:rPr>
            </w:pPr>
            <w:r w:rsidRPr="00B73A9F">
              <w:rPr>
                <w:rFonts w:ascii="Times New Roman" w:hAnsi="Times New Roman" w:cs="Times New Roman"/>
                <w:b/>
              </w:rPr>
              <w:t>w2.1</w:t>
            </w:r>
          </w:p>
        </w:tc>
        <w:tc>
          <w:tcPr>
            <w:tcW w:w="6931" w:type="dxa"/>
            <w:gridSpan w:val="8"/>
          </w:tcPr>
          <w:p w14:paraId="2825C581" w14:textId="454D04A9" w:rsidR="005659A6" w:rsidRPr="00886A34" w:rsidRDefault="005659A6" w:rsidP="003833CD">
            <w:pPr>
              <w:spacing w:after="0" w:line="240" w:lineRule="auto"/>
              <w:rPr>
                <w:rFonts w:ascii="Times New Roman" w:hAnsi="Times New Roman" w:cs="Times New Roman"/>
              </w:rPr>
            </w:pPr>
            <w:r w:rsidRPr="00886A34">
              <w:rPr>
                <w:rFonts w:ascii="Times New Roman" w:hAnsi="Times New Roman" w:cs="Times New Roman"/>
              </w:rPr>
              <w:t>1</w:t>
            </w:r>
            <w:r w:rsidR="003E294C" w:rsidRPr="00886A34">
              <w:rPr>
                <w:rFonts w:ascii="Times New Roman" w:hAnsi="Times New Roman" w:cs="Times New Roman"/>
              </w:rPr>
              <w:t xml:space="preserve"> Liczba utworzonych miejsc pracy</w:t>
            </w:r>
          </w:p>
        </w:tc>
        <w:tc>
          <w:tcPr>
            <w:tcW w:w="899" w:type="dxa"/>
            <w:gridSpan w:val="2"/>
          </w:tcPr>
          <w:p w14:paraId="4C16B3F0" w14:textId="36B8A940" w:rsidR="005659A6" w:rsidRPr="00FE7466" w:rsidRDefault="00382296" w:rsidP="003833CD">
            <w:pPr>
              <w:spacing w:after="0" w:line="240" w:lineRule="auto"/>
              <w:jc w:val="center"/>
              <w:rPr>
                <w:rFonts w:ascii="Times New Roman" w:hAnsi="Times New Roman" w:cs="Times New Roman"/>
              </w:rPr>
            </w:pPr>
            <w:r w:rsidRPr="00FE7466">
              <w:rPr>
                <w:rFonts w:ascii="Times New Roman" w:hAnsi="Times New Roman" w:cs="Times New Roman"/>
              </w:rPr>
              <w:t>Pełny etat średnioroczny</w:t>
            </w:r>
          </w:p>
        </w:tc>
        <w:tc>
          <w:tcPr>
            <w:tcW w:w="992" w:type="dxa"/>
            <w:gridSpan w:val="3"/>
          </w:tcPr>
          <w:p w14:paraId="1E01E25E" w14:textId="77777777" w:rsidR="005659A6" w:rsidRPr="00FE7466" w:rsidRDefault="005659A6" w:rsidP="003833CD">
            <w:pPr>
              <w:spacing w:after="0" w:line="240" w:lineRule="auto"/>
              <w:ind w:firstLine="284"/>
              <w:rPr>
                <w:rFonts w:ascii="Times New Roman" w:hAnsi="Times New Roman" w:cs="Times New Roman"/>
              </w:rPr>
            </w:pPr>
            <w:r w:rsidRPr="00FE7466">
              <w:rPr>
                <w:rFonts w:ascii="Times New Roman" w:hAnsi="Times New Roman" w:cs="Times New Roman"/>
              </w:rPr>
              <w:t>0</w:t>
            </w:r>
          </w:p>
        </w:tc>
        <w:tc>
          <w:tcPr>
            <w:tcW w:w="993" w:type="dxa"/>
            <w:gridSpan w:val="3"/>
          </w:tcPr>
          <w:p w14:paraId="4956045E" w14:textId="174DCCB4" w:rsidR="00A063A1" w:rsidRPr="0011123E" w:rsidRDefault="00CD5FBC" w:rsidP="0011123E">
            <w:pPr>
              <w:spacing w:after="0" w:line="240" w:lineRule="auto"/>
              <w:jc w:val="center"/>
              <w:rPr>
                <w:rFonts w:ascii="Times New Roman" w:hAnsi="Times New Roman" w:cs="Times New Roman"/>
                <w:strike/>
              </w:rPr>
            </w:pPr>
            <w:r w:rsidRPr="00A46D3F">
              <w:rPr>
                <w:rFonts w:ascii="Times New Roman" w:hAnsi="Times New Roman" w:cs="Times New Roman"/>
              </w:rPr>
              <w:t>24</w:t>
            </w:r>
          </w:p>
        </w:tc>
        <w:tc>
          <w:tcPr>
            <w:tcW w:w="4785" w:type="dxa"/>
            <w:gridSpan w:val="4"/>
          </w:tcPr>
          <w:p w14:paraId="03F26A49" w14:textId="0CB3D7A3" w:rsidR="005659A6" w:rsidRPr="00FE7466" w:rsidRDefault="00382296" w:rsidP="003833CD">
            <w:pPr>
              <w:spacing w:after="0" w:line="240" w:lineRule="auto"/>
              <w:rPr>
                <w:rFonts w:ascii="Times New Roman" w:hAnsi="Times New Roman" w:cs="Times New Roman"/>
              </w:rPr>
            </w:pPr>
            <w:r w:rsidRPr="00FE7466">
              <w:rPr>
                <w:rFonts w:ascii="Times New Roman" w:hAnsi="Times New Roman" w:cs="Times New Roman"/>
              </w:rPr>
              <w:t>Dane własne LGD, dane przekazane przez beneficjentów (informacja po realizacji)</w:t>
            </w:r>
          </w:p>
        </w:tc>
      </w:tr>
      <w:tr w:rsidR="00490256" w:rsidRPr="00B73A9F" w14:paraId="36941720" w14:textId="77777777" w:rsidTr="004B24FD">
        <w:tc>
          <w:tcPr>
            <w:tcW w:w="817" w:type="dxa"/>
          </w:tcPr>
          <w:p w14:paraId="46570C2B" w14:textId="09C2CBC4" w:rsidR="00490256" w:rsidRPr="0097667E" w:rsidRDefault="00490256" w:rsidP="003833CD">
            <w:pPr>
              <w:spacing w:after="0" w:line="240" w:lineRule="auto"/>
              <w:rPr>
                <w:rFonts w:ascii="Times New Roman" w:hAnsi="Times New Roman" w:cs="Times New Roman"/>
              </w:rPr>
            </w:pPr>
            <w:r w:rsidRPr="0097667E">
              <w:rPr>
                <w:rFonts w:ascii="Times New Roman" w:hAnsi="Times New Roman" w:cs="Times New Roman"/>
              </w:rPr>
              <w:t>w2.1</w:t>
            </w:r>
          </w:p>
        </w:tc>
        <w:tc>
          <w:tcPr>
            <w:tcW w:w="6931" w:type="dxa"/>
            <w:gridSpan w:val="8"/>
          </w:tcPr>
          <w:p w14:paraId="147A9B8D" w14:textId="1CA6E38A" w:rsidR="00490256" w:rsidRPr="00886A34" w:rsidRDefault="00BF4C3E" w:rsidP="003833CD">
            <w:pPr>
              <w:spacing w:after="0" w:line="240" w:lineRule="auto"/>
              <w:rPr>
                <w:rFonts w:ascii="Times New Roman" w:hAnsi="Times New Roman" w:cs="Times New Roman"/>
              </w:rPr>
            </w:pPr>
            <w:r w:rsidRPr="00886A34">
              <w:rPr>
                <w:rFonts w:ascii="Times New Roman" w:hAnsi="Times New Roman" w:cs="Times New Roman"/>
              </w:rPr>
              <w:t xml:space="preserve">2. </w:t>
            </w:r>
            <w:r w:rsidR="00BD1DD3" w:rsidRPr="00886A34">
              <w:rPr>
                <w:rFonts w:ascii="Times New Roman" w:hAnsi="Times New Roman" w:cs="Times New Roman"/>
              </w:rPr>
              <w:t>Liczba utrzymanych miejsc pracy</w:t>
            </w:r>
            <w:r w:rsidR="00382296" w:rsidRPr="00886A34">
              <w:rPr>
                <w:rFonts w:ascii="Times New Roman" w:hAnsi="Times New Roman" w:cs="Times New Roman"/>
              </w:rPr>
              <w:t xml:space="preserve"> </w:t>
            </w:r>
          </w:p>
        </w:tc>
        <w:tc>
          <w:tcPr>
            <w:tcW w:w="899" w:type="dxa"/>
            <w:gridSpan w:val="2"/>
          </w:tcPr>
          <w:p w14:paraId="3EAE201A" w14:textId="6E1356F0" w:rsidR="00490256" w:rsidRPr="00FE7466" w:rsidRDefault="00382296" w:rsidP="003833CD">
            <w:pPr>
              <w:spacing w:after="0" w:line="240" w:lineRule="auto"/>
              <w:jc w:val="center"/>
              <w:rPr>
                <w:rFonts w:ascii="Times New Roman" w:hAnsi="Times New Roman" w:cs="Times New Roman"/>
              </w:rPr>
            </w:pPr>
            <w:r w:rsidRPr="00FE7466">
              <w:rPr>
                <w:rFonts w:ascii="Times New Roman" w:hAnsi="Times New Roman" w:cs="Times New Roman"/>
              </w:rPr>
              <w:t>Pełny etat średnioroczny</w:t>
            </w:r>
          </w:p>
        </w:tc>
        <w:tc>
          <w:tcPr>
            <w:tcW w:w="992" w:type="dxa"/>
            <w:gridSpan w:val="3"/>
          </w:tcPr>
          <w:p w14:paraId="391261E8" w14:textId="18EF4BBB" w:rsidR="00490256" w:rsidRPr="00FE7466" w:rsidRDefault="00BD1DD3" w:rsidP="003833CD">
            <w:pPr>
              <w:spacing w:after="0" w:line="240" w:lineRule="auto"/>
              <w:ind w:firstLine="284"/>
              <w:rPr>
                <w:rFonts w:ascii="Times New Roman" w:hAnsi="Times New Roman" w:cs="Times New Roman"/>
              </w:rPr>
            </w:pPr>
            <w:r w:rsidRPr="00FE7466">
              <w:rPr>
                <w:rFonts w:ascii="Times New Roman" w:hAnsi="Times New Roman" w:cs="Times New Roman"/>
              </w:rPr>
              <w:t>0</w:t>
            </w:r>
          </w:p>
        </w:tc>
        <w:tc>
          <w:tcPr>
            <w:tcW w:w="993" w:type="dxa"/>
            <w:gridSpan w:val="3"/>
          </w:tcPr>
          <w:p w14:paraId="1142E0AB" w14:textId="37FDA6A8" w:rsidR="00490256" w:rsidRPr="00FE7466" w:rsidRDefault="00BD1DD3" w:rsidP="003833CD">
            <w:pPr>
              <w:spacing w:after="0" w:line="240" w:lineRule="auto"/>
              <w:jc w:val="center"/>
              <w:rPr>
                <w:rFonts w:ascii="Times New Roman" w:hAnsi="Times New Roman" w:cs="Times New Roman"/>
              </w:rPr>
            </w:pPr>
            <w:r w:rsidRPr="00FE7466">
              <w:rPr>
                <w:rFonts w:ascii="Times New Roman" w:hAnsi="Times New Roman" w:cs="Times New Roman"/>
              </w:rPr>
              <w:t>5</w:t>
            </w:r>
          </w:p>
        </w:tc>
        <w:tc>
          <w:tcPr>
            <w:tcW w:w="4785" w:type="dxa"/>
            <w:gridSpan w:val="4"/>
          </w:tcPr>
          <w:p w14:paraId="4DB1BC5D" w14:textId="178589DE" w:rsidR="00490256" w:rsidRPr="00FE7466" w:rsidRDefault="00382296" w:rsidP="003833CD">
            <w:pPr>
              <w:spacing w:after="0" w:line="240" w:lineRule="auto"/>
              <w:rPr>
                <w:rFonts w:ascii="Times New Roman" w:hAnsi="Times New Roman" w:cs="Times New Roman"/>
              </w:rPr>
            </w:pPr>
            <w:r w:rsidRPr="00FE7466">
              <w:rPr>
                <w:rFonts w:ascii="Times New Roman" w:hAnsi="Times New Roman" w:cs="Times New Roman"/>
              </w:rPr>
              <w:t>Dane własne LGD, dane przekazane przez beneficjentów (informacja po realizacji)</w:t>
            </w:r>
          </w:p>
        </w:tc>
      </w:tr>
      <w:tr w:rsidR="005659A6" w:rsidRPr="00B73A9F" w14:paraId="159097FF" w14:textId="77777777" w:rsidTr="003833CD">
        <w:trPr>
          <w:trHeight w:val="158"/>
        </w:trPr>
        <w:tc>
          <w:tcPr>
            <w:tcW w:w="2439" w:type="dxa"/>
            <w:gridSpan w:val="2"/>
            <w:vMerge w:val="restart"/>
            <w:shd w:val="clear" w:color="auto" w:fill="D5DCE4" w:themeFill="text2" w:themeFillTint="33"/>
            <w:vAlign w:val="center"/>
          </w:tcPr>
          <w:p w14:paraId="57DEC0E8" w14:textId="77777777" w:rsidR="005659A6" w:rsidRPr="00B73A9F" w:rsidRDefault="005659A6" w:rsidP="003833CD">
            <w:pPr>
              <w:spacing w:after="0" w:line="240" w:lineRule="auto"/>
              <w:ind w:firstLine="284"/>
              <w:jc w:val="center"/>
              <w:rPr>
                <w:rFonts w:ascii="Times New Roman" w:hAnsi="Times New Roman" w:cs="Times New Roman"/>
                <w:b/>
              </w:rPr>
            </w:pPr>
            <w:r w:rsidRPr="00B73A9F">
              <w:rPr>
                <w:rFonts w:ascii="Times New Roman" w:hAnsi="Times New Roman" w:cs="Times New Roman"/>
                <w:b/>
              </w:rPr>
              <w:t>Przedsięwzięcia</w:t>
            </w:r>
          </w:p>
        </w:tc>
        <w:tc>
          <w:tcPr>
            <w:tcW w:w="2523" w:type="dxa"/>
            <w:gridSpan w:val="2"/>
            <w:vMerge w:val="restart"/>
            <w:shd w:val="clear" w:color="auto" w:fill="D5DCE4" w:themeFill="text2" w:themeFillTint="33"/>
          </w:tcPr>
          <w:p w14:paraId="179B6338" w14:textId="77777777" w:rsidR="005659A6" w:rsidRPr="00B73A9F" w:rsidRDefault="005659A6" w:rsidP="003833CD">
            <w:pPr>
              <w:spacing w:after="0" w:line="240" w:lineRule="auto"/>
              <w:jc w:val="center"/>
              <w:rPr>
                <w:rFonts w:ascii="Times New Roman" w:hAnsi="Times New Roman" w:cs="Times New Roman"/>
              </w:rPr>
            </w:pPr>
            <w:r w:rsidRPr="00B73A9F">
              <w:rPr>
                <w:rFonts w:ascii="Times New Roman" w:hAnsi="Times New Roman" w:cs="Times New Roman"/>
              </w:rPr>
              <w:t>Grupy docelowe</w:t>
            </w:r>
          </w:p>
        </w:tc>
        <w:tc>
          <w:tcPr>
            <w:tcW w:w="1134" w:type="dxa"/>
            <w:gridSpan w:val="2"/>
            <w:vMerge w:val="restart"/>
            <w:shd w:val="clear" w:color="auto" w:fill="D5DCE4" w:themeFill="text2" w:themeFillTint="33"/>
          </w:tcPr>
          <w:p w14:paraId="3F3A1424" w14:textId="77777777" w:rsidR="005659A6" w:rsidRPr="00B73A9F" w:rsidRDefault="005659A6" w:rsidP="003833CD">
            <w:pPr>
              <w:spacing w:after="0" w:line="240" w:lineRule="auto"/>
              <w:jc w:val="center"/>
              <w:rPr>
                <w:rFonts w:ascii="Times New Roman" w:hAnsi="Times New Roman" w:cs="Times New Roman"/>
              </w:rPr>
            </w:pPr>
            <w:r w:rsidRPr="00B73A9F">
              <w:rPr>
                <w:rFonts w:ascii="Times New Roman" w:hAnsi="Times New Roman" w:cs="Times New Roman"/>
              </w:rPr>
              <w:t>Sposób realizacji</w:t>
            </w:r>
          </w:p>
        </w:tc>
        <w:tc>
          <w:tcPr>
            <w:tcW w:w="9321" w:type="dxa"/>
            <w:gridSpan w:val="15"/>
            <w:shd w:val="clear" w:color="auto" w:fill="FFF2CC" w:themeFill="accent4" w:themeFillTint="33"/>
          </w:tcPr>
          <w:p w14:paraId="322376C8" w14:textId="77777777" w:rsidR="005659A6" w:rsidRPr="00B73A9F" w:rsidRDefault="005659A6" w:rsidP="003833CD">
            <w:pPr>
              <w:spacing w:after="0" w:line="240" w:lineRule="auto"/>
              <w:jc w:val="center"/>
              <w:rPr>
                <w:rFonts w:ascii="Times New Roman" w:hAnsi="Times New Roman" w:cs="Times New Roman"/>
                <w:b/>
              </w:rPr>
            </w:pPr>
            <w:r w:rsidRPr="00B73A9F">
              <w:rPr>
                <w:rFonts w:ascii="Times New Roman" w:hAnsi="Times New Roman" w:cs="Times New Roman"/>
                <w:b/>
              </w:rPr>
              <w:t>Wskaźniki produktu</w:t>
            </w:r>
          </w:p>
        </w:tc>
      </w:tr>
      <w:tr w:rsidR="005659A6" w:rsidRPr="00B73A9F" w14:paraId="6FE360D6" w14:textId="77777777" w:rsidTr="003833CD">
        <w:trPr>
          <w:trHeight w:val="213"/>
        </w:trPr>
        <w:tc>
          <w:tcPr>
            <w:tcW w:w="2439" w:type="dxa"/>
            <w:gridSpan w:val="2"/>
            <w:vMerge/>
            <w:shd w:val="clear" w:color="auto" w:fill="D5DCE4" w:themeFill="text2" w:themeFillTint="33"/>
          </w:tcPr>
          <w:p w14:paraId="6723D419" w14:textId="77777777" w:rsidR="005659A6" w:rsidRPr="00B73A9F" w:rsidRDefault="005659A6" w:rsidP="003833CD">
            <w:pPr>
              <w:spacing w:after="0" w:line="240" w:lineRule="auto"/>
              <w:ind w:firstLine="284"/>
              <w:rPr>
                <w:rFonts w:ascii="Times New Roman" w:hAnsi="Times New Roman" w:cs="Times New Roman"/>
                <w:b/>
              </w:rPr>
            </w:pPr>
          </w:p>
        </w:tc>
        <w:tc>
          <w:tcPr>
            <w:tcW w:w="2523" w:type="dxa"/>
            <w:gridSpan w:val="2"/>
            <w:vMerge/>
            <w:shd w:val="clear" w:color="auto" w:fill="D5DCE4" w:themeFill="text2" w:themeFillTint="33"/>
          </w:tcPr>
          <w:p w14:paraId="648CA157" w14:textId="77777777" w:rsidR="005659A6" w:rsidRPr="00B73A9F" w:rsidRDefault="005659A6" w:rsidP="003833CD">
            <w:pPr>
              <w:spacing w:after="0" w:line="240" w:lineRule="auto"/>
              <w:ind w:firstLine="284"/>
              <w:rPr>
                <w:rFonts w:ascii="Times New Roman" w:hAnsi="Times New Roman" w:cs="Times New Roman"/>
                <w:b/>
              </w:rPr>
            </w:pPr>
          </w:p>
        </w:tc>
        <w:tc>
          <w:tcPr>
            <w:tcW w:w="1134" w:type="dxa"/>
            <w:gridSpan w:val="2"/>
            <w:vMerge/>
            <w:shd w:val="clear" w:color="auto" w:fill="D5DCE4" w:themeFill="text2" w:themeFillTint="33"/>
          </w:tcPr>
          <w:p w14:paraId="021673C8" w14:textId="77777777" w:rsidR="005659A6" w:rsidRPr="00B73A9F" w:rsidRDefault="005659A6" w:rsidP="003833CD">
            <w:pPr>
              <w:spacing w:after="0" w:line="240" w:lineRule="auto"/>
              <w:ind w:firstLine="284"/>
              <w:rPr>
                <w:rFonts w:ascii="Times New Roman" w:hAnsi="Times New Roman" w:cs="Times New Roman"/>
                <w:b/>
              </w:rPr>
            </w:pPr>
          </w:p>
        </w:tc>
        <w:tc>
          <w:tcPr>
            <w:tcW w:w="3048" w:type="dxa"/>
            <w:gridSpan w:val="7"/>
            <w:vMerge w:val="restart"/>
            <w:shd w:val="clear" w:color="auto" w:fill="FFF2CC" w:themeFill="accent4" w:themeFillTint="33"/>
          </w:tcPr>
          <w:p w14:paraId="326465B9" w14:textId="77777777" w:rsidR="005659A6" w:rsidRPr="00B73A9F" w:rsidRDefault="005659A6" w:rsidP="003833CD">
            <w:pPr>
              <w:spacing w:after="0" w:line="240" w:lineRule="auto"/>
              <w:jc w:val="center"/>
              <w:rPr>
                <w:rFonts w:ascii="Times New Roman" w:hAnsi="Times New Roman" w:cs="Times New Roman"/>
              </w:rPr>
            </w:pPr>
            <w:r w:rsidRPr="00B73A9F">
              <w:rPr>
                <w:rFonts w:ascii="Times New Roman" w:hAnsi="Times New Roman" w:cs="Times New Roman"/>
              </w:rPr>
              <w:t>Nazwa</w:t>
            </w:r>
          </w:p>
        </w:tc>
        <w:tc>
          <w:tcPr>
            <w:tcW w:w="637" w:type="dxa"/>
            <w:gridSpan w:val="2"/>
            <w:vMerge w:val="restart"/>
            <w:shd w:val="clear" w:color="auto" w:fill="FFF2CC" w:themeFill="accent4" w:themeFillTint="33"/>
          </w:tcPr>
          <w:p w14:paraId="509F282D" w14:textId="77777777" w:rsidR="005659A6" w:rsidRPr="00B73A9F" w:rsidRDefault="005659A6" w:rsidP="003833CD">
            <w:pPr>
              <w:spacing w:after="0" w:line="240" w:lineRule="auto"/>
              <w:rPr>
                <w:rFonts w:ascii="Times New Roman" w:hAnsi="Times New Roman" w:cs="Times New Roman"/>
              </w:rPr>
            </w:pPr>
            <w:r w:rsidRPr="00B73A9F">
              <w:rPr>
                <w:rFonts w:ascii="Times New Roman" w:hAnsi="Times New Roman" w:cs="Times New Roman"/>
              </w:rPr>
              <w:t>j.m.</w:t>
            </w:r>
          </w:p>
        </w:tc>
        <w:tc>
          <w:tcPr>
            <w:tcW w:w="1843" w:type="dxa"/>
            <w:gridSpan w:val="4"/>
            <w:shd w:val="clear" w:color="auto" w:fill="FFF2CC" w:themeFill="accent4" w:themeFillTint="33"/>
          </w:tcPr>
          <w:p w14:paraId="04D51926" w14:textId="77777777" w:rsidR="005659A6" w:rsidRPr="00B73A9F" w:rsidRDefault="005659A6" w:rsidP="003833CD">
            <w:pPr>
              <w:spacing w:after="0" w:line="240" w:lineRule="auto"/>
              <w:jc w:val="center"/>
              <w:rPr>
                <w:rFonts w:ascii="Times New Roman" w:hAnsi="Times New Roman" w:cs="Times New Roman"/>
              </w:rPr>
            </w:pPr>
            <w:r w:rsidRPr="00B73A9F">
              <w:rPr>
                <w:rFonts w:ascii="Times New Roman" w:hAnsi="Times New Roman" w:cs="Times New Roman"/>
              </w:rPr>
              <w:t>Wartość</w:t>
            </w:r>
          </w:p>
        </w:tc>
        <w:tc>
          <w:tcPr>
            <w:tcW w:w="3793" w:type="dxa"/>
            <w:gridSpan w:val="2"/>
            <w:vMerge w:val="restart"/>
            <w:shd w:val="clear" w:color="auto" w:fill="FFF2CC" w:themeFill="accent4" w:themeFillTint="33"/>
          </w:tcPr>
          <w:p w14:paraId="7E326F43" w14:textId="77777777" w:rsidR="005659A6" w:rsidRPr="00B73A9F" w:rsidRDefault="005659A6" w:rsidP="003833CD">
            <w:pPr>
              <w:spacing w:after="0" w:line="240" w:lineRule="auto"/>
              <w:jc w:val="center"/>
              <w:rPr>
                <w:rFonts w:ascii="Times New Roman" w:hAnsi="Times New Roman" w:cs="Times New Roman"/>
              </w:rPr>
            </w:pPr>
            <w:r w:rsidRPr="00B73A9F">
              <w:rPr>
                <w:rFonts w:ascii="Times New Roman" w:hAnsi="Times New Roman" w:cs="Times New Roman"/>
              </w:rPr>
              <w:t>Źródło danych/sposób pomiaru</w:t>
            </w:r>
          </w:p>
        </w:tc>
      </w:tr>
      <w:tr w:rsidR="005659A6" w:rsidRPr="00B73A9F" w14:paraId="76D984B9" w14:textId="77777777" w:rsidTr="003833CD">
        <w:trPr>
          <w:trHeight w:val="757"/>
        </w:trPr>
        <w:tc>
          <w:tcPr>
            <w:tcW w:w="2439" w:type="dxa"/>
            <w:gridSpan w:val="2"/>
            <w:vMerge/>
            <w:shd w:val="clear" w:color="auto" w:fill="D5DCE4" w:themeFill="text2" w:themeFillTint="33"/>
          </w:tcPr>
          <w:p w14:paraId="0106E98F" w14:textId="77777777" w:rsidR="005659A6" w:rsidRPr="00B73A9F" w:rsidRDefault="005659A6" w:rsidP="003833CD">
            <w:pPr>
              <w:spacing w:after="0" w:line="240" w:lineRule="auto"/>
              <w:ind w:firstLine="284"/>
              <w:rPr>
                <w:rFonts w:ascii="Times New Roman" w:hAnsi="Times New Roman" w:cs="Times New Roman"/>
                <w:b/>
              </w:rPr>
            </w:pPr>
          </w:p>
        </w:tc>
        <w:tc>
          <w:tcPr>
            <w:tcW w:w="2523" w:type="dxa"/>
            <w:gridSpan w:val="2"/>
            <w:vMerge/>
            <w:shd w:val="clear" w:color="auto" w:fill="D5DCE4" w:themeFill="text2" w:themeFillTint="33"/>
          </w:tcPr>
          <w:p w14:paraId="013AB126" w14:textId="77777777" w:rsidR="005659A6" w:rsidRPr="00B73A9F" w:rsidRDefault="005659A6" w:rsidP="003833CD">
            <w:pPr>
              <w:spacing w:after="0" w:line="240" w:lineRule="auto"/>
              <w:ind w:firstLine="284"/>
              <w:rPr>
                <w:rFonts w:ascii="Times New Roman" w:hAnsi="Times New Roman" w:cs="Times New Roman"/>
                <w:b/>
              </w:rPr>
            </w:pPr>
          </w:p>
        </w:tc>
        <w:tc>
          <w:tcPr>
            <w:tcW w:w="1134" w:type="dxa"/>
            <w:gridSpan w:val="2"/>
            <w:vMerge/>
            <w:shd w:val="clear" w:color="auto" w:fill="D5DCE4" w:themeFill="text2" w:themeFillTint="33"/>
          </w:tcPr>
          <w:p w14:paraId="43AABA00" w14:textId="77777777" w:rsidR="005659A6" w:rsidRPr="00B73A9F" w:rsidRDefault="005659A6" w:rsidP="003833CD">
            <w:pPr>
              <w:spacing w:after="0" w:line="240" w:lineRule="auto"/>
              <w:ind w:firstLine="284"/>
              <w:rPr>
                <w:rFonts w:ascii="Times New Roman" w:hAnsi="Times New Roman" w:cs="Times New Roman"/>
                <w:b/>
              </w:rPr>
            </w:pPr>
          </w:p>
        </w:tc>
        <w:tc>
          <w:tcPr>
            <w:tcW w:w="3048" w:type="dxa"/>
            <w:gridSpan w:val="7"/>
            <w:vMerge/>
            <w:shd w:val="clear" w:color="auto" w:fill="D5DCE4" w:themeFill="text2" w:themeFillTint="33"/>
          </w:tcPr>
          <w:p w14:paraId="07AE6403" w14:textId="77777777" w:rsidR="005659A6" w:rsidRPr="00B73A9F" w:rsidRDefault="005659A6" w:rsidP="003833CD">
            <w:pPr>
              <w:spacing w:after="0" w:line="240" w:lineRule="auto"/>
              <w:ind w:firstLine="284"/>
              <w:rPr>
                <w:rFonts w:ascii="Times New Roman" w:hAnsi="Times New Roman" w:cs="Times New Roman"/>
                <w:b/>
              </w:rPr>
            </w:pPr>
          </w:p>
        </w:tc>
        <w:tc>
          <w:tcPr>
            <w:tcW w:w="637" w:type="dxa"/>
            <w:gridSpan w:val="2"/>
            <w:vMerge/>
            <w:shd w:val="clear" w:color="auto" w:fill="D5DCE4" w:themeFill="text2" w:themeFillTint="33"/>
          </w:tcPr>
          <w:p w14:paraId="483F6F53" w14:textId="77777777" w:rsidR="005659A6" w:rsidRPr="00B73A9F" w:rsidRDefault="005659A6" w:rsidP="003833CD">
            <w:pPr>
              <w:spacing w:after="0" w:line="240" w:lineRule="auto"/>
              <w:ind w:firstLine="284"/>
              <w:rPr>
                <w:rFonts w:ascii="Times New Roman" w:hAnsi="Times New Roman" w:cs="Times New Roman"/>
                <w:b/>
              </w:rPr>
            </w:pPr>
          </w:p>
        </w:tc>
        <w:tc>
          <w:tcPr>
            <w:tcW w:w="877" w:type="dxa"/>
            <w:gridSpan w:val="3"/>
            <w:shd w:val="clear" w:color="auto" w:fill="FFF2CC" w:themeFill="accent4" w:themeFillTint="33"/>
          </w:tcPr>
          <w:p w14:paraId="449EB1BF" w14:textId="77777777" w:rsidR="005659A6" w:rsidRPr="00B73A9F" w:rsidRDefault="005659A6" w:rsidP="003833CD">
            <w:pPr>
              <w:spacing w:after="0" w:line="240" w:lineRule="auto"/>
              <w:rPr>
                <w:rFonts w:ascii="Times New Roman" w:hAnsi="Times New Roman" w:cs="Times New Roman"/>
              </w:rPr>
            </w:pPr>
            <w:r w:rsidRPr="00B73A9F">
              <w:rPr>
                <w:rFonts w:ascii="Times New Roman" w:hAnsi="Times New Roman" w:cs="Times New Roman"/>
              </w:rPr>
              <w:t>Początkowa 2015 r.</w:t>
            </w:r>
          </w:p>
        </w:tc>
        <w:tc>
          <w:tcPr>
            <w:tcW w:w="966" w:type="dxa"/>
            <w:shd w:val="clear" w:color="auto" w:fill="FFF2CC" w:themeFill="accent4" w:themeFillTint="33"/>
          </w:tcPr>
          <w:p w14:paraId="1715CA20" w14:textId="77777777" w:rsidR="005659A6" w:rsidRPr="00B73A9F" w:rsidRDefault="005659A6" w:rsidP="003833CD">
            <w:pPr>
              <w:spacing w:after="0" w:line="240" w:lineRule="auto"/>
              <w:rPr>
                <w:rFonts w:ascii="Times New Roman" w:hAnsi="Times New Roman" w:cs="Times New Roman"/>
              </w:rPr>
            </w:pPr>
            <w:r w:rsidRPr="00B73A9F">
              <w:rPr>
                <w:rFonts w:ascii="Times New Roman" w:hAnsi="Times New Roman" w:cs="Times New Roman"/>
              </w:rPr>
              <w:t>Końcowa 2022 r.</w:t>
            </w:r>
          </w:p>
        </w:tc>
        <w:tc>
          <w:tcPr>
            <w:tcW w:w="3793" w:type="dxa"/>
            <w:gridSpan w:val="2"/>
            <w:vMerge/>
            <w:shd w:val="clear" w:color="auto" w:fill="D5DCE4" w:themeFill="text2" w:themeFillTint="33"/>
          </w:tcPr>
          <w:p w14:paraId="39F7EA05" w14:textId="77777777" w:rsidR="005659A6" w:rsidRPr="00B73A9F" w:rsidRDefault="005659A6" w:rsidP="003833CD">
            <w:pPr>
              <w:spacing w:after="0" w:line="240" w:lineRule="auto"/>
              <w:ind w:firstLine="284"/>
              <w:rPr>
                <w:rFonts w:ascii="Times New Roman" w:hAnsi="Times New Roman" w:cs="Times New Roman"/>
                <w:b/>
              </w:rPr>
            </w:pPr>
          </w:p>
        </w:tc>
      </w:tr>
      <w:tr w:rsidR="005659A6" w:rsidRPr="00B73A9F" w14:paraId="530436DD" w14:textId="77777777" w:rsidTr="004B24FD">
        <w:tc>
          <w:tcPr>
            <w:tcW w:w="817" w:type="dxa"/>
            <w:vMerge w:val="restart"/>
          </w:tcPr>
          <w:p w14:paraId="11C5B548" w14:textId="77777777" w:rsidR="005659A6" w:rsidRPr="00B73A9F" w:rsidRDefault="005659A6" w:rsidP="003833CD">
            <w:pPr>
              <w:spacing w:after="0" w:line="240" w:lineRule="auto"/>
              <w:rPr>
                <w:rFonts w:ascii="Times New Roman" w:hAnsi="Times New Roman" w:cs="Times New Roman"/>
                <w:color w:val="FF0000"/>
              </w:rPr>
            </w:pPr>
            <w:r w:rsidRPr="00832C9D">
              <w:rPr>
                <w:rFonts w:ascii="Times New Roman" w:hAnsi="Times New Roman" w:cs="Times New Roman"/>
              </w:rPr>
              <w:t>2.1.1</w:t>
            </w:r>
          </w:p>
        </w:tc>
        <w:tc>
          <w:tcPr>
            <w:tcW w:w="1622" w:type="dxa"/>
            <w:vMerge w:val="restart"/>
            <w:textDirection w:val="btLr"/>
          </w:tcPr>
          <w:p w14:paraId="68C8393C" w14:textId="125A55A4" w:rsidR="005659A6" w:rsidRPr="004069CD" w:rsidRDefault="005659A6" w:rsidP="003833CD">
            <w:pPr>
              <w:spacing w:after="0" w:line="240" w:lineRule="auto"/>
              <w:ind w:left="113" w:right="113"/>
              <w:rPr>
                <w:rFonts w:ascii="Times New Roman" w:hAnsi="Times New Roman" w:cs="Times New Roman"/>
                <w:sz w:val="18"/>
                <w:szCs w:val="18"/>
              </w:rPr>
            </w:pPr>
            <w:r w:rsidRPr="004069CD">
              <w:rPr>
                <w:rFonts w:ascii="Times New Roman" w:hAnsi="Times New Roman" w:cs="Times New Roman"/>
                <w:sz w:val="18"/>
                <w:szCs w:val="18"/>
              </w:rPr>
              <w:t xml:space="preserve">Realizacja działań związanych z rozwojem przedsiębiorczości w tym podejmowanie lub rozwijanie działalności gospodarczej </w:t>
            </w:r>
          </w:p>
        </w:tc>
        <w:tc>
          <w:tcPr>
            <w:tcW w:w="2523" w:type="dxa"/>
            <w:gridSpan w:val="2"/>
          </w:tcPr>
          <w:p w14:paraId="6448A7D5" w14:textId="77777777" w:rsidR="005659A6" w:rsidRPr="00B73A9F" w:rsidRDefault="005659A6" w:rsidP="003833CD">
            <w:pPr>
              <w:spacing w:after="0" w:line="240" w:lineRule="auto"/>
              <w:rPr>
                <w:rFonts w:ascii="Times New Roman" w:hAnsi="Times New Roman" w:cs="Times New Roman"/>
              </w:rPr>
            </w:pPr>
            <w:r w:rsidRPr="00B73A9F">
              <w:rPr>
                <w:rFonts w:ascii="Times New Roman" w:hAnsi="Times New Roman" w:cs="Times New Roman"/>
              </w:rPr>
              <w:t>Osoby fizyczne, Grupy defaworyzowane</w:t>
            </w:r>
          </w:p>
        </w:tc>
        <w:tc>
          <w:tcPr>
            <w:tcW w:w="1134" w:type="dxa"/>
            <w:gridSpan w:val="2"/>
          </w:tcPr>
          <w:p w14:paraId="525B8BF1" w14:textId="77777777" w:rsidR="005659A6" w:rsidRPr="00B73A9F" w:rsidRDefault="005659A6" w:rsidP="003833CD">
            <w:pPr>
              <w:spacing w:after="0" w:line="240" w:lineRule="auto"/>
              <w:jc w:val="center"/>
              <w:rPr>
                <w:rFonts w:ascii="Times New Roman" w:hAnsi="Times New Roman" w:cs="Times New Roman"/>
              </w:rPr>
            </w:pPr>
            <w:r w:rsidRPr="00B73A9F">
              <w:rPr>
                <w:rFonts w:ascii="Times New Roman" w:hAnsi="Times New Roman" w:cs="Times New Roman"/>
              </w:rPr>
              <w:t>konkurs</w:t>
            </w:r>
          </w:p>
        </w:tc>
        <w:tc>
          <w:tcPr>
            <w:tcW w:w="3048" w:type="dxa"/>
            <w:gridSpan w:val="7"/>
          </w:tcPr>
          <w:p w14:paraId="1D14762B" w14:textId="61DD6CA1" w:rsidR="005659A6" w:rsidRPr="00886A34" w:rsidRDefault="005659A6" w:rsidP="003833CD">
            <w:pPr>
              <w:spacing w:after="0" w:line="240" w:lineRule="auto"/>
              <w:rPr>
                <w:rFonts w:ascii="Times New Roman" w:hAnsi="Times New Roman" w:cs="Times New Roman"/>
              </w:rPr>
            </w:pPr>
            <w:r w:rsidRPr="00886A34">
              <w:rPr>
                <w:rFonts w:ascii="Times New Roman" w:hAnsi="Times New Roman" w:cs="Times New Roman"/>
              </w:rPr>
              <w:t xml:space="preserve">1.Liczba </w:t>
            </w:r>
            <w:r w:rsidR="00194B3B" w:rsidRPr="00886A34">
              <w:t xml:space="preserve"> </w:t>
            </w:r>
            <w:r w:rsidR="00194B3B" w:rsidRPr="00886A34">
              <w:rPr>
                <w:rFonts w:ascii="Times New Roman" w:hAnsi="Times New Roman" w:cs="Times New Roman"/>
              </w:rPr>
              <w:t xml:space="preserve">zrealizowanych  </w:t>
            </w:r>
            <w:r w:rsidRPr="00886A34">
              <w:rPr>
                <w:rFonts w:ascii="Times New Roman" w:hAnsi="Times New Roman" w:cs="Times New Roman"/>
              </w:rPr>
              <w:t>operacji polegających na utworzeniu nowego przedsiębiorstwa</w:t>
            </w:r>
          </w:p>
        </w:tc>
        <w:tc>
          <w:tcPr>
            <w:tcW w:w="637" w:type="dxa"/>
            <w:gridSpan w:val="2"/>
          </w:tcPr>
          <w:p w14:paraId="35060C64" w14:textId="77777777" w:rsidR="005659A6" w:rsidRPr="00FE7466" w:rsidRDefault="005659A6" w:rsidP="003833CD">
            <w:pPr>
              <w:spacing w:after="0" w:line="240" w:lineRule="auto"/>
              <w:jc w:val="center"/>
              <w:rPr>
                <w:rFonts w:ascii="Times New Roman" w:hAnsi="Times New Roman" w:cs="Times New Roman"/>
              </w:rPr>
            </w:pPr>
            <w:r w:rsidRPr="00FE7466">
              <w:rPr>
                <w:rFonts w:ascii="Times New Roman" w:hAnsi="Times New Roman" w:cs="Times New Roman"/>
              </w:rPr>
              <w:t>szt.</w:t>
            </w:r>
          </w:p>
        </w:tc>
        <w:tc>
          <w:tcPr>
            <w:tcW w:w="877" w:type="dxa"/>
            <w:gridSpan w:val="3"/>
          </w:tcPr>
          <w:p w14:paraId="441617B8" w14:textId="77777777" w:rsidR="005659A6" w:rsidRPr="00FE7466" w:rsidRDefault="005659A6" w:rsidP="003833CD">
            <w:pPr>
              <w:spacing w:after="0" w:line="240" w:lineRule="auto"/>
              <w:ind w:firstLine="284"/>
              <w:rPr>
                <w:rFonts w:ascii="Times New Roman" w:hAnsi="Times New Roman" w:cs="Times New Roman"/>
              </w:rPr>
            </w:pPr>
            <w:r w:rsidRPr="00FE7466">
              <w:rPr>
                <w:rFonts w:ascii="Times New Roman" w:hAnsi="Times New Roman" w:cs="Times New Roman"/>
              </w:rPr>
              <w:t>0</w:t>
            </w:r>
          </w:p>
        </w:tc>
        <w:tc>
          <w:tcPr>
            <w:tcW w:w="966" w:type="dxa"/>
          </w:tcPr>
          <w:p w14:paraId="1E98BAF3" w14:textId="1E1DC14D" w:rsidR="008A4518" w:rsidRPr="0098459D" w:rsidRDefault="00CC16AF" w:rsidP="0098459D">
            <w:pPr>
              <w:spacing w:after="0" w:line="240" w:lineRule="auto"/>
              <w:ind w:firstLine="284"/>
              <w:rPr>
                <w:rFonts w:ascii="Times New Roman" w:hAnsi="Times New Roman" w:cs="Times New Roman"/>
                <w:strike/>
              </w:rPr>
            </w:pPr>
            <w:r w:rsidRPr="00016EC2">
              <w:rPr>
                <w:rFonts w:ascii="Times New Roman" w:hAnsi="Times New Roman" w:cs="Times New Roman"/>
              </w:rPr>
              <w:t>24</w:t>
            </w:r>
          </w:p>
        </w:tc>
        <w:tc>
          <w:tcPr>
            <w:tcW w:w="3793" w:type="dxa"/>
            <w:gridSpan w:val="2"/>
          </w:tcPr>
          <w:p w14:paraId="6448AC3B" w14:textId="20E2D787" w:rsidR="005659A6" w:rsidRPr="00FE7466" w:rsidRDefault="00017666" w:rsidP="003833CD">
            <w:pPr>
              <w:spacing w:after="0" w:line="240" w:lineRule="auto"/>
              <w:rPr>
                <w:rFonts w:ascii="Times New Roman" w:hAnsi="Times New Roman" w:cs="Times New Roman"/>
              </w:rPr>
            </w:pPr>
            <w:r w:rsidRPr="00FE7466">
              <w:rPr>
                <w:rFonts w:ascii="Times New Roman" w:hAnsi="Times New Roman" w:cs="Times New Roman"/>
              </w:rPr>
              <w:t>Dane o zakończonych projektach (zrealizowane płatności końcowe), dane z wniosków, dane otrzymane od beneficjentów</w:t>
            </w:r>
          </w:p>
        </w:tc>
      </w:tr>
      <w:tr w:rsidR="005659A6" w:rsidRPr="00B73A9F" w14:paraId="2DF6123E" w14:textId="77777777" w:rsidTr="004B24FD">
        <w:trPr>
          <w:trHeight w:val="870"/>
        </w:trPr>
        <w:tc>
          <w:tcPr>
            <w:tcW w:w="817" w:type="dxa"/>
            <w:vMerge/>
          </w:tcPr>
          <w:p w14:paraId="63B9978C" w14:textId="77777777" w:rsidR="005659A6" w:rsidRPr="00B73A9F" w:rsidRDefault="005659A6" w:rsidP="003833CD">
            <w:pPr>
              <w:spacing w:after="0" w:line="240" w:lineRule="auto"/>
              <w:rPr>
                <w:rFonts w:ascii="Times New Roman" w:hAnsi="Times New Roman" w:cs="Times New Roman"/>
              </w:rPr>
            </w:pPr>
          </w:p>
        </w:tc>
        <w:tc>
          <w:tcPr>
            <w:tcW w:w="1622" w:type="dxa"/>
            <w:vMerge/>
          </w:tcPr>
          <w:p w14:paraId="61F7B8D7" w14:textId="77777777" w:rsidR="005659A6" w:rsidRPr="00B73A9F" w:rsidRDefault="005659A6" w:rsidP="003833CD">
            <w:pPr>
              <w:spacing w:after="0" w:line="240" w:lineRule="auto"/>
              <w:rPr>
                <w:rFonts w:ascii="Times New Roman" w:hAnsi="Times New Roman" w:cs="Times New Roman"/>
              </w:rPr>
            </w:pPr>
          </w:p>
        </w:tc>
        <w:tc>
          <w:tcPr>
            <w:tcW w:w="2523" w:type="dxa"/>
            <w:gridSpan w:val="2"/>
          </w:tcPr>
          <w:p w14:paraId="777AE7EB" w14:textId="77777777" w:rsidR="005659A6" w:rsidRPr="00B73A9F" w:rsidRDefault="005659A6" w:rsidP="003833CD">
            <w:pPr>
              <w:spacing w:after="0" w:line="240" w:lineRule="auto"/>
              <w:rPr>
                <w:rFonts w:ascii="Times New Roman" w:hAnsi="Times New Roman" w:cs="Times New Roman"/>
              </w:rPr>
            </w:pPr>
            <w:r w:rsidRPr="00B73A9F">
              <w:rPr>
                <w:rFonts w:ascii="Times New Roman" w:hAnsi="Times New Roman" w:cs="Times New Roman"/>
              </w:rPr>
              <w:t>Przedsiębiorcy, Grupy defaworyzowane</w:t>
            </w:r>
          </w:p>
        </w:tc>
        <w:tc>
          <w:tcPr>
            <w:tcW w:w="1134" w:type="dxa"/>
            <w:gridSpan w:val="2"/>
          </w:tcPr>
          <w:p w14:paraId="41201E14" w14:textId="77777777" w:rsidR="005659A6" w:rsidRPr="00B73A9F" w:rsidRDefault="005659A6" w:rsidP="003833CD">
            <w:pPr>
              <w:spacing w:after="0"/>
              <w:jc w:val="center"/>
              <w:rPr>
                <w:rFonts w:ascii="Times New Roman" w:hAnsi="Times New Roman" w:cs="Times New Roman"/>
              </w:rPr>
            </w:pPr>
            <w:r w:rsidRPr="00B73A9F">
              <w:rPr>
                <w:rFonts w:ascii="Times New Roman" w:hAnsi="Times New Roman" w:cs="Times New Roman"/>
              </w:rPr>
              <w:t>konkurs</w:t>
            </w:r>
          </w:p>
        </w:tc>
        <w:tc>
          <w:tcPr>
            <w:tcW w:w="3048" w:type="dxa"/>
            <w:gridSpan w:val="7"/>
          </w:tcPr>
          <w:p w14:paraId="082EBAEA" w14:textId="3152D635" w:rsidR="009C49E6" w:rsidRPr="00886A34" w:rsidRDefault="005659A6" w:rsidP="003833CD">
            <w:pPr>
              <w:spacing w:after="0" w:line="240" w:lineRule="auto"/>
              <w:rPr>
                <w:rFonts w:ascii="Times New Roman" w:hAnsi="Times New Roman" w:cs="Times New Roman"/>
              </w:rPr>
            </w:pPr>
            <w:r w:rsidRPr="00886A34">
              <w:rPr>
                <w:rFonts w:ascii="Times New Roman" w:hAnsi="Times New Roman" w:cs="Times New Roman"/>
              </w:rPr>
              <w:t>2.Liczba</w:t>
            </w:r>
            <w:r w:rsidR="00194B3B" w:rsidRPr="00886A34">
              <w:rPr>
                <w:rFonts w:ascii="Times New Roman" w:hAnsi="Times New Roman" w:cs="Times New Roman"/>
              </w:rPr>
              <w:t xml:space="preserve"> </w:t>
            </w:r>
            <w:r w:rsidR="00B12396" w:rsidRPr="00886A34">
              <w:rPr>
                <w:rFonts w:ascii="Times New Roman" w:hAnsi="Times New Roman" w:cs="Times New Roman"/>
              </w:rPr>
              <w:t xml:space="preserve">zrealizowanych </w:t>
            </w:r>
            <w:r w:rsidRPr="00886A34">
              <w:rPr>
                <w:rFonts w:ascii="Times New Roman" w:hAnsi="Times New Roman" w:cs="Times New Roman"/>
              </w:rPr>
              <w:t>operacji polegających na rozwoju</w:t>
            </w:r>
            <w:r w:rsidR="00B12396" w:rsidRPr="00886A34">
              <w:rPr>
                <w:rFonts w:ascii="Times New Roman" w:hAnsi="Times New Roman" w:cs="Times New Roman"/>
              </w:rPr>
              <w:t xml:space="preserve"> istniejącego</w:t>
            </w:r>
            <w:r w:rsidRPr="00886A34">
              <w:rPr>
                <w:rFonts w:ascii="Times New Roman" w:hAnsi="Times New Roman" w:cs="Times New Roman"/>
              </w:rPr>
              <w:t xml:space="preserve"> przedsiębiorstwa</w:t>
            </w:r>
          </w:p>
        </w:tc>
        <w:tc>
          <w:tcPr>
            <w:tcW w:w="637" w:type="dxa"/>
            <w:gridSpan w:val="2"/>
          </w:tcPr>
          <w:p w14:paraId="03C547BA" w14:textId="77777777" w:rsidR="005659A6" w:rsidRPr="00FE7466" w:rsidRDefault="005659A6" w:rsidP="003833CD">
            <w:pPr>
              <w:spacing w:after="0" w:line="240" w:lineRule="auto"/>
              <w:jc w:val="center"/>
              <w:rPr>
                <w:rFonts w:ascii="Times New Roman" w:hAnsi="Times New Roman" w:cs="Times New Roman"/>
              </w:rPr>
            </w:pPr>
            <w:r w:rsidRPr="00FE7466">
              <w:rPr>
                <w:rFonts w:ascii="Times New Roman" w:hAnsi="Times New Roman" w:cs="Times New Roman"/>
              </w:rPr>
              <w:t>szt.</w:t>
            </w:r>
          </w:p>
        </w:tc>
        <w:tc>
          <w:tcPr>
            <w:tcW w:w="877" w:type="dxa"/>
            <w:gridSpan w:val="3"/>
          </w:tcPr>
          <w:p w14:paraId="425D5E32" w14:textId="77777777" w:rsidR="005659A6" w:rsidRPr="00FE7466" w:rsidRDefault="005659A6" w:rsidP="003833CD">
            <w:pPr>
              <w:spacing w:after="0" w:line="240" w:lineRule="auto"/>
              <w:ind w:firstLine="284"/>
              <w:rPr>
                <w:rFonts w:ascii="Times New Roman" w:hAnsi="Times New Roman" w:cs="Times New Roman"/>
              </w:rPr>
            </w:pPr>
            <w:r w:rsidRPr="00FE7466">
              <w:rPr>
                <w:rFonts w:ascii="Times New Roman" w:hAnsi="Times New Roman" w:cs="Times New Roman"/>
              </w:rPr>
              <w:t>0</w:t>
            </w:r>
          </w:p>
        </w:tc>
        <w:tc>
          <w:tcPr>
            <w:tcW w:w="966" w:type="dxa"/>
          </w:tcPr>
          <w:p w14:paraId="12F383C7" w14:textId="77777777" w:rsidR="005659A6" w:rsidRPr="00FE7466" w:rsidRDefault="005659A6" w:rsidP="003833CD">
            <w:pPr>
              <w:spacing w:after="0" w:line="240" w:lineRule="auto"/>
              <w:ind w:firstLine="284"/>
              <w:rPr>
                <w:rFonts w:ascii="Times New Roman" w:hAnsi="Times New Roman" w:cs="Times New Roman"/>
              </w:rPr>
            </w:pPr>
            <w:r w:rsidRPr="00FE7466">
              <w:rPr>
                <w:rFonts w:ascii="Times New Roman" w:hAnsi="Times New Roman" w:cs="Times New Roman"/>
              </w:rPr>
              <w:t>4</w:t>
            </w:r>
          </w:p>
        </w:tc>
        <w:tc>
          <w:tcPr>
            <w:tcW w:w="3793" w:type="dxa"/>
            <w:gridSpan w:val="2"/>
          </w:tcPr>
          <w:p w14:paraId="23131414" w14:textId="397325D8" w:rsidR="005659A6" w:rsidRPr="00FE7466" w:rsidRDefault="0088008E" w:rsidP="003833CD">
            <w:pPr>
              <w:spacing w:after="0" w:line="240" w:lineRule="auto"/>
              <w:rPr>
                <w:rFonts w:ascii="Times New Roman" w:hAnsi="Times New Roman" w:cs="Times New Roman"/>
              </w:rPr>
            </w:pPr>
            <w:r w:rsidRPr="00FE7466">
              <w:rPr>
                <w:rFonts w:ascii="Times New Roman" w:hAnsi="Times New Roman" w:cs="Times New Roman"/>
              </w:rPr>
              <w:t>Dane o zakończonych projektach (zrealizowane płatności końcowe)</w:t>
            </w:r>
          </w:p>
        </w:tc>
      </w:tr>
      <w:tr w:rsidR="004E0B43" w:rsidRPr="00B73A9F" w14:paraId="37A087A4" w14:textId="77777777" w:rsidTr="004B24FD">
        <w:trPr>
          <w:trHeight w:val="2054"/>
        </w:trPr>
        <w:tc>
          <w:tcPr>
            <w:tcW w:w="817" w:type="dxa"/>
            <w:vMerge/>
          </w:tcPr>
          <w:p w14:paraId="39D2B389" w14:textId="77777777" w:rsidR="004E0B43" w:rsidRPr="00B73A9F" w:rsidRDefault="004E0B43" w:rsidP="003833CD">
            <w:pPr>
              <w:spacing w:after="0" w:line="240" w:lineRule="auto"/>
              <w:rPr>
                <w:rFonts w:ascii="Times New Roman" w:hAnsi="Times New Roman" w:cs="Times New Roman"/>
              </w:rPr>
            </w:pPr>
          </w:p>
        </w:tc>
        <w:tc>
          <w:tcPr>
            <w:tcW w:w="1622" w:type="dxa"/>
            <w:vMerge/>
          </w:tcPr>
          <w:p w14:paraId="633E6144" w14:textId="77777777" w:rsidR="004E0B43" w:rsidRPr="00B73A9F" w:rsidRDefault="004E0B43" w:rsidP="003833CD">
            <w:pPr>
              <w:spacing w:after="0" w:line="240" w:lineRule="auto"/>
              <w:rPr>
                <w:rFonts w:ascii="Times New Roman" w:hAnsi="Times New Roman" w:cs="Times New Roman"/>
              </w:rPr>
            </w:pPr>
          </w:p>
        </w:tc>
        <w:tc>
          <w:tcPr>
            <w:tcW w:w="2523" w:type="dxa"/>
            <w:gridSpan w:val="2"/>
          </w:tcPr>
          <w:p w14:paraId="6B264704" w14:textId="4CC66884" w:rsidR="004E0B43" w:rsidRPr="00B73A9F" w:rsidRDefault="004E0B43" w:rsidP="003833CD">
            <w:pPr>
              <w:spacing w:after="0" w:line="240" w:lineRule="auto"/>
              <w:rPr>
                <w:rFonts w:ascii="Times New Roman" w:hAnsi="Times New Roman" w:cs="Times New Roman"/>
              </w:rPr>
            </w:pPr>
            <w:r w:rsidRPr="00B73A9F">
              <w:rPr>
                <w:rFonts w:ascii="Times New Roman" w:hAnsi="Times New Roman" w:cs="Times New Roman"/>
              </w:rPr>
              <w:t>Osoby fizyczne, Przedsiębiorcy, Grupy defaworyzowane</w:t>
            </w:r>
          </w:p>
        </w:tc>
        <w:tc>
          <w:tcPr>
            <w:tcW w:w="1134" w:type="dxa"/>
            <w:gridSpan w:val="2"/>
          </w:tcPr>
          <w:p w14:paraId="367F5213" w14:textId="72A45FE6" w:rsidR="004E0B43" w:rsidRPr="00B73A9F" w:rsidRDefault="004E0B43" w:rsidP="003833CD">
            <w:pPr>
              <w:spacing w:after="0"/>
              <w:jc w:val="center"/>
              <w:rPr>
                <w:rFonts w:ascii="Times New Roman" w:hAnsi="Times New Roman" w:cs="Times New Roman"/>
              </w:rPr>
            </w:pPr>
            <w:r w:rsidRPr="00B73A9F">
              <w:rPr>
                <w:rFonts w:ascii="Times New Roman" w:hAnsi="Times New Roman" w:cs="Times New Roman"/>
              </w:rPr>
              <w:t>konkurs</w:t>
            </w:r>
          </w:p>
        </w:tc>
        <w:tc>
          <w:tcPr>
            <w:tcW w:w="3048" w:type="dxa"/>
            <w:gridSpan w:val="7"/>
          </w:tcPr>
          <w:p w14:paraId="4D7C72DA" w14:textId="08224B64" w:rsidR="004E0B43" w:rsidRPr="00886A34" w:rsidRDefault="004E0B43" w:rsidP="003833CD">
            <w:pPr>
              <w:spacing w:after="0" w:line="240" w:lineRule="auto"/>
              <w:rPr>
                <w:rFonts w:ascii="Times New Roman" w:hAnsi="Times New Roman" w:cs="Times New Roman"/>
              </w:rPr>
            </w:pPr>
            <w:r w:rsidRPr="00A86519">
              <w:rPr>
                <w:rFonts w:ascii="Times New Roman" w:hAnsi="Times New Roman" w:cs="Times New Roman"/>
              </w:rPr>
              <w:t>3.Liczba  zrealizowanych  operacji ukierunkowan</w:t>
            </w:r>
            <w:r>
              <w:rPr>
                <w:rFonts w:ascii="Times New Roman" w:hAnsi="Times New Roman" w:cs="Times New Roman"/>
              </w:rPr>
              <w:t>ych na innowacje (dot. poz. 1,2</w:t>
            </w:r>
            <w:r w:rsidRPr="00A86519">
              <w:rPr>
                <w:rFonts w:ascii="Times New Roman" w:hAnsi="Times New Roman" w:cs="Times New Roman"/>
                <w:color w:val="FF0000"/>
              </w:rPr>
              <w:t xml:space="preserve"> </w:t>
            </w:r>
            <w:r w:rsidRPr="00A86519">
              <w:rPr>
                <w:rFonts w:ascii="Times New Roman" w:hAnsi="Times New Roman" w:cs="Times New Roman"/>
              </w:rPr>
              <w:t>celu szczegółowego 2.1)</w:t>
            </w:r>
          </w:p>
        </w:tc>
        <w:tc>
          <w:tcPr>
            <w:tcW w:w="637" w:type="dxa"/>
            <w:gridSpan w:val="2"/>
          </w:tcPr>
          <w:p w14:paraId="3A4EE7C4" w14:textId="442CE2D8" w:rsidR="004E0B43" w:rsidRPr="009C49E6" w:rsidRDefault="004E0B43" w:rsidP="003833CD">
            <w:pPr>
              <w:spacing w:after="0" w:line="240" w:lineRule="auto"/>
              <w:jc w:val="center"/>
              <w:rPr>
                <w:rFonts w:ascii="Times New Roman" w:hAnsi="Times New Roman" w:cs="Times New Roman"/>
              </w:rPr>
            </w:pPr>
            <w:r w:rsidRPr="009C49E6">
              <w:rPr>
                <w:rFonts w:ascii="Times New Roman" w:hAnsi="Times New Roman" w:cs="Times New Roman"/>
              </w:rPr>
              <w:t>szt.</w:t>
            </w:r>
          </w:p>
        </w:tc>
        <w:tc>
          <w:tcPr>
            <w:tcW w:w="877" w:type="dxa"/>
            <w:gridSpan w:val="3"/>
          </w:tcPr>
          <w:p w14:paraId="001E2A7D" w14:textId="0907498B" w:rsidR="004E0B43" w:rsidRPr="009C49E6" w:rsidRDefault="004E0B43" w:rsidP="003833CD">
            <w:pPr>
              <w:spacing w:after="0" w:line="240" w:lineRule="auto"/>
              <w:ind w:firstLine="284"/>
              <w:rPr>
                <w:rFonts w:ascii="Times New Roman" w:hAnsi="Times New Roman" w:cs="Times New Roman"/>
              </w:rPr>
            </w:pPr>
            <w:r w:rsidRPr="009C49E6">
              <w:rPr>
                <w:rFonts w:ascii="Times New Roman" w:hAnsi="Times New Roman" w:cs="Times New Roman"/>
              </w:rPr>
              <w:t>0</w:t>
            </w:r>
          </w:p>
        </w:tc>
        <w:tc>
          <w:tcPr>
            <w:tcW w:w="966" w:type="dxa"/>
          </w:tcPr>
          <w:p w14:paraId="2050C08C" w14:textId="7C9C9AE1" w:rsidR="004E0B43" w:rsidRPr="009C49E6" w:rsidRDefault="004E0B43" w:rsidP="003833CD">
            <w:pPr>
              <w:spacing w:after="0" w:line="240" w:lineRule="auto"/>
              <w:jc w:val="center"/>
              <w:rPr>
                <w:rFonts w:ascii="Times New Roman" w:hAnsi="Times New Roman" w:cs="Times New Roman"/>
              </w:rPr>
            </w:pPr>
            <w:r w:rsidRPr="00764A1B">
              <w:rPr>
                <w:rFonts w:ascii="Times New Roman" w:hAnsi="Times New Roman" w:cs="Times New Roman"/>
              </w:rPr>
              <w:t>8</w:t>
            </w:r>
          </w:p>
        </w:tc>
        <w:tc>
          <w:tcPr>
            <w:tcW w:w="3793" w:type="dxa"/>
            <w:gridSpan w:val="2"/>
          </w:tcPr>
          <w:p w14:paraId="54F78B1C" w14:textId="038A9818" w:rsidR="004E0B43" w:rsidRPr="009C49E6" w:rsidRDefault="004E0B43" w:rsidP="003833CD">
            <w:pPr>
              <w:spacing w:after="0" w:line="240" w:lineRule="auto"/>
              <w:rPr>
                <w:rFonts w:ascii="Times New Roman" w:hAnsi="Times New Roman" w:cs="Times New Roman"/>
              </w:rPr>
            </w:pPr>
            <w:r w:rsidRPr="009C49E6">
              <w:rPr>
                <w:rFonts w:ascii="Times New Roman" w:hAnsi="Times New Roman" w:cs="Times New Roman"/>
              </w:rPr>
              <w:t>Dane z wniosków o przyznanie pomocy, dane dotyczące zrealizowanych operacji</w:t>
            </w:r>
          </w:p>
        </w:tc>
      </w:tr>
    </w:tbl>
    <w:p w14:paraId="68F32341" w14:textId="77777777" w:rsidR="00E63026" w:rsidRPr="00B73A9F" w:rsidRDefault="00E63026" w:rsidP="00B73A9F">
      <w:pPr>
        <w:spacing w:after="0"/>
        <w:rPr>
          <w:rFonts w:ascii="Times New Roman" w:hAnsi="Times New Roman" w:cs="Times New Roman"/>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46"/>
        <w:gridCol w:w="680"/>
        <w:gridCol w:w="1418"/>
        <w:gridCol w:w="1276"/>
        <w:gridCol w:w="2126"/>
        <w:gridCol w:w="30"/>
        <w:gridCol w:w="395"/>
        <w:gridCol w:w="1021"/>
        <w:gridCol w:w="43"/>
        <w:gridCol w:w="212"/>
        <w:gridCol w:w="425"/>
        <w:gridCol w:w="851"/>
        <w:gridCol w:w="26"/>
        <w:gridCol w:w="824"/>
        <w:gridCol w:w="3969"/>
      </w:tblGrid>
      <w:tr w:rsidR="005B144C" w:rsidRPr="00B73A9F" w14:paraId="149568D9" w14:textId="77777777" w:rsidTr="00D87477">
        <w:tc>
          <w:tcPr>
            <w:tcW w:w="817" w:type="dxa"/>
            <w:shd w:val="solid" w:color="C5E0B3" w:themeColor="accent6" w:themeTint="66" w:fill="auto"/>
          </w:tcPr>
          <w:p w14:paraId="529C73C4" w14:textId="77777777" w:rsidR="005B144C" w:rsidRPr="00B73A9F" w:rsidRDefault="005B144C" w:rsidP="00D87477">
            <w:pPr>
              <w:spacing w:after="0" w:line="240" w:lineRule="auto"/>
              <w:rPr>
                <w:rFonts w:ascii="Times New Roman" w:hAnsi="Times New Roman" w:cs="Times New Roman"/>
                <w:b/>
              </w:rPr>
            </w:pPr>
            <w:r w:rsidRPr="00B73A9F">
              <w:rPr>
                <w:rFonts w:ascii="Times New Roman" w:hAnsi="Times New Roman" w:cs="Times New Roman"/>
                <w:b/>
              </w:rPr>
              <w:t>3.0</w:t>
            </w:r>
          </w:p>
        </w:tc>
        <w:tc>
          <w:tcPr>
            <w:tcW w:w="2126" w:type="dxa"/>
            <w:gridSpan w:val="2"/>
            <w:shd w:val="solid" w:color="C5E0B3" w:themeColor="accent6" w:themeTint="66" w:fill="auto"/>
          </w:tcPr>
          <w:p w14:paraId="57120968" w14:textId="77777777" w:rsidR="005B144C" w:rsidRPr="00B73A9F" w:rsidRDefault="005B144C" w:rsidP="00D87477">
            <w:pPr>
              <w:spacing w:after="0" w:line="240" w:lineRule="auto"/>
              <w:rPr>
                <w:rFonts w:ascii="Times New Roman" w:hAnsi="Times New Roman" w:cs="Times New Roman"/>
                <w:b/>
              </w:rPr>
            </w:pPr>
            <w:r w:rsidRPr="00B73A9F">
              <w:rPr>
                <w:rFonts w:ascii="Times New Roman" w:hAnsi="Times New Roman" w:cs="Times New Roman"/>
                <w:b/>
              </w:rPr>
              <w:t xml:space="preserve">CEL OGÓLNY </w:t>
            </w:r>
          </w:p>
        </w:tc>
        <w:tc>
          <w:tcPr>
            <w:tcW w:w="12616" w:type="dxa"/>
            <w:gridSpan w:val="13"/>
            <w:shd w:val="solid" w:color="C5E0B3" w:themeColor="accent6" w:themeTint="66" w:fill="auto"/>
          </w:tcPr>
          <w:p w14:paraId="69FFC780" w14:textId="77777777" w:rsidR="005B144C" w:rsidRPr="00B73A9F" w:rsidRDefault="005B144C" w:rsidP="00D87477">
            <w:pPr>
              <w:spacing w:after="0" w:line="240" w:lineRule="auto"/>
              <w:jc w:val="both"/>
              <w:rPr>
                <w:rFonts w:ascii="Times New Roman" w:hAnsi="Times New Roman" w:cs="Times New Roman"/>
                <w:b/>
              </w:rPr>
            </w:pPr>
            <w:r w:rsidRPr="00B73A9F">
              <w:rPr>
                <w:rFonts w:ascii="Times New Roman" w:hAnsi="Times New Roman" w:cs="Times New Roman"/>
                <w:b/>
              </w:rPr>
              <w:t>Zwiększenie przestrzennej konkurencyjności regionu</w:t>
            </w:r>
          </w:p>
        </w:tc>
      </w:tr>
      <w:tr w:rsidR="005B144C" w:rsidRPr="00B73A9F" w14:paraId="30AA361E" w14:textId="77777777" w:rsidTr="00853316">
        <w:tc>
          <w:tcPr>
            <w:tcW w:w="7793" w:type="dxa"/>
            <w:gridSpan w:val="7"/>
          </w:tcPr>
          <w:p w14:paraId="42E3FD29" w14:textId="77777777" w:rsidR="005B144C" w:rsidRPr="00B73A9F" w:rsidRDefault="005B144C" w:rsidP="00D87477">
            <w:pPr>
              <w:spacing w:after="0" w:line="240" w:lineRule="auto"/>
              <w:ind w:firstLine="284"/>
              <w:jc w:val="center"/>
              <w:rPr>
                <w:rFonts w:ascii="Times New Roman" w:hAnsi="Times New Roman" w:cs="Times New Roman"/>
              </w:rPr>
            </w:pPr>
            <w:r w:rsidRPr="00B73A9F">
              <w:rPr>
                <w:rFonts w:ascii="Times New Roman" w:hAnsi="Times New Roman" w:cs="Times New Roman"/>
                <w:b/>
              </w:rPr>
              <w:t>Wskaźniki oddziaływania dla celu ogólnego</w:t>
            </w:r>
          </w:p>
        </w:tc>
        <w:tc>
          <w:tcPr>
            <w:tcW w:w="1416" w:type="dxa"/>
            <w:gridSpan w:val="2"/>
          </w:tcPr>
          <w:p w14:paraId="3F73EDCE" w14:textId="77777777" w:rsidR="005B144C" w:rsidRPr="00B73A9F" w:rsidRDefault="005B144C" w:rsidP="00D87477">
            <w:pPr>
              <w:spacing w:after="0" w:line="240" w:lineRule="auto"/>
              <w:jc w:val="center"/>
              <w:rPr>
                <w:rFonts w:ascii="Times New Roman" w:hAnsi="Times New Roman" w:cs="Times New Roman"/>
              </w:rPr>
            </w:pPr>
            <w:r w:rsidRPr="00B73A9F">
              <w:rPr>
                <w:rFonts w:ascii="Times New Roman" w:hAnsi="Times New Roman" w:cs="Times New Roman"/>
              </w:rPr>
              <w:t>j.m.</w:t>
            </w:r>
          </w:p>
        </w:tc>
        <w:tc>
          <w:tcPr>
            <w:tcW w:w="1531" w:type="dxa"/>
            <w:gridSpan w:val="4"/>
          </w:tcPr>
          <w:p w14:paraId="5D76BE7E" w14:textId="77777777" w:rsidR="005B144C" w:rsidRPr="00B73A9F" w:rsidRDefault="005B144C" w:rsidP="00D87477">
            <w:pPr>
              <w:spacing w:after="0" w:line="240" w:lineRule="auto"/>
              <w:rPr>
                <w:rFonts w:ascii="Times New Roman" w:hAnsi="Times New Roman" w:cs="Times New Roman"/>
              </w:rPr>
            </w:pPr>
            <w:r w:rsidRPr="00B73A9F">
              <w:rPr>
                <w:rFonts w:ascii="Times New Roman" w:hAnsi="Times New Roman" w:cs="Times New Roman"/>
              </w:rPr>
              <w:t xml:space="preserve">Stan początkowy </w:t>
            </w:r>
          </w:p>
          <w:p w14:paraId="2F76CCA1" w14:textId="77777777" w:rsidR="005B144C" w:rsidRPr="00B73A9F" w:rsidRDefault="005B144C" w:rsidP="00D87477">
            <w:pPr>
              <w:spacing w:after="0" w:line="240" w:lineRule="auto"/>
              <w:rPr>
                <w:rFonts w:ascii="Times New Roman" w:hAnsi="Times New Roman" w:cs="Times New Roman"/>
              </w:rPr>
            </w:pPr>
            <w:r w:rsidRPr="00B73A9F">
              <w:rPr>
                <w:rFonts w:ascii="Times New Roman" w:hAnsi="Times New Roman" w:cs="Times New Roman"/>
              </w:rPr>
              <w:t>2013 r.</w:t>
            </w:r>
          </w:p>
        </w:tc>
        <w:tc>
          <w:tcPr>
            <w:tcW w:w="850" w:type="dxa"/>
            <w:gridSpan w:val="2"/>
          </w:tcPr>
          <w:p w14:paraId="7B9502B1" w14:textId="77777777" w:rsidR="005B144C" w:rsidRPr="00B73A9F" w:rsidRDefault="005B144C" w:rsidP="00D87477">
            <w:pPr>
              <w:spacing w:after="0" w:line="240" w:lineRule="auto"/>
              <w:rPr>
                <w:rFonts w:ascii="Times New Roman" w:hAnsi="Times New Roman" w:cs="Times New Roman"/>
              </w:rPr>
            </w:pPr>
            <w:r w:rsidRPr="00B73A9F">
              <w:rPr>
                <w:rFonts w:ascii="Times New Roman" w:hAnsi="Times New Roman" w:cs="Times New Roman"/>
              </w:rPr>
              <w:t xml:space="preserve">Plan </w:t>
            </w:r>
          </w:p>
          <w:p w14:paraId="1E954813" w14:textId="77777777" w:rsidR="005B144C" w:rsidRPr="00B73A9F" w:rsidRDefault="005B144C" w:rsidP="00D87477">
            <w:pPr>
              <w:spacing w:after="0" w:line="240" w:lineRule="auto"/>
              <w:rPr>
                <w:rFonts w:ascii="Times New Roman" w:hAnsi="Times New Roman" w:cs="Times New Roman"/>
              </w:rPr>
            </w:pPr>
            <w:r w:rsidRPr="00B73A9F">
              <w:rPr>
                <w:rFonts w:ascii="Times New Roman" w:hAnsi="Times New Roman" w:cs="Times New Roman"/>
              </w:rPr>
              <w:t>2022 r.</w:t>
            </w:r>
          </w:p>
        </w:tc>
        <w:tc>
          <w:tcPr>
            <w:tcW w:w="3969" w:type="dxa"/>
          </w:tcPr>
          <w:p w14:paraId="5FFAB979" w14:textId="77777777" w:rsidR="005B144C" w:rsidRPr="00B73A9F" w:rsidRDefault="005B144C" w:rsidP="00D87477">
            <w:pPr>
              <w:spacing w:after="0" w:line="240" w:lineRule="auto"/>
              <w:rPr>
                <w:rFonts w:ascii="Times New Roman" w:hAnsi="Times New Roman" w:cs="Times New Roman"/>
              </w:rPr>
            </w:pPr>
            <w:r w:rsidRPr="00B73A9F">
              <w:rPr>
                <w:rFonts w:ascii="Times New Roman" w:hAnsi="Times New Roman" w:cs="Times New Roman"/>
              </w:rPr>
              <w:t>Źródło danych/sposób pomiaru</w:t>
            </w:r>
          </w:p>
        </w:tc>
      </w:tr>
      <w:tr w:rsidR="005B144C" w:rsidRPr="00B73A9F" w14:paraId="1CDAEB9D" w14:textId="77777777" w:rsidTr="00853316">
        <w:tc>
          <w:tcPr>
            <w:tcW w:w="817" w:type="dxa"/>
          </w:tcPr>
          <w:p w14:paraId="0CEAEA9A" w14:textId="77777777" w:rsidR="005B144C" w:rsidRPr="00B73A9F" w:rsidRDefault="005B144C" w:rsidP="00D87477">
            <w:pPr>
              <w:spacing w:after="0" w:line="240" w:lineRule="auto"/>
              <w:rPr>
                <w:rFonts w:ascii="Times New Roman" w:hAnsi="Times New Roman" w:cs="Times New Roman"/>
              </w:rPr>
            </w:pPr>
            <w:r w:rsidRPr="00B73A9F">
              <w:rPr>
                <w:rFonts w:ascii="Times New Roman" w:hAnsi="Times New Roman" w:cs="Times New Roman"/>
              </w:rPr>
              <w:t>W3.0</w:t>
            </w:r>
          </w:p>
        </w:tc>
        <w:tc>
          <w:tcPr>
            <w:tcW w:w="6976" w:type="dxa"/>
            <w:gridSpan w:val="6"/>
            <w:shd w:val="clear" w:color="auto" w:fill="FFFFFF" w:themeFill="background1"/>
          </w:tcPr>
          <w:p w14:paraId="2B36D749" w14:textId="77777777" w:rsidR="005B144C" w:rsidRPr="00B73A9F" w:rsidRDefault="005B144C" w:rsidP="00D87477">
            <w:pPr>
              <w:spacing w:after="0" w:line="240" w:lineRule="auto"/>
              <w:rPr>
                <w:rFonts w:ascii="Times New Roman" w:hAnsi="Times New Roman" w:cs="Times New Roman"/>
              </w:rPr>
            </w:pPr>
            <w:r w:rsidRPr="00B73A9F">
              <w:rPr>
                <w:rFonts w:ascii="Times New Roman" w:hAnsi="Times New Roman" w:cs="Times New Roman"/>
              </w:rPr>
              <w:t>Liczba turystów korzystających z noclegów na 1000 mieszkańców (wskaźnik Schneidera)</w:t>
            </w:r>
          </w:p>
        </w:tc>
        <w:tc>
          <w:tcPr>
            <w:tcW w:w="1416" w:type="dxa"/>
            <w:gridSpan w:val="2"/>
            <w:shd w:val="clear" w:color="auto" w:fill="FFFFFF" w:themeFill="background1"/>
          </w:tcPr>
          <w:p w14:paraId="71EDCDFA" w14:textId="77777777" w:rsidR="005B144C" w:rsidRPr="00B73A9F" w:rsidRDefault="005B144C" w:rsidP="00D87477">
            <w:pPr>
              <w:spacing w:after="0" w:line="240" w:lineRule="auto"/>
              <w:ind w:firstLine="284"/>
              <w:rPr>
                <w:rFonts w:ascii="Times New Roman" w:hAnsi="Times New Roman" w:cs="Times New Roman"/>
              </w:rPr>
            </w:pPr>
            <w:r w:rsidRPr="00B73A9F">
              <w:rPr>
                <w:rFonts w:ascii="Times New Roman" w:hAnsi="Times New Roman" w:cs="Times New Roman"/>
              </w:rPr>
              <w:t>-</w:t>
            </w:r>
          </w:p>
        </w:tc>
        <w:tc>
          <w:tcPr>
            <w:tcW w:w="1531" w:type="dxa"/>
            <w:gridSpan w:val="4"/>
            <w:shd w:val="clear" w:color="auto" w:fill="FFFFFF" w:themeFill="background1"/>
          </w:tcPr>
          <w:p w14:paraId="4B03F471" w14:textId="77777777" w:rsidR="005B144C" w:rsidRPr="00B73A9F" w:rsidRDefault="005B144C" w:rsidP="00D87477">
            <w:pPr>
              <w:spacing w:after="0" w:line="240" w:lineRule="auto"/>
              <w:rPr>
                <w:rFonts w:ascii="Times New Roman" w:hAnsi="Times New Roman" w:cs="Times New Roman"/>
              </w:rPr>
            </w:pPr>
            <w:r w:rsidRPr="00B73A9F">
              <w:rPr>
                <w:rFonts w:ascii="Times New Roman" w:hAnsi="Times New Roman" w:cs="Times New Roman"/>
              </w:rPr>
              <w:t>420,47</w:t>
            </w:r>
          </w:p>
        </w:tc>
        <w:tc>
          <w:tcPr>
            <w:tcW w:w="850" w:type="dxa"/>
            <w:gridSpan w:val="2"/>
            <w:shd w:val="clear" w:color="auto" w:fill="FFFFFF" w:themeFill="background1"/>
          </w:tcPr>
          <w:p w14:paraId="71C5805E" w14:textId="77777777" w:rsidR="005B144C" w:rsidRPr="00B73A9F" w:rsidRDefault="005B144C" w:rsidP="00D87477">
            <w:pPr>
              <w:spacing w:after="0" w:line="240" w:lineRule="auto"/>
              <w:rPr>
                <w:rFonts w:ascii="Times New Roman" w:hAnsi="Times New Roman" w:cs="Times New Roman"/>
              </w:rPr>
            </w:pPr>
            <w:r w:rsidRPr="00B73A9F">
              <w:rPr>
                <w:rFonts w:ascii="Times New Roman" w:hAnsi="Times New Roman" w:cs="Times New Roman"/>
              </w:rPr>
              <w:t>464,52</w:t>
            </w:r>
          </w:p>
        </w:tc>
        <w:tc>
          <w:tcPr>
            <w:tcW w:w="3969" w:type="dxa"/>
          </w:tcPr>
          <w:p w14:paraId="40DA96E0" w14:textId="77777777" w:rsidR="005B144C" w:rsidRPr="00B73A9F" w:rsidRDefault="005B144C" w:rsidP="00D87477">
            <w:pPr>
              <w:spacing w:after="0" w:line="240" w:lineRule="auto"/>
              <w:rPr>
                <w:rFonts w:ascii="Times New Roman" w:hAnsi="Times New Roman" w:cs="Times New Roman"/>
              </w:rPr>
            </w:pPr>
            <w:r w:rsidRPr="00B73A9F">
              <w:rPr>
                <w:rFonts w:ascii="Times New Roman" w:hAnsi="Times New Roman" w:cs="Times New Roman"/>
              </w:rPr>
              <w:t>GUS</w:t>
            </w:r>
          </w:p>
        </w:tc>
      </w:tr>
      <w:tr w:rsidR="005B144C" w:rsidRPr="00B73A9F" w14:paraId="015CC16A" w14:textId="77777777" w:rsidTr="00D87477">
        <w:tc>
          <w:tcPr>
            <w:tcW w:w="817" w:type="dxa"/>
            <w:shd w:val="clear" w:color="auto" w:fill="DBDBDB" w:themeFill="accent3" w:themeFillTint="66"/>
          </w:tcPr>
          <w:p w14:paraId="158DB084" w14:textId="77777777" w:rsidR="005B144C" w:rsidRPr="00B73A9F" w:rsidRDefault="005B144C" w:rsidP="00D87477">
            <w:pPr>
              <w:spacing w:after="0" w:line="240" w:lineRule="auto"/>
              <w:rPr>
                <w:rFonts w:ascii="Times New Roman" w:hAnsi="Times New Roman" w:cs="Times New Roman"/>
                <w:b/>
              </w:rPr>
            </w:pPr>
            <w:r w:rsidRPr="00B73A9F">
              <w:rPr>
                <w:rFonts w:ascii="Times New Roman" w:hAnsi="Times New Roman" w:cs="Times New Roman"/>
                <w:b/>
              </w:rPr>
              <w:t>3.1</w:t>
            </w:r>
          </w:p>
        </w:tc>
        <w:tc>
          <w:tcPr>
            <w:tcW w:w="2126" w:type="dxa"/>
            <w:gridSpan w:val="2"/>
            <w:shd w:val="clear" w:color="auto" w:fill="DBDBDB" w:themeFill="accent3" w:themeFillTint="66"/>
          </w:tcPr>
          <w:p w14:paraId="77B9808E" w14:textId="77777777" w:rsidR="005B144C" w:rsidRPr="00B73A9F" w:rsidRDefault="005B144C" w:rsidP="00D87477">
            <w:pPr>
              <w:spacing w:after="0" w:line="240" w:lineRule="auto"/>
              <w:rPr>
                <w:rFonts w:ascii="Times New Roman" w:hAnsi="Times New Roman" w:cs="Times New Roman"/>
                <w:b/>
              </w:rPr>
            </w:pPr>
            <w:r w:rsidRPr="00B73A9F">
              <w:rPr>
                <w:rFonts w:ascii="Times New Roman" w:hAnsi="Times New Roman" w:cs="Times New Roman"/>
                <w:b/>
              </w:rPr>
              <w:t>CEL SZCZEGÓŁOWY</w:t>
            </w:r>
          </w:p>
        </w:tc>
        <w:tc>
          <w:tcPr>
            <w:tcW w:w="12616" w:type="dxa"/>
            <w:gridSpan w:val="13"/>
            <w:shd w:val="clear" w:color="auto" w:fill="DBDBDB" w:themeFill="accent3" w:themeFillTint="66"/>
          </w:tcPr>
          <w:p w14:paraId="2285C82A" w14:textId="77777777" w:rsidR="005B144C" w:rsidRPr="00B73A9F" w:rsidRDefault="005B144C" w:rsidP="00D87477">
            <w:pPr>
              <w:spacing w:after="0" w:line="240" w:lineRule="auto"/>
              <w:rPr>
                <w:rFonts w:ascii="Times New Roman" w:hAnsi="Times New Roman" w:cs="Times New Roman"/>
                <w:b/>
              </w:rPr>
            </w:pPr>
            <w:r w:rsidRPr="00B73A9F">
              <w:rPr>
                <w:rFonts w:ascii="Times New Roman" w:hAnsi="Times New Roman" w:cs="Times New Roman"/>
                <w:b/>
              </w:rPr>
              <w:t>Poprawa jakości infrastruktury na obszarze LSR</w:t>
            </w:r>
          </w:p>
        </w:tc>
      </w:tr>
      <w:tr w:rsidR="005B144C" w:rsidRPr="00B73A9F" w14:paraId="267B369E" w14:textId="77777777" w:rsidTr="00853316">
        <w:tc>
          <w:tcPr>
            <w:tcW w:w="7763" w:type="dxa"/>
            <w:gridSpan w:val="6"/>
          </w:tcPr>
          <w:p w14:paraId="5E749DED" w14:textId="77777777" w:rsidR="005B144C" w:rsidRPr="00B73A9F" w:rsidRDefault="005B144C" w:rsidP="00D87477">
            <w:pPr>
              <w:spacing w:after="0" w:line="240" w:lineRule="auto"/>
              <w:ind w:firstLine="284"/>
              <w:jc w:val="center"/>
              <w:rPr>
                <w:rFonts w:ascii="Times New Roman" w:hAnsi="Times New Roman" w:cs="Times New Roman"/>
              </w:rPr>
            </w:pPr>
            <w:r w:rsidRPr="00B73A9F">
              <w:rPr>
                <w:rFonts w:ascii="Times New Roman" w:hAnsi="Times New Roman" w:cs="Times New Roman"/>
                <w:b/>
              </w:rPr>
              <w:t>Wskaźniki rezultatu dla celu szczegółowego</w:t>
            </w:r>
          </w:p>
        </w:tc>
        <w:tc>
          <w:tcPr>
            <w:tcW w:w="1446" w:type="dxa"/>
            <w:gridSpan w:val="3"/>
          </w:tcPr>
          <w:p w14:paraId="3ADB8390" w14:textId="77777777" w:rsidR="005B144C" w:rsidRPr="00B73A9F" w:rsidRDefault="005B144C" w:rsidP="00D87477">
            <w:pPr>
              <w:spacing w:after="0" w:line="240" w:lineRule="auto"/>
              <w:jc w:val="center"/>
              <w:rPr>
                <w:rFonts w:ascii="Times New Roman" w:hAnsi="Times New Roman" w:cs="Times New Roman"/>
              </w:rPr>
            </w:pPr>
            <w:r w:rsidRPr="00B73A9F">
              <w:rPr>
                <w:rFonts w:ascii="Times New Roman" w:hAnsi="Times New Roman" w:cs="Times New Roman"/>
              </w:rPr>
              <w:t>j.m.</w:t>
            </w:r>
          </w:p>
        </w:tc>
        <w:tc>
          <w:tcPr>
            <w:tcW w:w="1531" w:type="dxa"/>
            <w:gridSpan w:val="4"/>
            <w:vAlign w:val="center"/>
          </w:tcPr>
          <w:p w14:paraId="1252F0ED" w14:textId="77777777" w:rsidR="005B144C" w:rsidRPr="00445B7B" w:rsidRDefault="005B144C" w:rsidP="00D87477">
            <w:pPr>
              <w:spacing w:after="0" w:line="240" w:lineRule="auto"/>
              <w:jc w:val="center"/>
              <w:rPr>
                <w:rFonts w:ascii="Times New Roman" w:hAnsi="Times New Roman" w:cs="Times New Roman"/>
              </w:rPr>
            </w:pPr>
            <w:r w:rsidRPr="00445B7B">
              <w:rPr>
                <w:rFonts w:ascii="Times New Roman" w:hAnsi="Times New Roman" w:cs="Times New Roman"/>
              </w:rPr>
              <w:t>Stan początkowy rok 2013 r.</w:t>
            </w:r>
          </w:p>
        </w:tc>
        <w:tc>
          <w:tcPr>
            <w:tcW w:w="850" w:type="dxa"/>
            <w:gridSpan w:val="2"/>
            <w:vAlign w:val="center"/>
          </w:tcPr>
          <w:p w14:paraId="12F15DC3" w14:textId="77777777" w:rsidR="005B144C" w:rsidRPr="00B73A9F" w:rsidRDefault="005B144C" w:rsidP="00D87477">
            <w:pPr>
              <w:spacing w:after="0" w:line="240" w:lineRule="auto"/>
              <w:jc w:val="center"/>
              <w:rPr>
                <w:rFonts w:ascii="Times New Roman" w:hAnsi="Times New Roman" w:cs="Times New Roman"/>
              </w:rPr>
            </w:pPr>
            <w:r w:rsidRPr="00B73A9F">
              <w:rPr>
                <w:rFonts w:ascii="Times New Roman" w:hAnsi="Times New Roman" w:cs="Times New Roman"/>
              </w:rPr>
              <w:t>Plan 2022 r.</w:t>
            </w:r>
          </w:p>
        </w:tc>
        <w:tc>
          <w:tcPr>
            <w:tcW w:w="3969" w:type="dxa"/>
          </w:tcPr>
          <w:p w14:paraId="50A6B504" w14:textId="77777777" w:rsidR="005B144C" w:rsidRPr="00B73A9F" w:rsidRDefault="005B144C" w:rsidP="00D87477">
            <w:pPr>
              <w:spacing w:after="0" w:line="240" w:lineRule="auto"/>
              <w:rPr>
                <w:rFonts w:ascii="Times New Roman" w:hAnsi="Times New Roman" w:cs="Times New Roman"/>
              </w:rPr>
            </w:pPr>
            <w:r w:rsidRPr="00B73A9F">
              <w:rPr>
                <w:rFonts w:ascii="Times New Roman" w:hAnsi="Times New Roman" w:cs="Times New Roman"/>
              </w:rPr>
              <w:t>Źródło danych/sposób pomiaru</w:t>
            </w:r>
          </w:p>
        </w:tc>
      </w:tr>
      <w:tr w:rsidR="005B144C" w:rsidRPr="00B73A9F" w14:paraId="46948D2D" w14:textId="77777777" w:rsidTr="00853316">
        <w:tc>
          <w:tcPr>
            <w:tcW w:w="817" w:type="dxa"/>
          </w:tcPr>
          <w:p w14:paraId="5FEB0EE8" w14:textId="77777777" w:rsidR="005B144C" w:rsidRPr="00B73A9F" w:rsidRDefault="005B144C" w:rsidP="00D87477">
            <w:pPr>
              <w:spacing w:after="0" w:line="240" w:lineRule="auto"/>
              <w:rPr>
                <w:rFonts w:ascii="Times New Roman" w:hAnsi="Times New Roman" w:cs="Times New Roman"/>
              </w:rPr>
            </w:pPr>
            <w:r w:rsidRPr="00B73A9F">
              <w:rPr>
                <w:rFonts w:ascii="Times New Roman" w:hAnsi="Times New Roman" w:cs="Times New Roman"/>
              </w:rPr>
              <w:t>w3.1</w:t>
            </w:r>
          </w:p>
        </w:tc>
        <w:tc>
          <w:tcPr>
            <w:tcW w:w="6946" w:type="dxa"/>
            <w:gridSpan w:val="5"/>
          </w:tcPr>
          <w:p w14:paraId="57A7CD5F" w14:textId="77777777" w:rsidR="005B144C" w:rsidRPr="00B73A9F" w:rsidRDefault="005B144C" w:rsidP="00D87477">
            <w:pPr>
              <w:spacing w:after="0" w:line="240" w:lineRule="auto"/>
              <w:rPr>
                <w:rFonts w:ascii="Times New Roman" w:hAnsi="Times New Roman" w:cs="Times New Roman"/>
              </w:rPr>
            </w:pPr>
            <w:r w:rsidRPr="00B73A9F">
              <w:rPr>
                <w:rFonts w:ascii="Times New Roman" w:hAnsi="Times New Roman" w:cs="Times New Roman"/>
              </w:rPr>
              <w:t>1. Wzrost liczby osób korzystających z obiektów infrastruktury turystycznej i rekreacyjnej</w:t>
            </w:r>
          </w:p>
        </w:tc>
        <w:tc>
          <w:tcPr>
            <w:tcW w:w="1446" w:type="dxa"/>
            <w:gridSpan w:val="3"/>
          </w:tcPr>
          <w:p w14:paraId="5B7E8F59" w14:textId="77777777" w:rsidR="005B144C" w:rsidRPr="00B73A9F" w:rsidRDefault="005B144C" w:rsidP="00D87477">
            <w:pPr>
              <w:spacing w:after="0" w:line="240" w:lineRule="auto"/>
              <w:jc w:val="center"/>
              <w:rPr>
                <w:rFonts w:ascii="Times New Roman" w:hAnsi="Times New Roman" w:cs="Times New Roman"/>
              </w:rPr>
            </w:pPr>
            <w:r w:rsidRPr="00B73A9F">
              <w:rPr>
                <w:rFonts w:ascii="Times New Roman" w:hAnsi="Times New Roman" w:cs="Times New Roman"/>
              </w:rPr>
              <w:t>szt.</w:t>
            </w:r>
          </w:p>
        </w:tc>
        <w:tc>
          <w:tcPr>
            <w:tcW w:w="1531" w:type="dxa"/>
            <w:gridSpan w:val="4"/>
            <w:shd w:val="clear" w:color="auto" w:fill="FFFFFF" w:themeFill="background1"/>
            <w:vAlign w:val="center"/>
          </w:tcPr>
          <w:p w14:paraId="214E415F" w14:textId="77777777" w:rsidR="005B144C" w:rsidRPr="00B73A9F" w:rsidRDefault="005B144C" w:rsidP="00D87477">
            <w:pPr>
              <w:spacing w:after="0" w:line="240" w:lineRule="auto"/>
              <w:jc w:val="center"/>
              <w:rPr>
                <w:rFonts w:ascii="Times New Roman" w:hAnsi="Times New Roman" w:cs="Times New Roman"/>
              </w:rPr>
            </w:pPr>
            <w:r w:rsidRPr="00B73A9F">
              <w:rPr>
                <w:rFonts w:ascii="Times New Roman" w:hAnsi="Times New Roman" w:cs="Times New Roman"/>
              </w:rPr>
              <w:t>700</w:t>
            </w:r>
          </w:p>
        </w:tc>
        <w:tc>
          <w:tcPr>
            <w:tcW w:w="850" w:type="dxa"/>
            <w:gridSpan w:val="2"/>
            <w:shd w:val="clear" w:color="auto" w:fill="FFFFFF" w:themeFill="background1"/>
            <w:vAlign w:val="center"/>
          </w:tcPr>
          <w:p w14:paraId="522E8C89" w14:textId="77777777" w:rsidR="005B144C" w:rsidRPr="00B73A9F" w:rsidRDefault="005B144C" w:rsidP="00D87477">
            <w:pPr>
              <w:spacing w:after="0" w:line="240" w:lineRule="auto"/>
              <w:jc w:val="center"/>
              <w:rPr>
                <w:rFonts w:ascii="Times New Roman" w:hAnsi="Times New Roman" w:cs="Times New Roman"/>
              </w:rPr>
            </w:pPr>
            <w:r w:rsidRPr="00B73A9F">
              <w:rPr>
                <w:rFonts w:ascii="Times New Roman" w:hAnsi="Times New Roman" w:cs="Times New Roman"/>
              </w:rPr>
              <w:t>3700</w:t>
            </w:r>
          </w:p>
        </w:tc>
        <w:tc>
          <w:tcPr>
            <w:tcW w:w="3969" w:type="dxa"/>
          </w:tcPr>
          <w:p w14:paraId="5ED2585B" w14:textId="137FA934" w:rsidR="005B144C" w:rsidRPr="00B73A9F" w:rsidRDefault="00F00DA1" w:rsidP="00D87477">
            <w:pPr>
              <w:spacing w:after="0" w:line="240" w:lineRule="auto"/>
              <w:rPr>
                <w:rFonts w:ascii="Times New Roman" w:hAnsi="Times New Roman" w:cs="Times New Roman"/>
              </w:rPr>
            </w:pPr>
            <w:r w:rsidRPr="00F00DA1">
              <w:rPr>
                <w:rFonts w:ascii="Times New Roman" w:hAnsi="Times New Roman" w:cs="Times New Roman"/>
              </w:rPr>
              <w:t>Dane własne LGD, dane przekazane przez beneficjentów (</w:t>
            </w:r>
            <w:r>
              <w:rPr>
                <w:rFonts w:ascii="Times New Roman" w:hAnsi="Times New Roman" w:cs="Times New Roman"/>
              </w:rPr>
              <w:t>informacja po zakończeniu operacji</w:t>
            </w:r>
            <w:r w:rsidRPr="00F00DA1">
              <w:rPr>
                <w:rFonts w:ascii="Times New Roman" w:hAnsi="Times New Roman" w:cs="Times New Roman"/>
              </w:rPr>
              <w:t>)</w:t>
            </w:r>
          </w:p>
        </w:tc>
      </w:tr>
      <w:tr w:rsidR="005B144C" w:rsidRPr="00B73A9F" w14:paraId="3EC24571" w14:textId="77777777" w:rsidTr="00853316">
        <w:tc>
          <w:tcPr>
            <w:tcW w:w="817" w:type="dxa"/>
          </w:tcPr>
          <w:p w14:paraId="4BF8C353" w14:textId="77777777" w:rsidR="005B144C" w:rsidRPr="00B73A9F" w:rsidRDefault="005B144C" w:rsidP="00D87477">
            <w:pPr>
              <w:spacing w:after="0" w:line="240" w:lineRule="auto"/>
              <w:rPr>
                <w:rFonts w:ascii="Times New Roman" w:hAnsi="Times New Roman" w:cs="Times New Roman"/>
              </w:rPr>
            </w:pPr>
            <w:r w:rsidRPr="00B73A9F">
              <w:rPr>
                <w:rFonts w:ascii="Times New Roman" w:hAnsi="Times New Roman" w:cs="Times New Roman"/>
              </w:rPr>
              <w:t>w3.1</w:t>
            </w:r>
          </w:p>
        </w:tc>
        <w:tc>
          <w:tcPr>
            <w:tcW w:w="6946" w:type="dxa"/>
            <w:gridSpan w:val="5"/>
          </w:tcPr>
          <w:p w14:paraId="216A2809" w14:textId="2D93BDE4" w:rsidR="005B144C" w:rsidRPr="00FE7466" w:rsidRDefault="005B144C" w:rsidP="00D87477">
            <w:pPr>
              <w:spacing w:after="0" w:line="240" w:lineRule="auto"/>
              <w:rPr>
                <w:rFonts w:ascii="Times New Roman" w:hAnsi="Times New Roman" w:cs="Times New Roman"/>
              </w:rPr>
            </w:pPr>
            <w:r w:rsidRPr="00886A34">
              <w:rPr>
                <w:rFonts w:ascii="Times New Roman" w:hAnsi="Times New Roman" w:cs="Times New Roman"/>
              </w:rPr>
              <w:t xml:space="preserve">2. Liczba osób korzystających z nowej lub </w:t>
            </w:r>
            <w:r w:rsidR="00D226E3" w:rsidRPr="00886A34">
              <w:rPr>
                <w:rFonts w:ascii="Times New Roman" w:hAnsi="Times New Roman" w:cs="Times New Roman"/>
              </w:rPr>
              <w:t xml:space="preserve">przebudowanej </w:t>
            </w:r>
            <w:r w:rsidRPr="00886A34">
              <w:rPr>
                <w:rFonts w:ascii="Times New Roman" w:hAnsi="Times New Roman" w:cs="Times New Roman"/>
              </w:rPr>
              <w:t>infrastruktury  drogowej w zakresie włączenia społecznego</w:t>
            </w:r>
          </w:p>
        </w:tc>
        <w:tc>
          <w:tcPr>
            <w:tcW w:w="1446" w:type="dxa"/>
            <w:gridSpan w:val="3"/>
          </w:tcPr>
          <w:p w14:paraId="008EB5CB" w14:textId="04B198C4" w:rsidR="005B144C" w:rsidRPr="00FE7466" w:rsidRDefault="00B471E1" w:rsidP="00D87477">
            <w:pPr>
              <w:spacing w:after="0" w:line="240" w:lineRule="auto"/>
              <w:jc w:val="center"/>
              <w:rPr>
                <w:rFonts w:ascii="Times New Roman" w:hAnsi="Times New Roman" w:cs="Times New Roman"/>
              </w:rPr>
            </w:pPr>
            <w:r w:rsidRPr="00FE7466">
              <w:rPr>
                <w:rFonts w:ascii="Times New Roman" w:hAnsi="Times New Roman" w:cs="Times New Roman"/>
              </w:rPr>
              <w:t>osoba</w:t>
            </w:r>
          </w:p>
        </w:tc>
        <w:tc>
          <w:tcPr>
            <w:tcW w:w="1531" w:type="dxa"/>
            <w:gridSpan w:val="4"/>
            <w:shd w:val="clear" w:color="auto" w:fill="FFFFFF" w:themeFill="background1"/>
            <w:vAlign w:val="center"/>
          </w:tcPr>
          <w:p w14:paraId="7DE0DC06" w14:textId="77777777" w:rsidR="005B144C" w:rsidRPr="00B73A9F" w:rsidRDefault="005B144C" w:rsidP="00D87477">
            <w:pPr>
              <w:spacing w:after="0" w:line="240" w:lineRule="auto"/>
              <w:jc w:val="center"/>
              <w:rPr>
                <w:rFonts w:ascii="Times New Roman" w:hAnsi="Times New Roman" w:cs="Times New Roman"/>
              </w:rPr>
            </w:pPr>
            <w:r w:rsidRPr="00B73A9F">
              <w:rPr>
                <w:rFonts w:ascii="Times New Roman" w:hAnsi="Times New Roman" w:cs="Times New Roman"/>
              </w:rPr>
              <w:t>0</w:t>
            </w:r>
          </w:p>
        </w:tc>
        <w:tc>
          <w:tcPr>
            <w:tcW w:w="850" w:type="dxa"/>
            <w:gridSpan w:val="2"/>
            <w:shd w:val="clear" w:color="auto" w:fill="FFFFFF" w:themeFill="background1"/>
            <w:vAlign w:val="center"/>
          </w:tcPr>
          <w:p w14:paraId="3665C3A0" w14:textId="77777777" w:rsidR="005B144C" w:rsidRPr="00B73A9F" w:rsidRDefault="005B144C" w:rsidP="00D87477">
            <w:pPr>
              <w:spacing w:after="0" w:line="240" w:lineRule="auto"/>
              <w:jc w:val="center"/>
              <w:rPr>
                <w:rFonts w:ascii="Times New Roman" w:hAnsi="Times New Roman" w:cs="Times New Roman"/>
              </w:rPr>
            </w:pPr>
            <w:r w:rsidRPr="00B73A9F">
              <w:rPr>
                <w:rFonts w:ascii="Times New Roman" w:hAnsi="Times New Roman" w:cs="Times New Roman"/>
              </w:rPr>
              <w:t>180</w:t>
            </w:r>
          </w:p>
        </w:tc>
        <w:tc>
          <w:tcPr>
            <w:tcW w:w="3969" w:type="dxa"/>
          </w:tcPr>
          <w:p w14:paraId="790E9049" w14:textId="7EB6BA16" w:rsidR="005B144C" w:rsidRPr="00B73A9F" w:rsidRDefault="00F00DA1" w:rsidP="00D87477">
            <w:pPr>
              <w:spacing w:after="0" w:line="240" w:lineRule="auto"/>
              <w:rPr>
                <w:rFonts w:ascii="Times New Roman" w:hAnsi="Times New Roman" w:cs="Times New Roman"/>
              </w:rPr>
            </w:pPr>
            <w:r>
              <w:rPr>
                <w:rFonts w:ascii="Times New Roman" w:hAnsi="Times New Roman" w:cs="Times New Roman"/>
              </w:rPr>
              <w:t>D</w:t>
            </w:r>
            <w:r w:rsidRPr="00FE7466">
              <w:rPr>
                <w:rFonts w:ascii="Times New Roman" w:hAnsi="Times New Roman" w:cs="Times New Roman"/>
              </w:rPr>
              <w:t>ane własne LGD, dane przekazane przez beneficjentów (wnioski o płatność)</w:t>
            </w:r>
          </w:p>
        </w:tc>
      </w:tr>
      <w:tr w:rsidR="005B144C" w:rsidRPr="00B73A9F" w14:paraId="5E6081FD" w14:textId="77777777" w:rsidTr="00853316">
        <w:tc>
          <w:tcPr>
            <w:tcW w:w="817" w:type="dxa"/>
          </w:tcPr>
          <w:p w14:paraId="3DEEE2E2" w14:textId="77777777" w:rsidR="005B144C" w:rsidRPr="00B73A9F" w:rsidRDefault="005B144C" w:rsidP="00D87477">
            <w:pPr>
              <w:spacing w:after="0" w:line="240" w:lineRule="auto"/>
              <w:rPr>
                <w:rFonts w:ascii="Times New Roman" w:hAnsi="Times New Roman" w:cs="Times New Roman"/>
              </w:rPr>
            </w:pPr>
            <w:r w:rsidRPr="00B73A9F">
              <w:rPr>
                <w:rFonts w:ascii="Times New Roman" w:hAnsi="Times New Roman" w:cs="Times New Roman"/>
              </w:rPr>
              <w:t>w3.1</w:t>
            </w:r>
          </w:p>
        </w:tc>
        <w:tc>
          <w:tcPr>
            <w:tcW w:w="6946" w:type="dxa"/>
            <w:gridSpan w:val="5"/>
          </w:tcPr>
          <w:p w14:paraId="1082C1FC" w14:textId="77777777" w:rsidR="005B144C" w:rsidRPr="00B73A9F" w:rsidRDefault="005B144C" w:rsidP="00D87477">
            <w:pPr>
              <w:spacing w:after="0" w:line="240" w:lineRule="auto"/>
              <w:rPr>
                <w:rFonts w:ascii="Times New Roman" w:hAnsi="Times New Roman" w:cs="Times New Roman"/>
              </w:rPr>
            </w:pPr>
            <w:r w:rsidRPr="00B73A9F">
              <w:rPr>
                <w:rFonts w:ascii="Times New Roman" w:hAnsi="Times New Roman" w:cs="Times New Roman"/>
              </w:rPr>
              <w:t>3. Wzrost liczby osób odwiedzających obiekty działające w sferze kultury</w:t>
            </w:r>
          </w:p>
        </w:tc>
        <w:tc>
          <w:tcPr>
            <w:tcW w:w="1446" w:type="dxa"/>
            <w:gridSpan w:val="3"/>
          </w:tcPr>
          <w:p w14:paraId="035897C6" w14:textId="77777777" w:rsidR="005B144C" w:rsidRPr="00B73A9F" w:rsidRDefault="005B144C" w:rsidP="00D87477">
            <w:pPr>
              <w:spacing w:after="0" w:line="240" w:lineRule="auto"/>
              <w:jc w:val="center"/>
              <w:rPr>
                <w:rFonts w:ascii="Times New Roman" w:hAnsi="Times New Roman" w:cs="Times New Roman"/>
              </w:rPr>
            </w:pPr>
            <w:r w:rsidRPr="00B73A9F">
              <w:rPr>
                <w:rFonts w:ascii="Times New Roman" w:hAnsi="Times New Roman" w:cs="Times New Roman"/>
              </w:rPr>
              <w:t>szt.</w:t>
            </w:r>
          </w:p>
        </w:tc>
        <w:tc>
          <w:tcPr>
            <w:tcW w:w="1531" w:type="dxa"/>
            <w:gridSpan w:val="4"/>
            <w:shd w:val="clear" w:color="auto" w:fill="FFFFFF" w:themeFill="background1"/>
            <w:vAlign w:val="center"/>
          </w:tcPr>
          <w:p w14:paraId="78C33562" w14:textId="77777777" w:rsidR="005B144C" w:rsidRPr="00B73A9F" w:rsidRDefault="005B144C" w:rsidP="00D87477">
            <w:pPr>
              <w:spacing w:after="0" w:line="240" w:lineRule="auto"/>
              <w:jc w:val="center"/>
              <w:rPr>
                <w:rFonts w:ascii="Times New Roman" w:hAnsi="Times New Roman" w:cs="Times New Roman"/>
              </w:rPr>
            </w:pPr>
            <w:r w:rsidRPr="00B73A9F">
              <w:rPr>
                <w:rFonts w:ascii="Times New Roman" w:hAnsi="Times New Roman" w:cs="Times New Roman"/>
              </w:rPr>
              <w:t>6000</w:t>
            </w:r>
          </w:p>
        </w:tc>
        <w:tc>
          <w:tcPr>
            <w:tcW w:w="850" w:type="dxa"/>
            <w:gridSpan w:val="2"/>
            <w:shd w:val="clear" w:color="auto" w:fill="FFFFFF" w:themeFill="background1"/>
            <w:vAlign w:val="center"/>
          </w:tcPr>
          <w:p w14:paraId="73E3E21D" w14:textId="77777777" w:rsidR="005B144C" w:rsidRPr="00B73A9F" w:rsidRDefault="005B144C" w:rsidP="00D87477">
            <w:pPr>
              <w:spacing w:after="0" w:line="240" w:lineRule="auto"/>
              <w:jc w:val="center"/>
              <w:rPr>
                <w:rFonts w:ascii="Times New Roman" w:hAnsi="Times New Roman" w:cs="Times New Roman"/>
              </w:rPr>
            </w:pPr>
            <w:r w:rsidRPr="00B73A9F">
              <w:rPr>
                <w:rFonts w:ascii="Times New Roman" w:hAnsi="Times New Roman" w:cs="Times New Roman"/>
              </w:rPr>
              <w:t>10 000</w:t>
            </w:r>
          </w:p>
        </w:tc>
        <w:tc>
          <w:tcPr>
            <w:tcW w:w="3969" w:type="dxa"/>
          </w:tcPr>
          <w:p w14:paraId="086679EF" w14:textId="00CBC28F" w:rsidR="005B144C" w:rsidRPr="00B73A9F" w:rsidRDefault="00F00DA1" w:rsidP="00D87477">
            <w:pPr>
              <w:spacing w:after="0" w:line="240" w:lineRule="auto"/>
              <w:rPr>
                <w:rFonts w:ascii="Times New Roman" w:hAnsi="Times New Roman" w:cs="Times New Roman"/>
              </w:rPr>
            </w:pPr>
            <w:r w:rsidRPr="00F00DA1">
              <w:rPr>
                <w:rFonts w:ascii="Times New Roman" w:hAnsi="Times New Roman" w:cs="Times New Roman"/>
              </w:rPr>
              <w:t xml:space="preserve">Dane własne LGD, dane przekazane przez beneficjentów </w:t>
            </w:r>
            <w:r w:rsidR="00691B6E" w:rsidRPr="00691B6E">
              <w:rPr>
                <w:rFonts w:ascii="Times New Roman" w:hAnsi="Times New Roman" w:cs="Times New Roman"/>
              </w:rPr>
              <w:t>(informacja po zakończeniu operacji)</w:t>
            </w:r>
          </w:p>
        </w:tc>
      </w:tr>
      <w:tr w:rsidR="005B144C" w:rsidRPr="00B73A9F" w14:paraId="5BE33ECD" w14:textId="77777777" w:rsidTr="00853316">
        <w:tc>
          <w:tcPr>
            <w:tcW w:w="817" w:type="dxa"/>
          </w:tcPr>
          <w:p w14:paraId="3767C1A5" w14:textId="77777777" w:rsidR="005B144C" w:rsidRPr="00D92C88" w:rsidRDefault="005B144C" w:rsidP="00D87477">
            <w:pPr>
              <w:spacing w:after="0" w:line="240" w:lineRule="auto"/>
              <w:rPr>
                <w:rFonts w:ascii="Times New Roman" w:hAnsi="Times New Roman" w:cs="Times New Roman"/>
              </w:rPr>
            </w:pPr>
            <w:r w:rsidRPr="00D92C88">
              <w:rPr>
                <w:rFonts w:ascii="Times New Roman" w:hAnsi="Times New Roman" w:cs="Times New Roman"/>
              </w:rPr>
              <w:t>w3.1</w:t>
            </w:r>
          </w:p>
        </w:tc>
        <w:tc>
          <w:tcPr>
            <w:tcW w:w="6946" w:type="dxa"/>
            <w:gridSpan w:val="5"/>
          </w:tcPr>
          <w:p w14:paraId="227C9EA6" w14:textId="77777777" w:rsidR="005B144C" w:rsidRPr="00B73A9F" w:rsidRDefault="005B144C" w:rsidP="00D87477">
            <w:pPr>
              <w:tabs>
                <w:tab w:val="left" w:pos="-13"/>
                <w:tab w:val="left" w:pos="33"/>
                <w:tab w:val="left" w:pos="201"/>
              </w:tabs>
              <w:spacing w:after="0" w:line="240" w:lineRule="auto"/>
              <w:ind w:right="-108"/>
              <w:rPr>
                <w:rFonts w:ascii="Times New Roman" w:eastAsiaTheme="minorEastAsia" w:hAnsi="Times New Roman" w:cs="Times New Roman"/>
                <w:lang w:eastAsia="pl-PL"/>
              </w:rPr>
            </w:pPr>
            <w:r w:rsidRPr="00B73A9F">
              <w:rPr>
                <w:rFonts w:ascii="Times New Roman" w:eastAsiaTheme="minorEastAsia" w:hAnsi="Times New Roman" w:cs="Times New Roman"/>
                <w:lang w:eastAsia="pl-PL"/>
              </w:rPr>
              <w:t>4. Liczba utworzonych lub utrzymanych miejsc pracy ogółem w ramach realizacji operacji przez jednostki sektora finansów publicznych</w:t>
            </w:r>
          </w:p>
        </w:tc>
        <w:tc>
          <w:tcPr>
            <w:tcW w:w="1446" w:type="dxa"/>
            <w:gridSpan w:val="3"/>
          </w:tcPr>
          <w:p w14:paraId="21DF19A1" w14:textId="05C92793" w:rsidR="005B144C" w:rsidRPr="00B706DB" w:rsidRDefault="00B644DB" w:rsidP="00D87477">
            <w:pPr>
              <w:spacing w:after="0" w:line="240" w:lineRule="auto"/>
              <w:jc w:val="center"/>
              <w:rPr>
                <w:rFonts w:ascii="Times New Roman" w:hAnsi="Times New Roman" w:cs="Times New Roman"/>
              </w:rPr>
            </w:pPr>
            <w:r>
              <w:rPr>
                <w:rFonts w:ascii="Times New Roman" w:hAnsi="Times New Roman" w:cs="Times New Roman"/>
              </w:rPr>
              <w:t>pełny etat średnioroczny</w:t>
            </w:r>
          </w:p>
        </w:tc>
        <w:tc>
          <w:tcPr>
            <w:tcW w:w="1531" w:type="dxa"/>
            <w:gridSpan w:val="4"/>
            <w:shd w:val="clear" w:color="auto" w:fill="FFFFFF" w:themeFill="background1"/>
            <w:vAlign w:val="center"/>
          </w:tcPr>
          <w:p w14:paraId="06E6E85E" w14:textId="77777777" w:rsidR="005B144C" w:rsidRPr="00B706DB" w:rsidRDefault="005B144C" w:rsidP="00D87477">
            <w:pPr>
              <w:spacing w:after="0" w:line="240" w:lineRule="auto"/>
              <w:jc w:val="center"/>
              <w:rPr>
                <w:rFonts w:ascii="Times New Roman" w:hAnsi="Times New Roman" w:cs="Times New Roman"/>
              </w:rPr>
            </w:pPr>
            <w:r w:rsidRPr="00B706DB">
              <w:rPr>
                <w:rFonts w:ascii="Times New Roman" w:hAnsi="Times New Roman" w:cs="Times New Roman"/>
              </w:rPr>
              <w:t>0</w:t>
            </w:r>
          </w:p>
        </w:tc>
        <w:tc>
          <w:tcPr>
            <w:tcW w:w="850" w:type="dxa"/>
            <w:gridSpan w:val="2"/>
            <w:shd w:val="clear" w:color="auto" w:fill="FFFFFF" w:themeFill="background1"/>
            <w:vAlign w:val="center"/>
          </w:tcPr>
          <w:p w14:paraId="636D1E6F" w14:textId="77777777" w:rsidR="005B144C" w:rsidRPr="00B706DB" w:rsidRDefault="005B144C" w:rsidP="00D87477">
            <w:pPr>
              <w:spacing w:after="0" w:line="240" w:lineRule="auto"/>
              <w:jc w:val="center"/>
              <w:rPr>
                <w:rFonts w:ascii="Times New Roman" w:hAnsi="Times New Roman" w:cs="Times New Roman"/>
              </w:rPr>
            </w:pPr>
            <w:r w:rsidRPr="00B706DB">
              <w:rPr>
                <w:rFonts w:ascii="Times New Roman" w:hAnsi="Times New Roman" w:cs="Times New Roman"/>
              </w:rPr>
              <w:t>6</w:t>
            </w:r>
          </w:p>
        </w:tc>
        <w:tc>
          <w:tcPr>
            <w:tcW w:w="3969" w:type="dxa"/>
          </w:tcPr>
          <w:p w14:paraId="6C3582AE" w14:textId="1406B25C" w:rsidR="005B144C" w:rsidRPr="00B706DB" w:rsidRDefault="0016604A" w:rsidP="00D87477">
            <w:pPr>
              <w:spacing w:after="0" w:line="240" w:lineRule="auto"/>
              <w:rPr>
                <w:rFonts w:ascii="Times New Roman" w:hAnsi="Times New Roman" w:cs="Times New Roman"/>
              </w:rPr>
            </w:pPr>
            <w:r w:rsidRPr="0016604A">
              <w:rPr>
                <w:rFonts w:ascii="Times New Roman" w:hAnsi="Times New Roman" w:cs="Times New Roman"/>
              </w:rPr>
              <w:t xml:space="preserve">Dane własne LGD, dane przekazane przez beneficjentów (informacja po </w:t>
            </w:r>
            <w:r>
              <w:rPr>
                <w:rFonts w:ascii="Times New Roman" w:hAnsi="Times New Roman" w:cs="Times New Roman"/>
              </w:rPr>
              <w:t>realizacji</w:t>
            </w:r>
            <w:r w:rsidRPr="0016604A">
              <w:rPr>
                <w:rFonts w:ascii="Times New Roman" w:hAnsi="Times New Roman" w:cs="Times New Roman"/>
              </w:rPr>
              <w:t xml:space="preserve"> operacji)</w:t>
            </w:r>
          </w:p>
        </w:tc>
      </w:tr>
      <w:tr w:rsidR="005B144C" w:rsidRPr="00B73A9F" w14:paraId="3DCB8162" w14:textId="77777777" w:rsidTr="00D87477">
        <w:trPr>
          <w:trHeight w:val="158"/>
        </w:trPr>
        <w:tc>
          <w:tcPr>
            <w:tcW w:w="2263" w:type="dxa"/>
            <w:gridSpan w:val="2"/>
            <w:vMerge w:val="restart"/>
            <w:shd w:val="clear" w:color="auto" w:fill="D5DCE4" w:themeFill="text2" w:themeFillTint="33"/>
            <w:vAlign w:val="center"/>
          </w:tcPr>
          <w:p w14:paraId="37ED2666" w14:textId="77777777" w:rsidR="005B144C" w:rsidRPr="00B73A9F" w:rsidRDefault="005B144C" w:rsidP="00D87477">
            <w:pPr>
              <w:spacing w:after="0" w:line="240" w:lineRule="auto"/>
              <w:jc w:val="center"/>
              <w:rPr>
                <w:rFonts w:ascii="Times New Roman" w:hAnsi="Times New Roman" w:cs="Times New Roman"/>
                <w:b/>
              </w:rPr>
            </w:pPr>
            <w:r w:rsidRPr="00B73A9F">
              <w:rPr>
                <w:rFonts w:ascii="Times New Roman" w:hAnsi="Times New Roman" w:cs="Times New Roman"/>
                <w:b/>
              </w:rPr>
              <w:t>Przedsięwzięcia</w:t>
            </w:r>
          </w:p>
        </w:tc>
        <w:tc>
          <w:tcPr>
            <w:tcW w:w="2098" w:type="dxa"/>
            <w:gridSpan w:val="2"/>
            <w:vMerge w:val="restart"/>
            <w:shd w:val="clear" w:color="auto" w:fill="D5DCE4" w:themeFill="text2" w:themeFillTint="33"/>
          </w:tcPr>
          <w:p w14:paraId="1FE6EE6C" w14:textId="77777777" w:rsidR="005B144C" w:rsidRPr="00B73A9F" w:rsidRDefault="005B144C" w:rsidP="00D87477">
            <w:pPr>
              <w:spacing w:after="0" w:line="240" w:lineRule="auto"/>
              <w:jc w:val="center"/>
              <w:rPr>
                <w:rFonts w:ascii="Times New Roman" w:hAnsi="Times New Roman" w:cs="Times New Roman"/>
              </w:rPr>
            </w:pPr>
            <w:r w:rsidRPr="00B73A9F">
              <w:rPr>
                <w:rFonts w:ascii="Times New Roman" w:hAnsi="Times New Roman" w:cs="Times New Roman"/>
              </w:rPr>
              <w:t>Grupy docelowe</w:t>
            </w:r>
          </w:p>
        </w:tc>
        <w:tc>
          <w:tcPr>
            <w:tcW w:w="1276" w:type="dxa"/>
            <w:vMerge w:val="restart"/>
            <w:shd w:val="clear" w:color="auto" w:fill="D5DCE4" w:themeFill="text2" w:themeFillTint="33"/>
          </w:tcPr>
          <w:p w14:paraId="79557721" w14:textId="77777777" w:rsidR="005B144C" w:rsidRPr="00B73A9F" w:rsidRDefault="005B144C" w:rsidP="00D87477">
            <w:pPr>
              <w:spacing w:after="0" w:line="240" w:lineRule="auto"/>
              <w:jc w:val="center"/>
              <w:rPr>
                <w:rFonts w:ascii="Times New Roman" w:hAnsi="Times New Roman" w:cs="Times New Roman"/>
              </w:rPr>
            </w:pPr>
            <w:r w:rsidRPr="00B73A9F">
              <w:rPr>
                <w:rFonts w:ascii="Times New Roman" w:hAnsi="Times New Roman" w:cs="Times New Roman"/>
              </w:rPr>
              <w:t>Sposób realizacji</w:t>
            </w:r>
          </w:p>
        </w:tc>
        <w:tc>
          <w:tcPr>
            <w:tcW w:w="9922" w:type="dxa"/>
            <w:gridSpan w:val="11"/>
            <w:shd w:val="clear" w:color="auto" w:fill="FFF2CC" w:themeFill="accent4" w:themeFillTint="33"/>
          </w:tcPr>
          <w:p w14:paraId="5EC81B48" w14:textId="77777777" w:rsidR="005B144C" w:rsidRPr="00B73A9F" w:rsidRDefault="005B144C" w:rsidP="00D87477">
            <w:pPr>
              <w:spacing w:after="0" w:line="240" w:lineRule="auto"/>
              <w:jc w:val="center"/>
              <w:rPr>
                <w:rFonts w:ascii="Times New Roman" w:hAnsi="Times New Roman" w:cs="Times New Roman"/>
                <w:b/>
              </w:rPr>
            </w:pPr>
            <w:r w:rsidRPr="00B73A9F">
              <w:rPr>
                <w:rFonts w:ascii="Times New Roman" w:hAnsi="Times New Roman" w:cs="Times New Roman"/>
                <w:b/>
              </w:rPr>
              <w:t>Wskaźniki produktu</w:t>
            </w:r>
          </w:p>
        </w:tc>
      </w:tr>
      <w:tr w:rsidR="005B144C" w:rsidRPr="00B73A9F" w14:paraId="155897FB" w14:textId="77777777" w:rsidTr="00446834">
        <w:trPr>
          <w:trHeight w:val="213"/>
        </w:trPr>
        <w:tc>
          <w:tcPr>
            <w:tcW w:w="2263" w:type="dxa"/>
            <w:gridSpan w:val="2"/>
            <w:vMerge/>
            <w:shd w:val="clear" w:color="auto" w:fill="D5DCE4" w:themeFill="text2" w:themeFillTint="33"/>
          </w:tcPr>
          <w:p w14:paraId="432F597A" w14:textId="77777777" w:rsidR="005B144C" w:rsidRPr="00B73A9F" w:rsidRDefault="005B144C" w:rsidP="00D87477">
            <w:pPr>
              <w:spacing w:after="0" w:line="240" w:lineRule="auto"/>
              <w:ind w:firstLine="284"/>
              <w:rPr>
                <w:rFonts w:ascii="Times New Roman" w:hAnsi="Times New Roman" w:cs="Times New Roman"/>
                <w:b/>
              </w:rPr>
            </w:pPr>
          </w:p>
        </w:tc>
        <w:tc>
          <w:tcPr>
            <w:tcW w:w="2098" w:type="dxa"/>
            <w:gridSpan w:val="2"/>
            <w:vMerge/>
            <w:shd w:val="clear" w:color="auto" w:fill="D5DCE4" w:themeFill="text2" w:themeFillTint="33"/>
          </w:tcPr>
          <w:p w14:paraId="0A888519" w14:textId="77777777" w:rsidR="005B144C" w:rsidRPr="00B73A9F" w:rsidRDefault="005B144C" w:rsidP="00D87477">
            <w:pPr>
              <w:spacing w:after="0" w:line="240" w:lineRule="auto"/>
              <w:ind w:firstLine="284"/>
              <w:rPr>
                <w:rFonts w:ascii="Times New Roman" w:hAnsi="Times New Roman" w:cs="Times New Roman"/>
                <w:b/>
              </w:rPr>
            </w:pPr>
          </w:p>
        </w:tc>
        <w:tc>
          <w:tcPr>
            <w:tcW w:w="1276" w:type="dxa"/>
            <w:vMerge/>
            <w:shd w:val="clear" w:color="auto" w:fill="D5DCE4" w:themeFill="text2" w:themeFillTint="33"/>
          </w:tcPr>
          <w:p w14:paraId="3266D983" w14:textId="77777777" w:rsidR="005B144C" w:rsidRPr="00B73A9F" w:rsidRDefault="005B144C" w:rsidP="00D87477">
            <w:pPr>
              <w:spacing w:after="0" w:line="240" w:lineRule="auto"/>
              <w:ind w:firstLine="284"/>
              <w:rPr>
                <w:rFonts w:ascii="Times New Roman" w:hAnsi="Times New Roman" w:cs="Times New Roman"/>
                <w:b/>
              </w:rPr>
            </w:pPr>
          </w:p>
        </w:tc>
        <w:tc>
          <w:tcPr>
            <w:tcW w:w="3615" w:type="dxa"/>
            <w:gridSpan w:val="5"/>
            <w:vMerge w:val="restart"/>
            <w:shd w:val="clear" w:color="auto" w:fill="FFF2CC" w:themeFill="accent4" w:themeFillTint="33"/>
          </w:tcPr>
          <w:p w14:paraId="2EB350BB" w14:textId="77777777" w:rsidR="005B144C" w:rsidRPr="00B73A9F" w:rsidRDefault="005B144C" w:rsidP="00D87477">
            <w:pPr>
              <w:spacing w:after="0" w:line="240" w:lineRule="auto"/>
              <w:jc w:val="center"/>
              <w:rPr>
                <w:rFonts w:ascii="Times New Roman" w:hAnsi="Times New Roman" w:cs="Times New Roman"/>
              </w:rPr>
            </w:pPr>
            <w:r w:rsidRPr="00B73A9F">
              <w:rPr>
                <w:rFonts w:ascii="Times New Roman" w:hAnsi="Times New Roman" w:cs="Times New Roman"/>
              </w:rPr>
              <w:t>Nazwa</w:t>
            </w:r>
          </w:p>
        </w:tc>
        <w:tc>
          <w:tcPr>
            <w:tcW w:w="637" w:type="dxa"/>
            <w:gridSpan w:val="2"/>
            <w:vMerge w:val="restart"/>
            <w:shd w:val="clear" w:color="auto" w:fill="FFF2CC" w:themeFill="accent4" w:themeFillTint="33"/>
          </w:tcPr>
          <w:p w14:paraId="302CDD1E" w14:textId="77777777" w:rsidR="005B144C" w:rsidRPr="00B73A9F" w:rsidRDefault="005B144C" w:rsidP="00D87477">
            <w:pPr>
              <w:spacing w:after="0" w:line="240" w:lineRule="auto"/>
              <w:jc w:val="center"/>
              <w:rPr>
                <w:rFonts w:ascii="Times New Roman" w:hAnsi="Times New Roman" w:cs="Times New Roman"/>
              </w:rPr>
            </w:pPr>
            <w:r w:rsidRPr="00B73A9F">
              <w:rPr>
                <w:rFonts w:ascii="Times New Roman" w:hAnsi="Times New Roman" w:cs="Times New Roman"/>
              </w:rPr>
              <w:t>j.m.</w:t>
            </w:r>
          </w:p>
        </w:tc>
        <w:tc>
          <w:tcPr>
            <w:tcW w:w="1701" w:type="dxa"/>
            <w:gridSpan w:val="3"/>
            <w:shd w:val="clear" w:color="auto" w:fill="FFF2CC" w:themeFill="accent4" w:themeFillTint="33"/>
          </w:tcPr>
          <w:p w14:paraId="442B90CE" w14:textId="77777777" w:rsidR="005B144C" w:rsidRPr="00B73A9F" w:rsidRDefault="005B144C" w:rsidP="00D87477">
            <w:pPr>
              <w:spacing w:after="0" w:line="240" w:lineRule="auto"/>
              <w:jc w:val="center"/>
              <w:rPr>
                <w:rFonts w:ascii="Times New Roman" w:hAnsi="Times New Roman" w:cs="Times New Roman"/>
              </w:rPr>
            </w:pPr>
            <w:r w:rsidRPr="00B73A9F">
              <w:rPr>
                <w:rFonts w:ascii="Times New Roman" w:hAnsi="Times New Roman" w:cs="Times New Roman"/>
              </w:rPr>
              <w:t>Wartość</w:t>
            </w:r>
          </w:p>
        </w:tc>
        <w:tc>
          <w:tcPr>
            <w:tcW w:w="3969" w:type="dxa"/>
            <w:vMerge w:val="restart"/>
            <w:shd w:val="clear" w:color="auto" w:fill="FFF2CC" w:themeFill="accent4" w:themeFillTint="33"/>
          </w:tcPr>
          <w:p w14:paraId="565EFE8F" w14:textId="77777777" w:rsidR="005B144C" w:rsidRPr="00B73A9F" w:rsidRDefault="005B144C" w:rsidP="00D87477">
            <w:pPr>
              <w:spacing w:after="0" w:line="240" w:lineRule="auto"/>
              <w:jc w:val="center"/>
              <w:rPr>
                <w:rFonts w:ascii="Times New Roman" w:hAnsi="Times New Roman" w:cs="Times New Roman"/>
              </w:rPr>
            </w:pPr>
            <w:r w:rsidRPr="00B73A9F">
              <w:rPr>
                <w:rFonts w:ascii="Times New Roman" w:hAnsi="Times New Roman" w:cs="Times New Roman"/>
              </w:rPr>
              <w:t>Źródło danych/sposób pomiaru</w:t>
            </w:r>
          </w:p>
        </w:tc>
      </w:tr>
      <w:tr w:rsidR="005B144C" w:rsidRPr="00B73A9F" w14:paraId="11A50A97" w14:textId="77777777" w:rsidTr="00446834">
        <w:trPr>
          <w:trHeight w:val="757"/>
        </w:trPr>
        <w:tc>
          <w:tcPr>
            <w:tcW w:w="2263" w:type="dxa"/>
            <w:gridSpan w:val="2"/>
            <w:vMerge/>
            <w:shd w:val="clear" w:color="auto" w:fill="D5DCE4" w:themeFill="text2" w:themeFillTint="33"/>
          </w:tcPr>
          <w:p w14:paraId="02CB3E78" w14:textId="77777777" w:rsidR="005B144C" w:rsidRPr="00B73A9F" w:rsidRDefault="005B144C" w:rsidP="00D87477">
            <w:pPr>
              <w:spacing w:after="0" w:line="240" w:lineRule="auto"/>
              <w:ind w:firstLine="284"/>
              <w:rPr>
                <w:rFonts w:ascii="Times New Roman" w:hAnsi="Times New Roman" w:cs="Times New Roman"/>
                <w:b/>
              </w:rPr>
            </w:pPr>
          </w:p>
        </w:tc>
        <w:tc>
          <w:tcPr>
            <w:tcW w:w="2098" w:type="dxa"/>
            <w:gridSpan w:val="2"/>
            <w:vMerge/>
            <w:shd w:val="clear" w:color="auto" w:fill="D5DCE4" w:themeFill="text2" w:themeFillTint="33"/>
          </w:tcPr>
          <w:p w14:paraId="4A28439B" w14:textId="77777777" w:rsidR="005B144C" w:rsidRPr="00B73A9F" w:rsidRDefault="005B144C" w:rsidP="00D87477">
            <w:pPr>
              <w:spacing w:after="0" w:line="240" w:lineRule="auto"/>
              <w:ind w:firstLine="284"/>
              <w:rPr>
                <w:rFonts w:ascii="Times New Roman" w:hAnsi="Times New Roman" w:cs="Times New Roman"/>
                <w:b/>
              </w:rPr>
            </w:pPr>
          </w:p>
        </w:tc>
        <w:tc>
          <w:tcPr>
            <w:tcW w:w="1276" w:type="dxa"/>
            <w:vMerge/>
            <w:shd w:val="clear" w:color="auto" w:fill="D5DCE4" w:themeFill="text2" w:themeFillTint="33"/>
          </w:tcPr>
          <w:p w14:paraId="05B66C21" w14:textId="77777777" w:rsidR="005B144C" w:rsidRPr="00B73A9F" w:rsidRDefault="005B144C" w:rsidP="00D87477">
            <w:pPr>
              <w:spacing w:after="0" w:line="240" w:lineRule="auto"/>
              <w:ind w:firstLine="284"/>
              <w:rPr>
                <w:rFonts w:ascii="Times New Roman" w:hAnsi="Times New Roman" w:cs="Times New Roman"/>
                <w:b/>
              </w:rPr>
            </w:pPr>
          </w:p>
        </w:tc>
        <w:tc>
          <w:tcPr>
            <w:tcW w:w="3615" w:type="dxa"/>
            <w:gridSpan w:val="5"/>
            <w:vMerge/>
            <w:shd w:val="clear" w:color="auto" w:fill="D5DCE4" w:themeFill="text2" w:themeFillTint="33"/>
          </w:tcPr>
          <w:p w14:paraId="425ED7CC" w14:textId="77777777" w:rsidR="005B144C" w:rsidRPr="00B73A9F" w:rsidRDefault="005B144C" w:rsidP="00D87477">
            <w:pPr>
              <w:spacing w:after="0" w:line="240" w:lineRule="auto"/>
              <w:ind w:firstLine="284"/>
              <w:rPr>
                <w:rFonts w:ascii="Times New Roman" w:hAnsi="Times New Roman" w:cs="Times New Roman"/>
                <w:b/>
              </w:rPr>
            </w:pPr>
          </w:p>
        </w:tc>
        <w:tc>
          <w:tcPr>
            <w:tcW w:w="637" w:type="dxa"/>
            <w:gridSpan w:val="2"/>
            <w:vMerge/>
            <w:shd w:val="clear" w:color="auto" w:fill="D5DCE4" w:themeFill="text2" w:themeFillTint="33"/>
          </w:tcPr>
          <w:p w14:paraId="4B899496" w14:textId="77777777" w:rsidR="005B144C" w:rsidRPr="00B73A9F" w:rsidRDefault="005B144C" w:rsidP="00D87477">
            <w:pPr>
              <w:spacing w:after="0" w:line="240" w:lineRule="auto"/>
              <w:ind w:firstLine="284"/>
              <w:rPr>
                <w:rFonts w:ascii="Times New Roman" w:hAnsi="Times New Roman" w:cs="Times New Roman"/>
                <w:b/>
              </w:rPr>
            </w:pPr>
          </w:p>
        </w:tc>
        <w:tc>
          <w:tcPr>
            <w:tcW w:w="877" w:type="dxa"/>
            <w:gridSpan w:val="2"/>
            <w:shd w:val="clear" w:color="auto" w:fill="FFF2CC" w:themeFill="accent4" w:themeFillTint="33"/>
          </w:tcPr>
          <w:p w14:paraId="78161269" w14:textId="77777777" w:rsidR="005B144C" w:rsidRPr="00B73A9F" w:rsidRDefault="005B144C" w:rsidP="00D87477">
            <w:pPr>
              <w:spacing w:after="0" w:line="240" w:lineRule="auto"/>
              <w:jc w:val="right"/>
              <w:rPr>
                <w:rFonts w:ascii="Times New Roman" w:hAnsi="Times New Roman" w:cs="Times New Roman"/>
              </w:rPr>
            </w:pPr>
            <w:r w:rsidRPr="00B73A9F">
              <w:rPr>
                <w:rFonts w:ascii="Times New Roman" w:hAnsi="Times New Roman" w:cs="Times New Roman"/>
              </w:rPr>
              <w:t>Początkowa</w:t>
            </w:r>
          </w:p>
          <w:p w14:paraId="01CD30C6" w14:textId="77777777" w:rsidR="005B144C" w:rsidRPr="00B73A9F" w:rsidRDefault="005B144C" w:rsidP="00D87477">
            <w:pPr>
              <w:spacing w:after="0" w:line="240" w:lineRule="auto"/>
              <w:jc w:val="right"/>
              <w:rPr>
                <w:rFonts w:ascii="Times New Roman" w:hAnsi="Times New Roman" w:cs="Times New Roman"/>
              </w:rPr>
            </w:pPr>
            <w:r w:rsidRPr="00B73A9F">
              <w:rPr>
                <w:rFonts w:ascii="Times New Roman" w:hAnsi="Times New Roman" w:cs="Times New Roman"/>
              </w:rPr>
              <w:t>2013 r.</w:t>
            </w:r>
          </w:p>
        </w:tc>
        <w:tc>
          <w:tcPr>
            <w:tcW w:w="824" w:type="dxa"/>
            <w:shd w:val="clear" w:color="auto" w:fill="FFF2CC" w:themeFill="accent4" w:themeFillTint="33"/>
          </w:tcPr>
          <w:p w14:paraId="37D4BB53" w14:textId="77777777" w:rsidR="005B144C" w:rsidRPr="00B73A9F" w:rsidRDefault="005B144C" w:rsidP="00D87477">
            <w:pPr>
              <w:spacing w:after="0" w:line="240" w:lineRule="auto"/>
              <w:jc w:val="right"/>
              <w:rPr>
                <w:rFonts w:ascii="Times New Roman" w:hAnsi="Times New Roman" w:cs="Times New Roman"/>
              </w:rPr>
            </w:pPr>
            <w:r w:rsidRPr="00B73A9F">
              <w:rPr>
                <w:rFonts w:ascii="Times New Roman" w:hAnsi="Times New Roman" w:cs="Times New Roman"/>
              </w:rPr>
              <w:t>Końcowa</w:t>
            </w:r>
          </w:p>
          <w:p w14:paraId="77233D1D" w14:textId="77777777" w:rsidR="005B144C" w:rsidRPr="00B73A9F" w:rsidRDefault="005B144C" w:rsidP="00D87477">
            <w:pPr>
              <w:spacing w:after="0" w:line="240" w:lineRule="auto"/>
              <w:jc w:val="right"/>
              <w:rPr>
                <w:rFonts w:ascii="Times New Roman" w:hAnsi="Times New Roman" w:cs="Times New Roman"/>
              </w:rPr>
            </w:pPr>
            <w:r w:rsidRPr="00B73A9F">
              <w:rPr>
                <w:rFonts w:ascii="Times New Roman" w:hAnsi="Times New Roman" w:cs="Times New Roman"/>
              </w:rPr>
              <w:t>2022 r.</w:t>
            </w:r>
          </w:p>
        </w:tc>
        <w:tc>
          <w:tcPr>
            <w:tcW w:w="3969" w:type="dxa"/>
            <w:vMerge/>
            <w:shd w:val="clear" w:color="auto" w:fill="D5DCE4" w:themeFill="text2" w:themeFillTint="33"/>
          </w:tcPr>
          <w:p w14:paraId="1DEC69D6" w14:textId="77777777" w:rsidR="005B144C" w:rsidRPr="00B73A9F" w:rsidRDefault="005B144C" w:rsidP="00D87477">
            <w:pPr>
              <w:spacing w:after="0" w:line="240" w:lineRule="auto"/>
              <w:ind w:firstLine="284"/>
              <w:rPr>
                <w:rFonts w:ascii="Times New Roman" w:hAnsi="Times New Roman" w:cs="Times New Roman"/>
                <w:b/>
              </w:rPr>
            </w:pPr>
          </w:p>
        </w:tc>
      </w:tr>
      <w:tr w:rsidR="00CC3A7A" w:rsidRPr="00B73A9F" w14:paraId="63839667" w14:textId="77777777" w:rsidTr="00446834">
        <w:trPr>
          <w:trHeight w:val="1324"/>
        </w:trPr>
        <w:tc>
          <w:tcPr>
            <w:tcW w:w="817" w:type="dxa"/>
            <w:vMerge w:val="restart"/>
          </w:tcPr>
          <w:p w14:paraId="03940027" w14:textId="77777777" w:rsidR="00CC3A7A" w:rsidRPr="00B73A9F" w:rsidRDefault="00CC3A7A" w:rsidP="00D87477">
            <w:pPr>
              <w:spacing w:after="0" w:line="240" w:lineRule="auto"/>
              <w:rPr>
                <w:rFonts w:ascii="Times New Roman" w:hAnsi="Times New Roman" w:cs="Times New Roman"/>
              </w:rPr>
            </w:pPr>
            <w:r w:rsidRPr="00B73A9F">
              <w:rPr>
                <w:rFonts w:ascii="Times New Roman" w:hAnsi="Times New Roman" w:cs="Times New Roman"/>
              </w:rPr>
              <w:t>3.1.1</w:t>
            </w:r>
          </w:p>
        </w:tc>
        <w:tc>
          <w:tcPr>
            <w:tcW w:w="1446" w:type="dxa"/>
            <w:vMerge w:val="restart"/>
            <w:textDirection w:val="btLr"/>
          </w:tcPr>
          <w:p w14:paraId="5FD67B9C" w14:textId="77777777" w:rsidR="00CC3A7A" w:rsidRPr="00B73A9F" w:rsidRDefault="00CC3A7A" w:rsidP="00D87477">
            <w:pPr>
              <w:spacing w:after="0" w:line="240" w:lineRule="auto"/>
              <w:ind w:left="113" w:right="113"/>
              <w:rPr>
                <w:rFonts w:ascii="Times New Roman" w:hAnsi="Times New Roman" w:cs="Times New Roman"/>
              </w:rPr>
            </w:pPr>
            <w:r w:rsidRPr="00B73A9F">
              <w:rPr>
                <w:rFonts w:ascii="Times New Roman" w:hAnsi="Times New Roman" w:cs="Times New Roman"/>
              </w:rPr>
              <w:t>Budowa, modernizacja i wyposażenie bazy kulturalnej, sportowej, rekreacyjnej i drogowej oraz infrastruktury turystycznej</w:t>
            </w:r>
          </w:p>
        </w:tc>
        <w:tc>
          <w:tcPr>
            <w:tcW w:w="2098" w:type="dxa"/>
            <w:gridSpan w:val="2"/>
          </w:tcPr>
          <w:p w14:paraId="4250E64A" w14:textId="77777777" w:rsidR="00CC3A7A" w:rsidRPr="0033324C" w:rsidRDefault="00CC3A7A" w:rsidP="00D87477">
            <w:pPr>
              <w:spacing w:after="0" w:line="240" w:lineRule="auto"/>
              <w:jc w:val="center"/>
              <w:rPr>
                <w:rFonts w:ascii="Times New Roman" w:hAnsi="Times New Roman" w:cs="Times New Roman"/>
              </w:rPr>
            </w:pPr>
            <w:r w:rsidRPr="0033324C">
              <w:rPr>
                <w:rFonts w:ascii="Times New Roman" w:hAnsi="Times New Roman" w:cs="Times New Roman"/>
              </w:rPr>
              <w:t>JST</w:t>
            </w:r>
          </w:p>
        </w:tc>
        <w:tc>
          <w:tcPr>
            <w:tcW w:w="1276" w:type="dxa"/>
          </w:tcPr>
          <w:p w14:paraId="349F7DD3" w14:textId="77777777" w:rsidR="00CC3A7A" w:rsidRPr="0033324C" w:rsidRDefault="00CC3A7A" w:rsidP="00D87477">
            <w:pPr>
              <w:spacing w:after="0" w:line="240" w:lineRule="auto"/>
              <w:jc w:val="center"/>
              <w:rPr>
                <w:rFonts w:ascii="Times New Roman" w:hAnsi="Times New Roman" w:cs="Times New Roman"/>
              </w:rPr>
            </w:pPr>
            <w:r w:rsidRPr="0033324C">
              <w:rPr>
                <w:rFonts w:ascii="Times New Roman" w:hAnsi="Times New Roman" w:cs="Times New Roman"/>
              </w:rPr>
              <w:t>konkurs</w:t>
            </w:r>
          </w:p>
        </w:tc>
        <w:tc>
          <w:tcPr>
            <w:tcW w:w="3615" w:type="dxa"/>
            <w:gridSpan w:val="5"/>
          </w:tcPr>
          <w:p w14:paraId="65AAD26E" w14:textId="17E89A30" w:rsidR="00CC3A7A" w:rsidRPr="00232F09" w:rsidRDefault="00CC3A7A" w:rsidP="00D87477">
            <w:pPr>
              <w:spacing w:after="0" w:line="240" w:lineRule="auto"/>
              <w:rPr>
                <w:rFonts w:ascii="Times New Roman" w:hAnsi="Times New Roman" w:cs="Times New Roman"/>
                <w:highlight w:val="yellow"/>
              </w:rPr>
            </w:pPr>
            <w:r w:rsidRPr="001C59C7">
              <w:rPr>
                <w:rFonts w:ascii="Times New Roman" w:hAnsi="Times New Roman" w:cs="Times New Roman"/>
              </w:rPr>
              <w:t xml:space="preserve">1. </w:t>
            </w:r>
            <w:r w:rsidR="00E82774" w:rsidRPr="001C59C7">
              <w:rPr>
                <w:rFonts w:ascii="Times New Roman" w:hAnsi="Times New Roman" w:cs="Times New Roman"/>
              </w:rPr>
              <w:t>Liczba nowych obiektów infrastruktury turystycznej i rekreacyjnej</w:t>
            </w:r>
          </w:p>
        </w:tc>
        <w:tc>
          <w:tcPr>
            <w:tcW w:w="637" w:type="dxa"/>
            <w:gridSpan w:val="2"/>
          </w:tcPr>
          <w:p w14:paraId="6557AA70" w14:textId="77777777" w:rsidR="00CC3A7A" w:rsidRPr="00A86519" w:rsidRDefault="00CC3A7A" w:rsidP="00D87477">
            <w:pPr>
              <w:spacing w:after="0" w:line="240" w:lineRule="auto"/>
              <w:rPr>
                <w:rFonts w:ascii="Times New Roman" w:hAnsi="Times New Roman" w:cs="Times New Roman"/>
              </w:rPr>
            </w:pPr>
            <w:r w:rsidRPr="00A86519">
              <w:rPr>
                <w:rFonts w:ascii="Times New Roman" w:hAnsi="Times New Roman" w:cs="Times New Roman"/>
              </w:rPr>
              <w:t>szt.</w:t>
            </w:r>
          </w:p>
        </w:tc>
        <w:tc>
          <w:tcPr>
            <w:tcW w:w="877" w:type="dxa"/>
            <w:gridSpan w:val="2"/>
          </w:tcPr>
          <w:p w14:paraId="6F327AC7" w14:textId="77777777" w:rsidR="00CC3A7A" w:rsidRPr="00A86519" w:rsidRDefault="00CC3A7A" w:rsidP="00D87477">
            <w:pPr>
              <w:spacing w:after="0" w:line="240" w:lineRule="auto"/>
              <w:ind w:firstLine="284"/>
              <w:rPr>
                <w:rFonts w:ascii="Times New Roman" w:hAnsi="Times New Roman" w:cs="Times New Roman"/>
              </w:rPr>
            </w:pPr>
            <w:r w:rsidRPr="00A86519">
              <w:rPr>
                <w:rFonts w:ascii="Times New Roman" w:hAnsi="Times New Roman" w:cs="Times New Roman"/>
              </w:rPr>
              <w:t>0</w:t>
            </w:r>
          </w:p>
        </w:tc>
        <w:tc>
          <w:tcPr>
            <w:tcW w:w="824" w:type="dxa"/>
          </w:tcPr>
          <w:p w14:paraId="37B82476" w14:textId="77777777" w:rsidR="00CC3A7A" w:rsidRPr="00A46D3F" w:rsidRDefault="00232F09" w:rsidP="001462BA">
            <w:pPr>
              <w:spacing w:after="0" w:line="240" w:lineRule="auto"/>
              <w:jc w:val="center"/>
              <w:rPr>
                <w:rFonts w:ascii="Times New Roman" w:hAnsi="Times New Roman" w:cs="Times New Roman"/>
                <w:strike/>
                <w:color w:val="FF0000"/>
              </w:rPr>
            </w:pPr>
            <w:r w:rsidRPr="00A46D3F">
              <w:rPr>
                <w:rFonts w:ascii="Times New Roman" w:hAnsi="Times New Roman" w:cs="Times New Roman"/>
                <w:strike/>
                <w:color w:val="FF0000"/>
              </w:rPr>
              <w:t>18</w:t>
            </w:r>
            <w:r w:rsidR="00D16667" w:rsidRPr="00A46D3F">
              <w:rPr>
                <w:rFonts w:ascii="Times New Roman" w:hAnsi="Times New Roman" w:cs="Times New Roman"/>
                <w:strike/>
                <w:color w:val="FF0000"/>
              </w:rPr>
              <w:t xml:space="preserve"> </w:t>
            </w:r>
          </w:p>
          <w:p w14:paraId="7E9D1A4D" w14:textId="082DC4BF" w:rsidR="00A46D3F" w:rsidRPr="00A46D3F" w:rsidRDefault="00A46D3F" w:rsidP="001462BA">
            <w:pPr>
              <w:spacing w:after="0" w:line="240" w:lineRule="auto"/>
              <w:jc w:val="center"/>
              <w:rPr>
                <w:rFonts w:ascii="Times New Roman" w:hAnsi="Times New Roman" w:cs="Times New Roman"/>
                <w:color w:val="0070C0"/>
              </w:rPr>
            </w:pPr>
            <w:r w:rsidRPr="00A46D3F">
              <w:rPr>
                <w:rFonts w:ascii="Times New Roman" w:hAnsi="Times New Roman" w:cs="Times New Roman"/>
                <w:color w:val="00B050"/>
              </w:rPr>
              <w:t>26</w:t>
            </w:r>
          </w:p>
        </w:tc>
        <w:tc>
          <w:tcPr>
            <w:tcW w:w="3969" w:type="dxa"/>
          </w:tcPr>
          <w:p w14:paraId="6C06FF78" w14:textId="516FEC6B" w:rsidR="00CC3A7A" w:rsidRPr="00FE7466" w:rsidRDefault="0073171C" w:rsidP="00D87477">
            <w:pPr>
              <w:spacing w:after="0" w:line="240" w:lineRule="auto"/>
              <w:rPr>
                <w:rFonts w:ascii="Times New Roman" w:hAnsi="Times New Roman" w:cs="Times New Roman"/>
              </w:rPr>
            </w:pPr>
            <w:r w:rsidRPr="00FE7466">
              <w:rPr>
                <w:rFonts w:ascii="Times New Roman" w:hAnsi="Times New Roman" w:cs="Times New Roman"/>
              </w:rPr>
              <w:t>Dane własne LGD, dane przekazane przez beneficjentów (wnioski o płatność)</w:t>
            </w:r>
          </w:p>
        </w:tc>
      </w:tr>
      <w:tr w:rsidR="009D2234" w:rsidRPr="00B73A9F" w14:paraId="4941C299" w14:textId="77777777" w:rsidTr="00446834">
        <w:trPr>
          <w:trHeight w:val="1324"/>
        </w:trPr>
        <w:tc>
          <w:tcPr>
            <w:tcW w:w="817" w:type="dxa"/>
            <w:vMerge/>
          </w:tcPr>
          <w:p w14:paraId="71054BF5" w14:textId="77777777" w:rsidR="009D2234" w:rsidRPr="00B73A9F" w:rsidRDefault="009D2234" w:rsidP="00D87477">
            <w:pPr>
              <w:spacing w:after="0" w:line="240" w:lineRule="auto"/>
              <w:rPr>
                <w:rFonts w:ascii="Times New Roman" w:hAnsi="Times New Roman" w:cs="Times New Roman"/>
              </w:rPr>
            </w:pPr>
          </w:p>
        </w:tc>
        <w:tc>
          <w:tcPr>
            <w:tcW w:w="1446" w:type="dxa"/>
            <w:vMerge/>
            <w:textDirection w:val="btLr"/>
          </w:tcPr>
          <w:p w14:paraId="733FE558" w14:textId="77777777" w:rsidR="009D2234" w:rsidRPr="00B73A9F" w:rsidRDefault="009D2234" w:rsidP="00D87477">
            <w:pPr>
              <w:spacing w:after="0" w:line="240" w:lineRule="auto"/>
              <w:ind w:left="113" w:right="113"/>
              <w:rPr>
                <w:rFonts w:ascii="Times New Roman" w:hAnsi="Times New Roman" w:cs="Times New Roman"/>
              </w:rPr>
            </w:pPr>
          </w:p>
        </w:tc>
        <w:tc>
          <w:tcPr>
            <w:tcW w:w="2098" w:type="dxa"/>
            <w:gridSpan w:val="2"/>
          </w:tcPr>
          <w:p w14:paraId="754E5E2C" w14:textId="632B9DAD" w:rsidR="009D2234" w:rsidRPr="00FE7466" w:rsidRDefault="009D2234" w:rsidP="00D87477">
            <w:pPr>
              <w:spacing w:after="0" w:line="240" w:lineRule="auto"/>
              <w:jc w:val="center"/>
              <w:rPr>
                <w:rFonts w:ascii="Times New Roman" w:hAnsi="Times New Roman" w:cs="Times New Roman"/>
              </w:rPr>
            </w:pPr>
            <w:r w:rsidRPr="00FE7466">
              <w:rPr>
                <w:rFonts w:ascii="Times New Roman" w:hAnsi="Times New Roman" w:cs="Times New Roman"/>
              </w:rPr>
              <w:t>JST</w:t>
            </w:r>
          </w:p>
        </w:tc>
        <w:tc>
          <w:tcPr>
            <w:tcW w:w="1276" w:type="dxa"/>
          </w:tcPr>
          <w:p w14:paraId="5A7FABE7" w14:textId="4235B14D" w:rsidR="009D2234" w:rsidRPr="00FE7466" w:rsidRDefault="009D2234" w:rsidP="00D87477">
            <w:pPr>
              <w:spacing w:after="0" w:line="240" w:lineRule="auto"/>
              <w:jc w:val="center"/>
              <w:rPr>
                <w:rFonts w:ascii="Times New Roman" w:hAnsi="Times New Roman" w:cs="Times New Roman"/>
              </w:rPr>
            </w:pPr>
            <w:r w:rsidRPr="00FE7466">
              <w:rPr>
                <w:rFonts w:ascii="Times New Roman" w:hAnsi="Times New Roman" w:cs="Times New Roman"/>
              </w:rPr>
              <w:t>konkurs</w:t>
            </w:r>
          </w:p>
        </w:tc>
        <w:tc>
          <w:tcPr>
            <w:tcW w:w="3615" w:type="dxa"/>
            <w:gridSpan w:val="5"/>
          </w:tcPr>
          <w:p w14:paraId="6EF2A8BD" w14:textId="3B765C92" w:rsidR="009D2234" w:rsidRPr="00232F09" w:rsidRDefault="009D2234" w:rsidP="00D87477">
            <w:pPr>
              <w:spacing w:after="0" w:line="240" w:lineRule="auto"/>
              <w:rPr>
                <w:rFonts w:ascii="Times New Roman" w:hAnsi="Times New Roman" w:cs="Times New Roman"/>
                <w:highlight w:val="yellow"/>
              </w:rPr>
            </w:pPr>
            <w:r w:rsidRPr="00107E4B">
              <w:rPr>
                <w:rFonts w:ascii="Times New Roman" w:hAnsi="Times New Roman" w:cs="Times New Roman"/>
              </w:rPr>
              <w:t>2.</w:t>
            </w:r>
            <w:r w:rsidR="004D7204" w:rsidRPr="00107E4B">
              <w:rPr>
                <w:rFonts w:ascii="Times New Roman" w:hAnsi="Times New Roman" w:cs="Times New Roman"/>
              </w:rPr>
              <w:t xml:space="preserve"> Liczba przebudowanych obiektów infrastruktury turystycznej i rekreacyjnej</w:t>
            </w:r>
          </w:p>
        </w:tc>
        <w:tc>
          <w:tcPr>
            <w:tcW w:w="637" w:type="dxa"/>
            <w:gridSpan w:val="2"/>
          </w:tcPr>
          <w:p w14:paraId="6E40431C" w14:textId="5E55E4EC" w:rsidR="009D2234" w:rsidRPr="00A86519" w:rsidRDefault="0091762A" w:rsidP="00D87477">
            <w:pPr>
              <w:spacing w:after="0" w:line="240" w:lineRule="auto"/>
              <w:rPr>
                <w:rFonts w:ascii="Times New Roman" w:hAnsi="Times New Roman" w:cs="Times New Roman"/>
              </w:rPr>
            </w:pPr>
            <w:r w:rsidRPr="00A86519">
              <w:rPr>
                <w:rFonts w:ascii="Times New Roman" w:hAnsi="Times New Roman" w:cs="Times New Roman"/>
              </w:rPr>
              <w:t>szt.</w:t>
            </w:r>
          </w:p>
        </w:tc>
        <w:tc>
          <w:tcPr>
            <w:tcW w:w="877" w:type="dxa"/>
            <w:gridSpan w:val="2"/>
          </w:tcPr>
          <w:p w14:paraId="325B6B1B" w14:textId="5549ED4A" w:rsidR="009D2234" w:rsidRPr="00A86519" w:rsidRDefault="0066502B" w:rsidP="00D87477">
            <w:pPr>
              <w:spacing w:after="0" w:line="240" w:lineRule="auto"/>
              <w:ind w:firstLine="284"/>
              <w:rPr>
                <w:rFonts w:ascii="Times New Roman" w:hAnsi="Times New Roman" w:cs="Times New Roman"/>
              </w:rPr>
            </w:pPr>
            <w:r w:rsidRPr="00A86519">
              <w:rPr>
                <w:rFonts w:ascii="Times New Roman" w:hAnsi="Times New Roman" w:cs="Times New Roman"/>
              </w:rPr>
              <w:t>0</w:t>
            </w:r>
          </w:p>
        </w:tc>
        <w:tc>
          <w:tcPr>
            <w:tcW w:w="824" w:type="dxa"/>
          </w:tcPr>
          <w:p w14:paraId="124C0810" w14:textId="77777777" w:rsidR="001462BA" w:rsidRDefault="008138F8" w:rsidP="001462BA">
            <w:pPr>
              <w:spacing w:after="0" w:line="240" w:lineRule="auto"/>
              <w:jc w:val="center"/>
              <w:rPr>
                <w:rFonts w:ascii="Times New Roman" w:hAnsi="Times New Roman" w:cs="Times New Roman"/>
                <w:strike/>
              </w:rPr>
            </w:pPr>
            <w:r w:rsidRPr="00A46D3F">
              <w:rPr>
                <w:rFonts w:ascii="Times New Roman" w:hAnsi="Times New Roman" w:cs="Times New Roman"/>
                <w:strike/>
                <w:color w:val="FF0000"/>
              </w:rPr>
              <w:t>8</w:t>
            </w:r>
            <w:r w:rsidR="00D257AA">
              <w:rPr>
                <w:rFonts w:ascii="Times New Roman" w:hAnsi="Times New Roman" w:cs="Times New Roman"/>
                <w:strike/>
              </w:rPr>
              <w:t xml:space="preserve"> </w:t>
            </w:r>
          </w:p>
          <w:p w14:paraId="7828ADDE" w14:textId="70DE7105" w:rsidR="00A46D3F" w:rsidRPr="00A46D3F" w:rsidRDefault="00A46D3F" w:rsidP="001462BA">
            <w:pPr>
              <w:spacing w:after="0" w:line="240" w:lineRule="auto"/>
              <w:jc w:val="center"/>
              <w:rPr>
                <w:rFonts w:ascii="Times New Roman" w:hAnsi="Times New Roman" w:cs="Times New Roman"/>
                <w:color w:val="0070C0"/>
              </w:rPr>
            </w:pPr>
            <w:r w:rsidRPr="00A46D3F">
              <w:rPr>
                <w:rFonts w:ascii="Times New Roman" w:hAnsi="Times New Roman" w:cs="Times New Roman"/>
                <w:color w:val="00B050"/>
              </w:rPr>
              <w:t>1</w:t>
            </w:r>
            <w:r w:rsidR="00D56C94">
              <w:rPr>
                <w:rFonts w:ascii="Times New Roman" w:hAnsi="Times New Roman" w:cs="Times New Roman"/>
                <w:color w:val="00B050"/>
              </w:rPr>
              <w:t>1</w:t>
            </w:r>
          </w:p>
        </w:tc>
        <w:tc>
          <w:tcPr>
            <w:tcW w:w="3969" w:type="dxa"/>
          </w:tcPr>
          <w:p w14:paraId="4BA30D4B" w14:textId="17211FC7" w:rsidR="009D2234" w:rsidRPr="00FE7466" w:rsidRDefault="00575802" w:rsidP="00D87477">
            <w:pPr>
              <w:spacing w:after="0" w:line="240" w:lineRule="auto"/>
              <w:rPr>
                <w:rFonts w:ascii="Times New Roman" w:hAnsi="Times New Roman" w:cs="Times New Roman"/>
              </w:rPr>
            </w:pPr>
            <w:r w:rsidRPr="00FE7466">
              <w:rPr>
                <w:rFonts w:ascii="Times New Roman" w:hAnsi="Times New Roman" w:cs="Times New Roman"/>
              </w:rPr>
              <w:t>Dane własne LGD, dane przekazane przez beneficjentów (wnioski o płatność)</w:t>
            </w:r>
          </w:p>
        </w:tc>
      </w:tr>
      <w:tr w:rsidR="004D2A11" w:rsidRPr="00B73A9F" w14:paraId="2A5ECF59" w14:textId="77777777" w:rsidTr="00446834">
        <w:trPr>
          <w:trHeight w:val="1324"/>
        </w:trPr>
        <w:tc>
          <w:tcPr>
            <w:tcW w:w="817" w:type="dxa"/>
            <w:vMerge/>
          </w:tcPr>
          <w:p w14:paraId="2478F04F" w14:textId="77777777" w:rsidR="004D2A11" w:rsidRPr="00B73A9F" w:rsidRDefault="004D2A11" w:rsidP="00D87477">
            <w:pPr>
              <w:spacing w:after="0" w:line="240" w:lineRule="auto"/>
              <w:rPr>
                <w:rFonts w:ascii="Times New Roman" w:hAnsi="Times New Roman" w:cs="Times New Roman"/>
              </w:rPr>
            </w:pPr>
          </w:p>
        </w:tc>
        <w:tc>
          <w:tcPr>
            <w:tcW w:w="1446" w:type="dxa"/>
            <w:vMerge/>
          </w:tcPr>
          <w:p w14:paraId="4EA7D23A" w14:textId="77777777" w:rsidR="004D2A11" w:rsidRPr="00B73A9F" w:rsidRDefault="004D2A11" w:rsidP="00D87477">
            <w:pPr>
              <w:spacing w:after="0" w:line="240" w:lineRule="auto"/>
              <w:rPr>
                <w:rFonts w:ascii="Times New Roman" w:hAnsi="Times New Roman" w:cs="Times New Roman"/>
              </w:rPr>
            </w:pPr>
          </w:p>
        </w:tc>
        <w:tc>
          <w:tcPr>
            <w:tcW w:w="2098" w:type="dxa"/>
            <w:gridSpan w:val="2"/>
          </w:tcPr>
          <w:p w14:paraId="1738D882" w14:textId="1AAC5144" w:rsidR="004D2A11" w:rsidRPr="00FE7466" w:rsidRDefault="004D2A11" w:rsidP="00D87477">
            <w:pPr>
              <w:spacing w:after="0" w:line="240" w:lineRule="auto"/>
              <w:jc w:val="center"/>
              <w:rPr>
                <w:rFonts w:ascii="Times New Roman" w:hAnsi="Times New Roman" w:cs="Times New Roman"/>
              </w:rPr>
            </w:pPr>
            <w:r w:rsidRPr="00FE7466">
              <w:rPr>
                <w:rFonts w:ascii="Times New Roman" w:hAnsi="Times New Roman" w:cs="Times New Roman"/>
              </w:rPr>
              <w:t>JST</w:t>
            </w:r>
          </w:p>
        </w:tc>
        <w:tc>
          <w:tcPr>
            <w:tcW w:w="1276" w:type="dxa"/>
          </w:tcPr>
          <w:p w14:paraId="7AD6BA1B" w14:textId="397F64BF" w:rsidR="004D2A11" w:rsidRPr="00FE7466" w:rsidRDefault="004D2A11" w:rsidP="00D87477">
            <w:pPr>
              <w:spacing w:after="0" w:line="240" w:lineRule="auto"/>
              <w:jc w:val="center"/>
              <w:rPr>
                <w:rFonts w:ascii="Times New Roman" w:hAnsi="Times New Roman" w:cs="Times New Roman"/>
              </w:rPr>
            </w:pPr>
            <w:r w:rsidRPr="00FE7466">
              <w:rPr>
                <w:rFonts w:ascii="Times New Roman" w:hAnsi="Times New Roman" w:cs="Times New Roman"/>
              </w:rPr>
              <w:t>konkurs</w:t>
            </w:r>
          </w:p>
        </w:tc>
        <w:tc>
          <w:tcPr>
            <w:tcW w:w="3615" w:type="dxa"/>
            <w:gridSpan w:val="5"/>
          </w:tcPr>
          <w:p w14:paraId="1AAE9792" w14:textId="07EB02FB" w:rsidR="004D2A11" w:rsidRPr="00886A34" w:rsidRDefault="004D2A11" w:rsidP="00D87477">
            <w:pPr>
              <w:spacing w:after="0" w:line="240" w:lineRule="auto"/>
              <w:rPr>
                <w:rFonts w:ascii="Times New Roman" w:hAnsi="Times New Roman" w:cs="Times New Roman"/>
              </w:rPr>
            </w:pPr>
            <w:r w:rsidRPr="00886A34">
              <w:rPr>
                <w:rFonts w:ascii="Times New Roman" w:hAnsi="Times New Roman" w:cs="Times New Roman"/>
              </w:rPr>
              <w:t xml:space="preserve">3. Długość wybudowanych lub przebudowanych dróg </w:t>
            </w:r>
          </w:p>
        </w:tc>
        <w:tc>
          <w:tcPr>
            <w:tcW w:w="637" w:type="dxa"/>
            <w:gridSpan w:val="2"/>
          </w:tcPr>
          <w:p w14:paraId="36F975F6" w14:textId="46B29CDF" w:rsidR="004D2A11" w:rsidRPr="00FE7466" w:rsidRDefault="004D2A11" w:rsidP="00D87477">
            <w:pPr>
              <w:spacing w:after="0" w:line="240" w:lineRule="auto"/>
              <w:rPr>
                <w:rFonts w:ascii="Times New Roman" w:hAnsi="Times New Roman" w:cs="Times New Roman"/>
              </w:rPr>
            </w:pPr>
            <w:r w:rsidRPr="00FE7466">
              <w:rPr>
                <w:rFonts w:ascii="Times New Roman" w:hAnsi="Times New Roman" w:cs="Times New Roman"/>
              </w:rPr>
              <w:t>km</w:t>
            </w:r>
          </w:p>
        </w:tc>
        <w:tc>
          <w:tcPr>
            <w:tcW w:w="877" w:type="dxa"/>
            <w:gridSpan w:val="2"/>
          </w:tcPr>
          <w:p w14:paraId="1B2F2181" w14:textId="4865B806" w:rsidR="004D2A11" w:rsidRPr="00FE7466" w:rsidRDefault="004D2A11" w:rsidP="00D87477">
            <w:pPr>
              <w:spacing w:after="0" w:line="240" w:lineRule="auto"/>
              <w:ind w:firstLine="284"/>
              <w:rPr>
                <w:rFonts w:ascii="Times New Roman" w:hAnsi="Times New Roman" w:cs="Times New Roman"/>
              </w:rPr>
            </w:pPr>
            <w:r w:rsidRPr="00FE7466">
              <w:rPr>
                <w:rFonts w:ascii="Times New Roman" w:hAnsi="Times New Roman" w:cs="Times New Roman"/>
              </w:rPr>
              <w:t>0</w:t>
            </w:r>
          </w:p>
        </w:tc>
        <w:tc>
          <w:tcPr>
            <w:tcW w:w="824" w:type="dxa"/>
          </w:tcPr>
          <w:p w14:paraId="7A25221C" w14:textId="6C5FB523" w:rsidR="004D2A11" w:rsidRPr="00BE4999" w:rsidRDefault="001462BA" w:rsidP="001462BA">
            <w:pPr>
              <w:spacing w:after="0" w:line="240" w:lineRule="auto"/>
              <w:jc w:val="center"/>
              <w:rPr>
                <w:rFonts w:ascii="Times New Roman" w:hAnsi="Times New Roman" w:cs="Times New Roman"/>
              </w:rPr>
            </w:pPr>
            <w:r w:rsidRPr="00BE4999">
              <w:rPr>
                <w:rFonts w:ascii="Times New Roman" w:hAnsi="Times New Roman" w:cs="Times New Roman"/>
              </w:rPr>
              <w:t>0,48</w:t>
            </w:r>
          </w:p>
        </w:tc>
        <w:tc>
          <w:tcPr>
            <w:tcW w:w="3969" w:type="dxa"/>
          </w:tcPr>
          <w:p w14:paraId="7D9A7A9D" w14:textId="6DFB04FA" w:rsidR="004D2A11" w:rsidRPr="00FE7466" w:rsidRDefault="004D2A11" w:rsidP="00D87477">
            <w:pPr>
              <w:spacing w:after="0" w:line="240" w:lineRule="auto"/>
              <w:rPr>
                <w:rFonts w:ascii="Times New Roman" w:hAnsi="Times New Roman" w:cs="Times New Roman"/>
              </w:rPr>
            </w:pPr>
            <w:r w:rsidRPr="00FE7466">
              <w:rPr>
                <w:rFonts w:ascii="Times New Roman" w:hAnsi="Times New Roman" w:cs="Times New Roman"/>
              </w:rPr>
              <w:t>Dane własne LGD, dane przekazane przez beneficjentów (wnioski o płatność)</w:t>
            </w:r>
          </w:p>
        </w:tc>
      </w:tr>
      <w:tr w:rsidR="005B144C" w:rsidRPr="00B73A9F" w14:paraId="50FA0AE4" w14:textId="77777777" w:rsidTr="00446834">
        <w:trPr>
          <w:trHeight w:val="1273"/>
        </w:trPr>
        <w:tc>
          <w:tcPr>
            <w:tcW w:w="817" w:type="dxa"/>
            <w:vMerge/>
          </w:tcPr>
          <w:p w14:paraId="12455BFB" w14:textId="77777777" w:rsidR="005B144C" w:rsidRPr="00B73A9F" w:rsidRDefault="005B144C" w:rsidP="00D87477">
            <w:pPr>
              <w:spacing w:after="0" w:line="240" w:lineRule="auto"/>
              <w:rPr>
                <w:rFonts w:ascii="Times New Roman" w:hAnsi="Times New Roman" w:cs="Times New Roman"/>
              </w:rPr>
            </w:pPr>
          </w:p>
        </w:tc>
        <w:tc>
          <w:tcPr>
            <w:tcW w:w="1446" w:type="dxa"/>
            <w:vMerge/>
          </w:tcPr>
          <w:p w14:paraId="09E66D13" w14:textId="77777777" w:rsidR="005B144C" w:rsidRPr="00B73A9F" w:rsidRDefault="005B144C" w:rsidP="00D87477">
            <w:pPr>
              <w:spacing w:after="0" w:line="240" w:lineRule="auto"/>
              <w:rPr>
                <w:rFonts w:ascii="Times New Roman" w:hAnsi="Times New Roman" w:cs="Times New Roman"/>
              </w:rPr>
            </w:pPr>
          </w:p>
        </w:tc>
        <w:tc>
          <w:tcPr>
            <w:tcW w:w="2098" w:type="dxa"/>
            <w:gridSpan w:val="2"/>
          </w:tcPr>
          <w:p w14:paraId="67F330EA" w14:textId="77777777" w:rsidR="005B144C" w:rsidRPr="00FE7466" w:rsidRDefault="005B144C" w:rsidP="00D87477">
            <w:pPr>
              <w:spacing w:after="0" w:line="240" w:lineRule="auto"/>
              <w:jc w:val="center"/>
              <w:rPr>
                <w:rFonts w:ascii="Times New Roman" w:hAnsi="Times New Roman" w:cs="Times New Roman"/>
              </w:rPr>
            </w:pPr>
            <w:r w:rsidRPr="00FE7466">
              <w:rPr>
                <w:rFonts w:ascii="Times New Roman" w:hAnsi="Times New Roman" w:cs="Times New Roman"/>
              </w:rPr>
              <w:t>JST</w:t>
            </w:r>
          </w:p>
        </w:tc>
        <w:tc>
          <w:tcPr>
            <w:tcW w:w="1276" w:type="dxa"/>
          </w:tcPr>
          <w:p w14:paraId="77A877FE" w14:textId="77777777" w:rsidR="005B144C" w:rsidRPr="00FE7466" w:rsidRDefault="005B144C" w:rsidP="00D87477">
            <w:pPr>
              <w:spacing w:after="0" w:line="240" w:lineRule="auto"/>
              <w:jc w:val="center"/>
              <w:rPr>
                <w:rFonts w:ascii="Times New Roman" w:hAnsi="Times New Roman" w:cs="Times New Roman"/>
              </w:rPr>
            </w:pPr>
            <w:r w:rsidRPr="00FE7466">
              <w:rPr>
                <w:rFonts w:ascii="Times New Roman" w:hAnsi="Times New Roman" w:cs="Times New Roman"/>
              </w:rPr>
              <w:t>konkurs</w:t>
            </w:r>
          </w:p>
        </w:tc>
        <w:tc>
          <w:tcPr>
            <w:tcW w:w="3615" w:type="dxa"/>
            <w:gridSpan w:val="5"/>
          </w:tcPr>
          <w:p w14:paraId="15103633" w14:textId="1780A15A" w:rsidR="005B144C" w:rsidRPr="0036208F" w:rsidRDefault="004D2A11" w:rsidP="00D87477">
            <w:pPr>
              <w:spacing w:after="0" w:line="240" w:lineRule="auto"/>
              <w:rPr>
                <w:rFonts w:ascii="Times New Roman" w:hAnsi="Times New Roman" w:cs="Times New Roman"/>
              </w:rPr>
            </w:pPr>
            <w:r w:rsidRPr="0036208F">
              <w:rPr>
                <w:rFonts w:ascii="Times New Roman" w:hAnsi="Times New Roman" w:cs="Times New Roman"/>
              </w:rPr>
              <w:t>4</w:t>
            </w:r>
            <w:r w:rsidR="005B144C" w:rsidRPr="0036208F">
              <w:rPr>
                <w:rFonts w:ascii="Times New Roman" w:hAnsi="Times New Roman" w:cs="Times New Roman"/>
              </w:rPr>
              <w:t>.</w:t>
            </w:r>
            <w:r w:rsidR="00CE6EEB" w:rsidRPr="0036208F">
              <w:rPr>
                <w:rFonts w:ascii="Times New Roman" w:hAnsi="Times New Roman" w:cs="Times New Roman"/>
              </w:rPr>
              <w:t>Liczba operacji obejmujących budowę, modernizację lub wyposażenie dla podmiotów działających w sferze kultury</w:t>
            </w:r>
          </w:p>
        </w:tc>
        <w:tc>
          <w:tcPr>
            <w:tcW w:w="637" w:type="dxa"/>
            <w:gridSpan w:val="2"/>
          </w:tcPr>
          <w:p w14:paraId="29FBFDCC" w14:textId="77777777" w:rsidR="005B144C" w:rsidRPr="0036208F" w:rsidRDefault="005B144C" w:rsidP="00D87477">
            <w:pPr>
              <w:spacing w:after="0" w:line="240" w:lineRule="auto"/>
              <w:rPr>
                <w:rFonts w:ascii="Times New Roman" w:hAnsi="Times New Roman" w:cs="Times New Roman"/>
              </w:rPr>
            </w:pPr>
            <w:r w:rsidRPr="0036208F">
              <w:rPr>
                <w:rFonts w:ascii="Times New Roman" w:hAnsi="Times New Roman" w:cs="Times New Roman"/>
              </w:rPr>
              <w:t>szt.</w:t>
            </w:r>
          </w:p>
        </w:tc>
        <w:tc>
          <w:tcPr>
            <w:tcW w:w="877" w:type="dxa"/>
            <w:gridSpan w:val="2"/>
          </w:tcPr>
          <w:p w14:paraId="43444896" w14:textId="77777777" w:rsidR="005B144C" w:rsidRPr="0036208F" w:rsidRDefault="005B144C" w:rsidP="00D87477">
            <w:pPr>
              <w:spacing w:after="0" w:line="240" w:lineRule="auto"/>
              <w:ind w:firstLine="284"/>
              <w:rPr>
                <w:rFonts w:ascii="Times New Roman" w:hAnsi="Times New Roman" w:cs="Times New Roman"/>
              </w:rPr>
            </w:pPr>
            <w:r w:rsidRPr="0036208F">
              <w:rPr>
                <w:rFonts w:ascii="Times New Roman" w:hAnsi="Times New Roman" w:cs="Times New Roman"/>
              </w:rPr>
              <w:t>0</w:t>
            </w:r>
          </w:p>
        </w:tc>
        <w:tc>
          <w:tcPr>
            <w:tcW w:w="824" w:type="dxa"/>
          </w:tcPr>
          <w:p w14:paraId="5E39E8B8" w14:textId="77777777" w:rsidR="00531D66" w:rsidRPr="00430DE9" w:rsidRDefault="008138F8" w:rsidP="00531D66">
            <w:pPr>
              <w:spacing w:after="0" w:line="240" w:lineRule="auto"/>
              <w:ind w:firstLine="284"/>
              <w:rPr>
                <w:rFonts w:ascii="Times New Roman" w:hAnsi="Times New Roman" w:cs="Times New Roman"/>
                <w:strike/>
                <w:color w:val="FF0000"/>
              </w:rPr>
            </w:pPr>
            <w:r w:rsidRPr="00430DE9">
              <w:rPr>
                <w:rFonts w:ascii="Times New Roman" w:hAnsi="Times New Roman" w:cs="Times New Roman"/>
                <w:strike/>
                <w:color w:val="FF0000"/>
              </w:rPr>
              <w:t>8</w:t>
            </w:r>
          </w:p>
          <w:p w14:paraId="2DA1754A" w14:textId="03A4A426" w:rsidR="005B144C" w:rsidRPr="00531D66" w:rsidRDefault="00531D66" w:rsidP="00430DE9">
            <w:pPr>
              <w:spacing w:after="0" w:line="240" w:lineRule="auto"/>
              <w:ind w:firstLine="183"/>
              <w:rPr>
                <w:rFonts w:ascii="Times New Roman" w:hAnsi="Times New Roman" w:cs="Times New Roman"/>
                <w:strike/>
              </w:rPr>
            </w:pPr>
            <w:r w:rsidRPr="00531D66">
              <w:rPr>
                <w:rFonts w:ascii="Times New Roman" w:hAnsi="Times New Roman" w:cs="Times New Roman"/>
                <w:color w:val="00B050"/>
              </w:rPr>
              <w:t>14</w:t>
            </w:r>
          </w:p>
        </w:tc>
        <w:tc>
          <w:tcPr>
            <w:tcW w:w="3969" w:type="dxa"/>
          </w:tcPr>
          <w:p w14:paraId="261D66B6" w14:textId="0B6AC5CA" w:rsidR="005B144C" w:rsidRPr="0036208F" w:rsidRDefault="004403CB" w:rsidP="00D87477">
            <w:pPr>
              <w:spacing w:after="0" w:line="240" w:lineRule="auto"/>
              <w:rPr>
                <w:rFonts w:ascii="Times New Roman" w:hAnsi="Times New Roman" w:cs="Times New Roman"/>
              </w:rPr>
            </w:pPr>
            <w:r w:rsidRPr="0036208F">
              <w:rPr>
                <w:rFonts w:ascii="Times New Roman" w:hAnsi="Times New Roman" w:cs="Times New Roman"/>
              </w:rPr>
              <w:t>Dane własne LGD, dane dotyczące zrealizowanych operacji</w:t>
            </w:r>
          </w:p>
        </w:tc>
      </w:tr>
      <w:tr w:rsidR="005B144C" w:rsidRPr="00B73A9F" w14:paraId="39477EF8" w14:textId="77777777" w:rsidTr="00446834">
        <w:trPr>
          <w:trHeight w:val="1137"/>
        </w:trPr>
        <w:tc>
          <w:tcPr>
            <w:tcW w:w="817" w:type="dxa"/>
            <w:vMerge/>
          </w:tcPr>
          <w:p w14:paraId="23809E34" w14:textId="77777777" w:rsidR="005B144C" w:rsidRPr="00B73A9F" w:rsidRDefault="005B144C" w:rsidP="00D87477">
            <w:pPr>
              <w:spacing w:after="0" w:line="240" w:lineRule="auto"/>
              <w:rPr>
                <w:rFonts w:ascii="Times New Roman" w:hAnsi="Times New Roman" w:cs="Times New Roman"/>
              </w:rPr>
            </w:pPr>
          </w:p>
        </w:tc>
        <w:tc>
          <w:tcPr>
            <w:tcW w:w="1446" w:type="dxa"/>
            <w:vMerge/>
          </w:tcPr>
          <w:p w14:paraId="1841EE69" w14:textId="77777777" w:rsidR="005B144C" w:rsidRPr="00B73A9F" w:rsidRDefault="005B144C" w:rsidP="00D87477">
            <w:pPr>
              <w:spacing w:after="0" w:line="240" w:lineRule="auto"/>
              <w:rPr>
                <w:rFonts w:ascii="Times New Roman" w:hAnsi="Times New Roman" w:cs="Times New Roman"/>
              </w:rPr>
            </w:pPr>
          </w:p>
        </w:tc>
        <w:tc>
          <w:tcPr>
            <w:tcW w:w="2098" w:type="dxa"/>
            <w:gridSpan w:val="2"/>
          </w:tcPr>
          <w:p w14:paraId="3463EA7E" w14:textId="77777777" w:rsidR="005B144C" w:rsidRPr="00B73A9F" w:rsidRDefault="005B144C" w:rsidP="00D87477">
            <w:pPr>
              <w:spacing w:after="0" w:line="240" w:lineRule="auto"/>
              <w:jc w:val="center"/>
              <w:rPr>
                <w:rFonts w:ascii="Times New Roman" w:hAnsi="Times New Roman" w:cs="Times New Roman"/>
              </w:rPr>
            </w:pPr>
            <w:r w:rsidRPr="00B73A9F">
              <w:rPr>
                <w:rFonts w:ascii="Times New Roman" w:hAnsi="Times New Roman" w:cs="Times New Roman"/>
              </w:rPr>
              <w:t>Jednostki sektora finansów publicznych</w:t>
            </w:r>
          </w:p>
        </w:tc>
        <w:tc>
          <w:tcPr>
            <w:tcW w:w="1276" w:type="dxa"/>
          </w:tcPr>
          <w:p w14:paraId="7827AE06" w14:textId="77777777" w:rsidR="005B144C" w:rsidRPr="00B73A9F" w:rsidRDefault="005B144C" w:rsidP="00D87477">
            <w:pPr>
              <w:spacing w:after="0" w:line="240" w:lineRule="auto"/>
              <w:jc w:val="center"/>
              <w:rPr>
                <w:rFonts w:ascii="Times New Roman" w:hAnsi="Times New Roman" w:cs="Times New Roman"/>
              </w:rPr>
            </w:pPr>
            <w:r w:rsidRPr="00B73A9F">
              <w:rPr>
                <w:rFonts w:ascii="Times New Roman" w:hAnsi="Times New Roman" w:cs="Times New Roman"/>
              </w:rPr>
              <w:t>konkurs</w:t>
            </w:r>
          </w:p>
        </w:tc>
        <w:tc>
          <w:tcPr>
            <w:tcW w:w="3615" w:type="dxa"/>
            <w:gridSpan w:val="5"/>
          </w:tcPr>
          <w:p w14:paraId="254C1C9C" w14:textId="511E3004" w:rsidR="005B144C" w:rsidRPr="00B73A9F" w:rsidRDefault="004D2A11" w:rsidP="00D87477">
            <w:pPr>
              <w:spacing w:after="0" w:line="240" w:lineRule="auto"/>
              <w:rPr>
                <w:rFonts w:ascii="Times New Roman" w:hAnsi="Times New Roman" w:cs="Times New Roman"/>
              </w:rPr>
            </w:pPr>
            <w:r>
              <w:rPr>
                <w:rFonts w:ascii="Times New Roman" w:hAnsi="Times New Roman" w:cs="Times New Roman"/>
              </w:rPr>
              <w:t>5</w:t>
            </w:r>
            <w:r w:rsidR="005B144C" w:rsidRPr="00FE7466">
              <w:rPr>
                <w:rFonts w:ascii="Times New Roman" w:hAnsi="Times New Roman" w:cs="Times New Roman"/>
              </w:rPr>
              <w:t xml:space="preserve">.  </w:t>
            </w:r>
            <w:r w:rsidR="005B144C" w:rsidRPr="00B73A9F">
              <w:rPr>
                <w:rFonts w:ascii="Times New Roman" w:hAnsi="Times New Roman" w:cs="Times New Roman"/>
              </w:rPr>
              <w:t>Liczba podmiotów działających w sferze kultury, które otrzymały wsparcie</w:t>
            </w:r>
          </w:p>
        </w:tc>
        <w:tc>
          <w:tcPr>
            <w:tcW w:w="637" w:type="dxa"/>
            <w:gridSpan w:val="2"/>
          </w:tcPr>
          <w:p w14:paraId="73F24D08" w14:textId="77777777" w:rsidR="005B144C" w:rsidRPr="00B73A9F" w:rsidRDefault="005B144C" w:rsidP="00D87477">
            <w:pPr>
              <w:spacing w:after="0" w:line="240" w:lineRule="auto"/>
              <w:rPr>
                <w:rFonts w:ascii="Times New Roman" w:hAnsi="Times New Roman" w:cs="Times New Roman"/>
              </w:rPr>
            </w:pPr>
            <w:r w:rsidRPr="00B73A9F">
              <w:rPr>
                <w:rFonts w:ascii="Times New Roman" w:hAnsi="Times New Roman" w:cs="Times New Roman"/>
              </w:rPr>
              <w:t>szt.</w:t>
            </w:r>
          </w:p>
        </w:tc>
        <w:tc>
          <w:tcPr>
            <w:tcW w:w="877" w:type="dxa"/>
            <w:gridSpan w:val="2"/>
          </w:tcPr>
          <w:p w14:paraId="31822D3C" w14:textId="77777777" w:rsidR="005B144C" w:rsidRPr="00B73A9F" w:rsidRDefault="005B144C" w:rsidP="00D87477">
            <w:pPr>
              <w:spacing w:after="0" w:line="240" w:lineRule="auto"/>
              <w:ind w:firstLine="284"/>
              <w:rPr>
                <w:rFonts w:ascii="Times New Roman" w:hAnsi="Times New Roman" w:cs="Times New Roman"/>
              </w:rPr>
            </w:pPr>
            <w:r w:rsidRPr="00B73A9F">
              <w:rPr>
                <w:rFonts w:ascii="Times New Roman" w:hAnsi="Times New Roman" w:cs="Times New Roman"/>
              </w:rPr>
              <w:t>0</w:t>
            </w:r>
          </w:p>
        </w:tc>
        <w:tc>
          <w:tcPr>
            <w:tcW w:w="824" w:type="dxa"/>
          </w:tcPr>
          <w:p w14:paraId="6A0E1E0D" w14:textId="77777777" w:rsidR="005B144C" w:rsidRPr="00B73A9F" w:rsidRDefault="005B144C" w:rsidP="00D87477">
            <w:pPr>
              <w:spacing w:after="0" w:line="240" w:lineRule="auto"/>
              <w:ind w:firstLine="284"/>
              <w:rPr>
                <w:rFonts w:ascii="Times New Roman" w:hAnsi="Times New Roman" w:cs="Times New Roman"/>
              </w:rPr>
            </w:pPr>
            <w:r w:rsidRPr="00B73A9F">
              <w:rPr>
                <w:rFonts w:ascii="Times New Roman" w:hAnsi="Times New Roman" w:cs="Times New Roman"/>
              </w:rPr>
              <w:t>1</w:t>
            </w:r>
          </w:p>
        </w:tc>
        <w:tc>
          <w:tcPr>
            <w:tcW w:w="3969" w:type="dxa"/>
          </w:tcPr>
          <w:p w14:paraId="3AA3CEF6" w14:textId="77777777" w:rsidR="005B144C" w:rsidRPr="00B73A9F" w:rsidRDefault="005B144C" w:rsidP="00D87477">
            <w:pPr>
              <w:spacing w:after="0" w:line="240" w:lineRule="auto"/>
              <w:rPr>
                <w:rFonts w:ascii="Times New Roman" w:hAnsi="Times New Roman" w:cs="Times New Roman"/>
              </w:rPr>
            </w:pPr>
            <w:r w:rsidRPr="00B73A9F">
              <w:rPr>
                <w:rFonts w:ascii="Times New Roman" w:hAnsi="Times New Roman" w:cs="Times New Roman"/>
              </w:rPr>
              <w:t>Sprawozdanie z realizacji operacji</w:t>
            </w:r>
          </w:p>
        </w:tc>
      </w:tr>
      <w:tr w:rsidR="005B144C" w:rsidRPr="00B73A9F" w14:paraId="7B4F11DB" w14:textId="77777777" w:rsidTr="00D87477">
        <w:tc>
          <w:tcPr>
            <w:tcW w:w="817" w:type="dxa"/>
            <w:shd w:val="clear" w:color="auto" w:fill="DBDBDB" w:themeFill="accent3" w:themeFillTint="66"/>
          </w:tcPr>
          <w:p w14:paraId="06DED480" w14:textId="77777777" w:rsidR="005B144C" w:rsidRPr="00B73A9F" w:rsidRDefault="005B144C" w:rsidP="00D87477">
            <w:pPr>
              <w:spacing w:after="0" w:line="240" w:lineRule="auto"/>
              <w:rPr>
                <w:rFonts w:ascii="Times New Roman" w:hAnsi="Times New Roman" w:cs="Times New Roman"/>
                <w:b/>
              </w:rPr>
            </w:pPr>
            <w:r w:rsidRPr="00B73A9F">
              <w:rPr>
                <w:rFonts w:ascii="Times New Roman" w:hAnsi="Times New Roman" w:cs="Times New Roman"/>
                <w:b/>
              </w:rPr>
              <w:t>3.2</w:t>
            </w:r>
          </w:p>
        </w:tc>
        <w:tc>
          <w:tcPr>
            <w:tcW w:w="2126" w:type="dxa"/>
            <w:gridSpan w:val="2"/>
            <w:shd w:val="clear" w:color="auto" w:fill="DBDBDB" w:themeFill="accent3" w:themeFillTint="66"/>
          </w:tcPr>
          <w:p w14:paraId="2D8AF543" w14:textId="77777777" w:rsidR="005B144C" w:rsidRPr="00B73A9F" w:rsidRDefault="005B144C" w:rsidP="00D87477">
            <w:pPr>
              <w:spacing w:after="0" w:line="240" w:lineRule="auto"/>
              <w:rPr>
                <w:rFonts w:ascii="Times New Roman" w:hAnsi="Times New Roman" w:cs="Times New Roman"/>
                <w:b/>
              </w:rPr>
            </w:pPr>
            <w:r w:rsidRPr="00B73A9F">
              <w:rPr>
                <w:rFonts w:ascii="Times New Roman" w:hAnsi="Times New Roman" w:cs="Times New Roman"/>
                <w:b/>
              </w:rPr>
              <w:t>CEL SZCZEGÓŁOWY</w:t>
            </w:r>
          </w:p>
        </w:tc>
        <w:tc>
          <w:tcPr>
            <w:tcW w:w="12616" w:type="dxa"/>
            <w:gridSpan w:val="13"/>
            <w:shd w:val="clear" w:color="auto" w:fill="DBDBDB" w:themeFill="accent3" w:themeFillTint="66"/>
          </w:tcPr>
          <w:p w14:paraId="46EFDF1C" w14:textId="77777777" w:rsidR="005B144C" w:rsidRPr="00B73A9F" w:rsidRDefault="005B144C" w:rsidP="00D87477">
            <w:pPr>
              <w:spacing w:after="0" w:line="240" w:lineRule="auto"/>
              <w:rPr>
                <w:rFonts w:ascii="Times New Roman" w:hAnsi="Times New Roman" w:cs="Times New Roman"/>
                <w:b/>
              </w:rPr>
            </w:pPr>
            <w:r w:rsidRPr="00B73A9F">
              <w:rPr>
                <w:rFonts w:ascii="Times New Roman" w:hAnsi="Times New Roman" w:cs="Times New Roman"/>
                <w:b/>
              </w:rPr>
              <w:t>Wspieranie działań w zakresie zachowania dziedzictwa lokalnego</w:t>
            </w:r>
          </w:p>
        </w:tc>
      </w:tr>
      <w:tr w:rsidR="005B144C" w:rsidRPr="00B73A9F" w14:paraId="68618C69" w14:textId="77777777" w:rsidTr="00446834">
        <w:tc>
          <w:tcPr>
            <w:tcW w:w="8188" w:type="dxa"/>
            <w:gridSpan w:val="8"/>
          </w:tcPr>
          <w:p w14:paraId="236CF2D9" w14:textId="77777777" w:rsidR="005B144C" w:rsidRPr="002624F7" w:rsidRDefault="005B144C" w:rsidP="00D87477">
            <w:pPr>
              <w:spacing w:after="0" w:line="240" w:lineRule="auto"/>
              <w:ind w:firstLine="284"/>
              <w:jc w:val="center"/>
              <w:rPr>
                <w:rFonts w:ascii="Times New Roman" w:hAnsi="Times New Roman" w:cs="Times New Roman"/>
              </w:rPr>
            </w:pPr>
            <w:r w:rsidRPr="002624F7">
              <w:rPr>
                <w:rFonts w:ascii="Times New Roman" w:hAnsi="Times New Roman" w:cs="Times New Roman"/>
                <w:b/>
              </w:rPr>
              <w:t>Wskaźniki rezultatu dla celu szczegółowego</w:t>
            </w:r>
          </w:p>
        </w:tc>
        <w:tc>
          <w:tcPr>
            <w:tcW w:w="1276" w:type="dxa"/>
            <w:gridSpan w:val="3"/>
          </w:tcPr>
          <w:p w14:paraId="25AD4514" w14:textId="77777777" w:rsidR="005B144C" w:rsidRPr="00B73A9F" w:rsidRDefault="005B144C" w:rsidP="00D87477">
            <w:pPr>
              <w:spacing w:after="0" w:line="240" w:lineRule="auto"/>
              <w:rPr>
                <w:rFonts w:ascii="Times New Roman" w:hAnsi="Times New Roman" w:cs="Times New Roman"/>
              </w:rPr>
            </w:pPr>
            <w:r w:rsidRPr="00B73A9F">
              <w:rPr>
                <w:rFonts w:ascii="Times New Roman" w:hAnsi="Times New Roman" w:cs="Times New Roman"/>
              </w:rPr>
              <w:t>j.m.</w:t>
            </w:r>
          </w:p>
        </w:tc>
        <w:tc>
          <w:tcPr>
            <w:tcW w:w="1276" w:type="dxa"/>
            <w:gridSpan w:val="2"/>
          </w:tcPr>
          <w:p w14:paraId="033FC65E" w14:textId="77777777" w:rsidR="005B144C" w:rsidRPr="00B73A9F" w:rsidRDefault="005B144C" w:rsidP="00D87477">
            <w:pPr>
              <w:spacing w:after="0" w:line="240" w:lineRule="auto"/>
              <w:rPr>
                <w:rFonts w:ascii="Times New Roman" w:hAnsi="Times New Roman" w:cs="Times New Roman"/>
              </w:rPr>
            </w:pPr>
            <w:r w:rsidRPr="00B73A9F">
              <w:rPr>
                <w:rFonts w:ascii="Times New Roman" w:hAnsi="Times New Roman" w:cs="Times New Roman"/>
              </w:rPr>
              <w:t>Stan początkowy 2013 r.</w:t>
            </w:r>
          </w:p>
        </w:tc>
        <w:tc>
          <w:tcPr>
            <w:tcW w:w="850" w:type="dxa"/>
            <w:gridSpan w:val="2"/>
          </w:tcPr>
          <w:p w14:paraId="40A9BD2B" w14:textId="77777777" w:rsidR="005B144C" w:rsidRPr="00B73A9F" w:rsidRDefault="005B144C" w:rsidP="00D87477">
            <w:pPr>
              <w:spacing w:after="0" w:line="240" w:lineRule="auto"/>
              <w:rPr>
                <w:rFonts w:ascii="Times New Roman" w:hAnsi="Times New Roman" w:cs="Times New Roman"/>
              </w:rPr>
            </w:pPr>
            <w:r w:rsidRPr="00B73A9F">
              <w:rPr>
                <w:rFonts w:ascii="Times New Roman" w:hAnsi="Times New Roman" w:cs="Times New Roman"/>
              </w:rPr>
              <w:t>Plan 2022 r.</w:t>
            </w:r>
          </w:p>
        </w:tc>
        <w:tc>
          <w:tcPr>
            <w:tcW w:w="3969" w:type="dxa"/>
          </w:tcPr>
          <w:p w14:paraId="4ACAFD3B" w14:textId="77777777" w:rsidR="005B144C" w:rsidRPr="00B73A9F" w:rsidRDefault="005B144C" w:rsidP="00D87477">
            <w:pPr>
              <w:spacing w:after="0" w:line="240" w:lineRule="auto"/>
              <w:ind w:firstLine="284"/>
              <w:jc w:val="center"/>
              <w:rPr>
                <w:rFonts w:ascii="Times New Roman" w:hAnsi="Times New Roman" w:cs="Times New Roman"/>
              </w:rPr>
            </w:pPr>
            <w:r w:rsidRPr="00B73A9F">
              <w:rPr>
                <w:rFonts w:ascii="Times New Roman" w:hAnsi="Times New Roman" w:cs="Times New Roman"/>
              </w:rPr>
              <w:t>Źródło danych/sposób pomiaru</w:t>
            </w:r>
          </w:p>
        </w:tc>
      </w:tr>
      <w:tr w:rsidR="005B144C" w:rsidRPr="00B73A9F" w14:paraId="5D7CFF95" w14:textId="77777777" w:rsidTr="00446834">
        <w:trPr>
          <w:trHeight w:val="240"/>
        </w:trPr>
        <w:tc>
          <w:tcPr>
            <w:tcW w:w="817" w:type="dxa"/>
          </w:tcPr>
          <w:p w14:paraId="01547908" w14:textId="77777777" w:rsidR="005B144C" w:rsidRPr="00B73A9F" w:rsidRDefault="005B144C" w:rsidP="00D87477">
            <w:pPr>
              <w:spacing w:after="0" w:line="240" w:lineRule="auto"/>
              <w:rPr>
                <w:rFonts w:ascii="Times New Roman" w:hAnsi="Times New Roman" w:cs="Times New Roman"/>
              </w:rPr>
            </w:pPr>
            <w:r w:rsidRPr="00B73A9F">
              <w:rPr>
                <w:rFonts w:ascii="Times New Roman" w:hAnsi="Times New Roman" w:cs="Times New Roman"/>
              </w:rPr>
              <w:t>w3.2</w:t>
            </w:r>
          </w:p>
        </w:tc>
        <w:tc>
          <w:tcPr>
            <w:tcW w:w="7371" w:type="dxa"/>
            <w:gridSpan w:val="7"/>
          </w:tcPr>
          <w:p w14:paraId="20B3D610" w14:textId="59559F57" w:rsidR="00D87477" w:rsidRPr="00202DBD" w:rsidRDefault="00202DBD" w:rsidP="00202DBD">
            <w:pPr>
              <w:spacing w:after="0" w:line="240" w:lineRule="auto"/>
              <w:rPr>
                <w:rFonts w:ascii="Times New Roman" w:hAnsi="Times New Roman" w:cs="Times New Roman"/>
              </w:rPr>
            </w:pPr>
            <w:r>
              <w:rPr>
                <w:rFonts w:ascii="Times New Roman" w:hAnsi="Times New Roman" w:cs="Times New Roman"/>
              </w:rPr>
              <w:t xml:space="preserve">1. </w:t>
            </w:r>
            <w:r w:rsidR="005B144C" w:rsidRPr="00202DBD">
              <w:rPr>
                <w:rFonts w:ascii="Times New Roman" w:hAnsi="Times New Roman" w:cs="Times New Roman"/>
              </w:rPr>
              <w:t xml:space="preserve">Liczba projektów </w:t>
            </w:r>
            <w:r w:rsidR="00253DBA" w:rsidRPr="00202DBD">
              <w:rPr>
                <w:rFonts w:ascii="Times New Roman" w:hAnsi="Times New Roman" w:cs="Times New Roman"/>
              </w:rPr>
              <w:t xml:space="preserve">współpracy </w:t>
            </w:r>
            <w:r w:rsidR="005B144C" w:rsidRPr="00202DBD">
              <w:rPr>
                <w:rFonts w:ascii="Times New Roman" w:hAnsi="Times New Roman" w:cs="Times New Roman"/>
              </w:rPr>
              <w:t>skierowanych do</w:t>
            </w:r>
            <w:r w:rsidR="00253DBA" w:rsidRPr="00202DBD">
              <w:rPr>
                <w:rFonts w:ascii="Times New Roman" w:hAnsi="Times New Roman" w:cs="Times New Roman"/>
              </w:rPr>
              <w:t xml:space="preserve"> grup docelowych</w:t>
            </w:r>
            <w:r w:rsidR="005B144C" w:rsidRPr="00202DBD">
              <w:rPr>
                <w:rFonts w:ascii="Times New Roman" w:hAnsi="Times New Roman" w:cs="Times New Roman"/>
              </w:rPr>
              <w:t xml:space="preserve"> </w:t>
            </w:r>
          </w:p>
        </w:tc>
        <w:tc>
          <w:tcPr>
            <w:tcW w:w="1276" w:type="dxa"/>
            <w:gridSpan w:val="3"/>
          </w:tcPr>
          <w:p w14:paraId="2E27F975" w14:textId="370A71B8" w:rsidR="005B144C" w:rsidRPr="00FE7466" w:rsidRDefault="005B144C" w:rsidP="00D87477">
            <w:pPr>
              <w:spacing w:after="0" w:line="240" w:lineRule="auto"/>
              <w:jc w:val="center"/>
              <w:rPr>
                <w:rFonts w:ascii="Times New Roman" w:hAnsi="Times New Roman" w:cs="Times New Roman"/>
              </w:rPr>
            </w:pPr>
            <w:r w:rsidRPr="00FE7466">
              <w:rPr>
                <w:rFonts w:ascii="Times New Roman" w:hAnsi="Times New Roman" w:cs="Times New Roman"/>
              </w:rPr>
              <w:t>szt.</w:t>
            </w:r>
          </w:p>
        </w:tc>
        <w:tc>
          <w:tcPr>
            <w:tcW w:w="1276" w:type="dxa"/>
            <w:gridSpan w:val="2"/>
          </w:tcPr>
          <w:p w14:paraId="4E99D415" w14:textId="77777777" w:rsidR="005B144C" w:rsidRPr="00FE7466" w:rsidRDefault="005B144C" w:rsidP="00D87477">
            <w:pPr>
              <w:spacing w:after="0" w:line="240" w:lineRule="auto"/>
              <w:ind w:firstLine="284"/>
              <w:rPr>
                <w:rFonts w:ascii="Times New Roman" w:hAnsi="Times New Roman" w:cs="Times New Roman"/>
              </w:rPr>
            </w:pPr>
            <w:r w:rsidRPr="00FE7466">
              <w:rPr>
                <w:rFonts w:ascii="Times New Roman" w:hAnsi="Times New Roman" w:cs="Times New Roman"/>
              </w:rPr>
              <w:t>0</w:t>
            </w:r>
          </w:p>
        </w:tc>
        <w:tc>
          <w:tcPr>
            <w:tcW w:w="850" w:type="dxa"/>
            <w:gridSpan w:val="2"/>
          </w:tcPr>
          <w:p w14:paraId="7E6A1243" w14:textId="77777777" w:rsidR="005B144C" w:rsidRPr="00FE7466" w:rsidRDefault="005B144C" w:rsidP="00D87477">
            <w:pPr>
              <w:spacing w:after="0" w:line="240" w:lineRule="auto"/>
              <w:ind w:firstLine="284"/>
              <w:rPr>
                <w:rFonts w:ascii="Times New Roman" w:hAnsi="Times New Roman" w:cs="Times New Roman"/>
              </w:rPr>
            </w:pPr>
            <w:r w:rsidRPr="00FE7466">
              <w:rPr>
                <w:rFonts w:ascii="Times New Roman" w:hAnsi="Times New Roman" w:cs="Times New Roman"/>
              </w:rPr>
              <w:t>2</w:t>
            </w:r>
          </w:p>
        </w:tc>
        <w:tc>
          <w:tcPr>
            <w:tcW w:w="3969" w:type="dxa"/>
          </w:tcPr>
          <w:p w14:paraId="464B9AC3" w14:textId="6035FD90" w:rsidR="005B144C" w:rsidRPr="00FE7466" w:rsidRDefault="00517EA3" w:rsidP="00D87477">
            <w:pPr>
              <w:spacing w:after="0" w:line="240" w:lineRule="auto"/>
              <w:rPr>
                <w:rFonts w:ascii="Times New Roman" w:hAnsi="Times New Roman" w:cs="Times New Roman"/>
              </w:rPr>
            </w:pPr>
            <w:r w:rsidRPr="00FE7466">
              <w:rPr>
                <w:rFonts w:ascii="Times New Roman" w:hAnsi="Times New Roman" w:cs="Times New Roman"/>
              </w:rPr>
              <w:t>Dane własne LGD</w:t>
            </w:r>
          </w:p>
        </w:tc>
      </w:tr>
      <w:tr w:rsidR="00D87477" w:rsidRPr="00B73A9F" w14:paraId="7A1CDC39" w14:textId="77777777" w:rsidTr="00446834">
        <w:trPr>
          <w:trHeight w:val="270"/>
        </w:trPr>
        <w:tc>
          <w:tcPr>
            <w:tcW w:w="817" w:type="dxa"/>
          </w:tcPr>
          <w:p w14:paraId="119D9CCD" w14:textId="5D8B360F" w:rsidR="00D87477" w:rsidRPr="00B73A9F" w:rsidRDefault="00D87477" w:rsidP="00D87477">
            <w:pPr>
              <w:spacing w:after="0" w:line="240" w:lineRule="auto"/>
              <w:rPr>
                <w:rFonts w:ascii="Times New Roman" w:hAnsi="Times New Roman" w:cs="Times New Roman"/>
              </w:rPr>
            </w:pPr>
            <w:r w:rsidRPr="00D87477">
              <w:rPr>
                <w:rFonts w:ascii="Times New Roman" w:hAnsi="Times New Roman" w:cs="Times New Roman"/>
              </w:rPr>
              <w:t>w3.2</w:t>
            </w:r>
          </w:p>
        </w:tc>
        <w:tc>
          <w:tcPr>
            <w:tcW w:w="7371" w:type="dxa"/>
            <w:gridSpan w:val="7"/>
          </w:tcPr>
          <w:p w14:paraId="66951579" w14:textId="6B5E067F" w:rsidR="00D87477" w:rsidRPr="00202DBD" w:rsidRDefault="00202DBD" w:rsidP="00202DBD">
            <w:pPr>
              <w:spacing w:after="0" w:line="240" w:lineRule="auto"/>
              <w:rPr>
                <w:rFonts w:ascii="Times New Roman" w:hAnsi="Times New Roman" w:cs="Times New Roman"/>
              </w:rPr>
            </w:pPr>
            <w:r>
              <w:rPr>
                <w:rFonts w:ascii="Times New Roman" w:hAnsi="Times New Roman" w:cs="Times New Roman"/>
              </w:rPr>
              <w:t xml:space="preserve">2. </w:t>
            </w:r>
            <w:r w:rsidR="00D87477" w:rsidRPr="00202DBD">
              <w:rPr>
                <w:rFonts w:ascii="Times New Roman" w:hAnsi="Times New Roman" w:cs="Times New Roman"/>
              </w:rPr>
              <w:t>Liczba projektów współpracy wykorzystujących lokalne zasoby</w:t>
            </w:r>
          </w:p>
        </w:tc>
        <w:tc>
          <w:tcPr>
            <w:tcW w:w="1276" w:type="dxa"/>
            <w:gridSpan w:val="3"/>
          </w:tcPr>
          <w:p w14:paraId="0065BB39" w14:textId="07E596CB" w:rsidR="00D87477" w:rsidRPr="00FE7466" w:rsidRDefault="00D87477" w:rsidP="00D87477">
            <w:pPr>
              <w:spacing w:after="0" w:line="240" w:lineRule="auto"/>
              <w:jc w:val="center"/>
              <w:rPr>
                <w:rFonts w:ascii="Times New Roman" w:hAnsi="Times New Roman" w:cs="Times New Roman"/>
              </w:rPr>
            </w:pPr>
            <w:r>
              <w:rPr>
                <w:rFonts w:ascii="Times New Roman" w:hAnsi="Times New Roman" w:cs="Times New Roman"/>
              </w:rPr>
              <w:t>szt.</w:t>
            </w:r>
          </w:p>
        </w:tc>
        <w:tc>
          <w:tcPr>
            <w:tcW w:w="1276" w:type="dxa"/>
            <w:gridSpan w:val="2"/>
          </w:tcPr>
          <w:p w14:paraId="59CC1B46" w14:textId="0DD68D57" w:rsidR="00D87477" w:rsidRPr="00FE7466" w:rsidRDefault="00D87477" w:rsidP="00D87477">
            <w:pPr>
              <w:spacing w:after="0" w:line="240" w:lineRule="auto"/>
              <w:ind w:firstLine="284"/>
              <w:rPr>
                <w:rFonts w:ascii="Times New Roman" w:hAnsi="Times New Roman" w:cs="Times New Roman"/>
              </w:rPr>
            </w:pPr>
            <w:r>
              <w:rPr>
                <w:rFonts w:ascii="Times New Roman" w:hAnsi="Times New Roman" w:cs="Times New Roman"/>
              </w:rPr>
              <w:t>0</w:t>
            </w:r>
          </w:p>
        </w:tc>
        <w:tc>
          <w:tcPr>
            <w:tcW w:w="850" w:type="dxa"/>
            <w:gridSpan w:val="2"/>
          </w:tcPr>
          <w:p w14:paraId="063F34A9" w14:textId="7AF900CB" w:rsidR="00D87477" w:rsidRPr="00FE7466" w:rsidRDefault="00D87477" w:rsidP="00D87477">
            <w:pPr>
              <w:spacing w:after="0" w:line="240" w:lineRule="auto"/>
              <w:ind w:firstLine="284"/>
              <w:rPr>
                <w:rFonts w:ascii="Times New Roman" w:hAnsi="Times New Roman" w:cs="Times New Roman"/>
              </w:rPr>
            </w:pPr>
            <w:r>
              <w:rPr>
                <w:rFonts w:ascii="Times New Roman" w:hAnsi="Times New Roman" w:cs="Times New Roman"/>
              </w:rPr>
              <w:t>2</w:t>
            </w:r>
          </w:p>
        </w:tc>
        <w:tc>
          <w:tcPr>
            <w:tcW w:w="3969" w:type="dxa"/>
          </w:tcPr>
          <w:p w14:paraId="41D3EC4B" w14:textId="1640E246" w:rsidR="00D87477" w:rsidRPr="00FE7466" w:rsidRDefault="00D87477" w:rsidP="00D87477">
            <w:pPr>
              <w:spacing w:after="0" w:line="240" w:lineRule="auto"/>
              <w:rPr>
                <w:rFonts w:ascii="Times New Roman" w:hAnsi="Times New Roman" w:cs="Times New Roman"/>
              </w:rPr>
            </w:pPr>
            <w:r w:rsidRPr="00FE7466">
              <w:rPr>
                <w:rFonts w:ascii="Times New Roman" w:hAnsi="Times New Roman" w:cs="Times New Roman"/>
              </w:rPr>
              <w:t>Dane własne LGD</w:t>
            </w:r>
          </w:p>
        </w:tc>
      </w:tr>
      <w:tr w:rsidR="005B144C" w:rsidRPr="00B73A9F" w14:paraId="4CBFBCCC" w14:textId="77777777" w:rsidTr="00446834">
        <w:tc>
          <w:tcPr>
            <w:tcW w:w="817" w:type="dxa"/>
          </w:tcPr>
          <w:p w14:paraId="1F65E1AE" w14:textId="77777777" w:rsidR="005B144C" w:rsidRPr="00B73A9F" w:rsidRDefault="005B144C" w:rsidP="00D87477">
            <w:pPr>
              <w:spacing w:after="0" w:line="240" w:lineRule="auto"/>
              <w:rPr>
                <w:rFonts w:ascii="Times New Roman" w:hAnsi="Times New Roman" w:cs="Times New Roman"/>
              </w:rPr>
            </w:pPr>
            <w:r w:rsidRPr="00B73A9F">
              <w:rPr>
                <w:rFonts w:ascii="Times New Roman" w:hAnsi="Times New Roman" w:cs="Times New Roman"/>
              </w:rPr>
              <w:t>w3.2</w:t>
            </w:r>
          </w:p>
        </w:tc>
        <w:tc>
          <w:tcPr>
            <w:tcW w:w="7371" w:type="dxa"/>
            <w:gridSpan w:val="7"/>
          </w:tcPr>
          <w:p w14:paraId="228F8EEE" w14:textId="0048AC77" w:rsidR="005B144C" w:rsidRPr="004E0B43" w:rsidRDefault="00D87477" w:rsidP="00D87477">
            <w:pPr>
              <w:spacing w:after="0" w:line="240" w:lineRule="auto"/>
              <w:rPr>
                <w:rFonts w:ascii="Times New Roman" w:hAnsi="Times New Roman" w:cs="Times New Roman"/>
              </w:rPr>
            </w:pPr>
            <w:r w:rsidRPr="004E0B43">
              <w:rPr>
                <w:rFonts w:ascii="Times New Roman" w:hAnsi="Times New Roman" w:cs="Times New Roman"/>
              </w:rPr>
              <w:t>3</w:t>
            </w:r>
            <w:r w:rsidR="005B144C" w:rsidRPr="004E0B43">
              <w:rPr>
                <w:rFonts w:ascii="Times New Roman" w:hAnsi="Times New Roman" w:cs="Times New Roman"/>
              </w:rPr>
              <w:t>. Liczba odbiorców bezpłatnej gazety</w:t>
            </w:r>
            <w:r w:rsidR="00446834" w:rsidRPr="004E0B43">
              <w:rPr>
                <w:rFonts w:ascii="Times New Roman" w:hAnsi="Times New Roman" w:cs="Times New Roman"/>
              </w:rPr>
              <w:t>/ wydawnictwa dot.</w:t>
            </w:r>
            <w:r w:rsidR="005B144C" w:rsidRPr="004E0B43">
              <w:rPr>
                <w:rFonts w:ascii="Times New Roman" w:hAnsi="Times New Roman" w:cs="Times New Roman"/>
              </w:rPr>
              <w:t xml:space="preserve"> obszaru LSR</w:t>
            </w:r>
          </w:p>
        </w:tc>
        <w:tc>
          <w:tcPr>
            <w:tcW w:w="1276" w:type="dxa"/>
            <w:gridSpan w:val="3"/>
          </w:tcPr>
          <w:p w14:paraId="786AF535" w14:textId="77777777" w:rsidR="005B144C" w:rsidRPr="004E0B43" w:rsidRDefault="005B144C" w:rsidP="00D87477">
            <w:pPr>
              <w:spacing w:after="0" w:line="240" w:lineRule="auto"/>
              <w:jc w:val="center"/>
              <w:rPr>
                <w:rFonts w:ascii="Times New Roman" w:hAnsi="Times New Roman" w:cs="Times New Roman"/>
              </w:rPr>
            </w:pPr>
            <w:r w:rsidRPr="004E0B43">
              <w:rPr>
                <w:rFonts w:ascii="Times New Roman" w:hAnsi="Times New Roman" w:cs="Times New Roman"/>
              </w:rPr>
              <w:t>szt.</w:t>
            </w:r>
          </w:p>
        </w:tc>
        <w:tc>
          <w:tcPr>
            <w:tcW w:w="1276" w:type="dxa"/>
            <w:gridSpan w:val="2"/>
          </w:tcPr>
          <w:p w14:paraId="3A4DEDA9" w14:textId="77777777" w:rsidR="005B144C" w:rsidRPr="004E0B43" w:rsidRDefault="005B144C" w:rsidP="00D87477">
            <w:pPr>
              <w:spacing w:after="0" w:line="240" w:lineRule="auto"/>
              <w:ind w:firstLine="284"/>
              <w:rPr>
                <w:rFonts w:ascii="Times New Roman" w:hAnsi="Times New Roman" w:cs="Times New Roman"/>
              </w:rPr>
            </w:pPr>
            <w:r w:rsidRPr="004E0B43">
              <w:rPr>
                <w:rFonts w:ascii="Times New Roman" w:hAnsi="Times New Roman" w:cs="Times New Roman"/>
              </w:rPr>
              <w:t>0</w:t>
            </w:r>
          </w:p>
        </w:tc>
        <w:tc>
          <w:tcPr>
            <w:tcW w:w="850" w:type="dxa"/>
            <w:gridSpan w:val="2"/>
          </w:tcPr>
          <w:p w14:paraId="64BAD40B" w14:textId="77777777" w:rsidR="00E502F4" w:rsidRDefault="005B144C" w:rsidP="00D87477">
            <w:pPr>
              <w:spacing w:after="0" w:line="240" w:lineRule="auto"/>
              <w:jc w:val="center"/>
              <w:rPr>
                <w:rFonts w:ascii="Times New Roman" w:hAnsi="Times New Roman" w:cs="Times New Roman"/>
              </w:rPr>
            </w:pPr>
            <w:r w:rsidRPr="004E0B43">
              <w:rPr>
                <w:rFonts w:ascii="Times New Roman" w:hAnsi="Times New Roman" w:cs="Times New Roman"/>
              </w:rPr>
              <w:t>5000</w:t>
            </w:r>
            <w:r w:rsidR="00B642E5" w:rsidRPr="004E0B43">
              <w:rPr>
                <w:rFonts w:ascii="Times New Roman" w:hAnsi="Times New Roman" w:cs="Times New Roman"/>
              </w:rPr>
              <w:t>/</w:t>
            </w:r>
          </w:p>
          <w:p w14:paraId="5AA34C87" w14:textId="0D2BCF42" w:rsidR="005B144C" w:rsidRPr="004E0B43" w:rsidRDefault="00E502F4" w:rsidP="00D87477">
            <w:pPr>
              <w:spacing w:after="0" w:line="240" w:lineRule="auto"/>
              <w:jc w:val="center"/>
              <w:rPr>
                <w:rFonts w:ascii="Times New Roman" w:hAnsi="Times New Roman" w:cs="Times New Roman"/>
              </w:rPr>
            </w:pPr>
            <w:r w:rsidRPr="00C1397D">
              <w:rPr>
                <w:rFonts w:ascii="Times New Roman" w:hAnsi="Times New Roman" w:cs="Times New Roman"/>
              </w:rPr>
              <w:t>1000</w:t>
            </w:r>
          </w:p>
        </w:tc>
        <w:tc>
          <w:tcPr>
            <w:tcW w:w="3969" w:type="dxa"/>
          </w:tcPr>
          <w:p w14:paraId="45BBB29B" w14:textId="77777777" w:rsidR="005B144C" w:rsidRPr="00B73A9F" w:rsidRDefault="005B144C" w:rsidP="00D87477">
            <w:pPr>
              <w:spacing w:after="0" w:line="240" w:lineRule="auto"/>
              <w:rPr>
                <w:rFonts w:ascii="Times New Roman" w:hAnsi="Times New Roman" w:cs="Times New Roman"/>
              </w:rPr>
            </w:pPr>
            <w:r w:rsidRPr="00B73A9F">
              <w:rPr>
                <w:rFonts w:ascii="Times New Roman" w:hAnsi="Times New Roman" w:cs="Times New Roman"/>
              </w:rPr>
              <w:t xml:space="preserve">Liczba egzemplarzy </w:t>
            </w:r>
          </w:p>
        </w:tc>
      </w:tr>
      <w:tr w:rsidR="005D703F" w:rsidRPr="00B73A9F" w14:paraId="26ED7CD9" w14:textId="77777777" w:rsidTr="00446834">
        <w:tc>
          <w:tcPr>
            <w:tcW w:w="817" w:type="dxa"/>
          </w:tcPr>
          <w:p w14:paraId="43CE64B9" w14:textId="6E03C6F7" w:rsidR="005D703F" w:rsidRPr="005D703F" w:rsidRDefault="005D703F" w:rsidP="00D87477">
            <w:pPr>
              <w:spacing w:after="0" w:line="240" w:lineRule="auto"/>
              <w:rPr>
                <w:rFonts w:ascii="Times New Roman" w:hAnsi="Times New Roman" w:cs="Times New Roman"/>
                <w:color w:val="00B050"/>
              </w:rPr>
            </w:pPr>
            <w:r w:rsidRPr="00016EC2">
              <w:rPr>
                <w:rFonts w:ascii="Times New Roman" w:hAnsi="Times New Roman" w:cs="Times New Roman"/>
              </w:rPr>
              <w:lastRenderedPageBreak/>
              <w:t>w3.2</w:t>
            </w:r>
          </w:p>
        </w:tc>
        <w:tc>
          <w:tcPr>
            <w:tcW w:w="7371" w:type="dxa"/>
            <w:gridSpan w:val="7"/>
          </w:tcPr>
          <w:p w14:paraId="5FFADF40" w14:textId="1BA346E7" w:rsidR="005D703F" w:rsidRPr="00A46D3F" w:rsidRDefault="005D703F" w:rsidP="00D87477">
            <w:pPr>
              <w:spacing w:after="0" w:line="240" w:lineRule="auto"/>
              <w:rPr>
                <w:rFonts w:ascii="Times New Roman" w:hAnsi="Times New Roman" w:cs="Times New Roman"/>
              </w:rPr>
            </w:pPr>
            <w:r w:rsidRPr="00A46D3F">
              <w:rPr>
                <w:rFonts w:ascii="Times New Roman" w:hAnsi="Times New Roman" w:cs="Times New Roman"/>
              </w:rPr>
              <w:t>4. Liczba osób korzystających z miejsc dziedzictwa lokalnego</w:t>
            </w:r>
          </w:p>
        </w:tc>
        <w:tc>
          <w:tcPr>
            <w:tcW w:w="1276" w:type="dxa"/>
            <w:gridSpan w:val="3"/>
          </w:tcPr>
          <w:p w14:paraId="3653967B" w14:textId="172D472D" w:rsidR="005D703F" w:rsidRPr="00A46D3F" w:rsidRDefault="0010491D" w:rsidP="00D87477">
            <w:pPr>
              <w:spacing w:after="0" w:line="240" w:lineRule="auto"/>
              <w:jc w:val="center"/>
              <w:rPr>
                <w:rFonts w:ascii="Times New Roman" w:hAnsi="Times New Roman" w:cs="Times New Roman"/>
              </w:rPr>
            </w:pPr>
            <w:r w:rsidRPr="00A46D3F">
              <w:rPr>
                <w:rFonts w:ascii="Times New Roman" w:hAnsi="Times New Roman" w:cs="Times New Roman"/>
              </w:rPr>
              <w:t>s</w:t>
            </w:r>
            <w:r w:rsidR="005D703F" w:rsidRPr="00A46D3F">
              <w:rPr>
                <w:rFonts w:ascii="Times New Roman" w:hAnsi="Times New Roman" w:cs="Times New Roman"/>
              </w:rPr>
              <w:t>zt.</w:t>
            </w:r>
          </w:p>
        </w:tc>
        <w:tc>
          <w:tcPr>
            <w:tcW w:w="1276" w:type="dxa"/>
            <w:gridSpan w:val="2"/>
          </w:tcPr>
          <w:p w14:paraId="3FC0CCAB" w14:textId="38ECC86E" w:rsidR="005D703F" w:rsidRPr="00A46D3F" w:rsidRDefault="005D703F" w:rsidP="00D87477">
            <w:pPr>
              <w:spacing w:after="0" w:line="240" w:lineRule="auto"/>
              <w:ind w:firstLine="284"/>
              <w:rPr>
                <w:rFonts w:ascii="Times New Roman" w:hAnsi="Times New Roman" w:cs="Times New Roman"/>
              </w:rPr>
            </w:pPr>
            <w:r w:rsidRPr="00A46D3F">
              <w:rPr>
                <w:rFonts w:ascii="Times New Roman" w:hAnsi="Times New Roman" w:cs="Times New Roman"/>
              </w:rPr>
              <w:t>0</w:t>
            </w:r>
          </w:p>
        </w:tc>
        <w:tc>
          <w:tcPr>
            <w:tcW w:w="850" w:type="dxa"/>
            <w:gridSpan w:val="2"/>
          </w:tcPr>
          <w:p w14:paraId="627889BF" w14:textId="6ED1E3A6" w:rsidR="005D703F" w:rsidRPr="00A46D3F" w:rsidRDefault="005D703F" w:rsidP="00D87477">
            <w:pPr>
              <w:spacing w:after="0" w:line="240" w:lineRule="auto"/>
              <w:jc w:val="center"/>
              <w:rPr>
                <w:rFonts w:ascii="Times New Roman" w:hAnsi="Times New Roman" w:cs="Times New Roman"/>
              </w:rPr>
            </w:pPr>
            <w:r w:rsidRPr="00A46D3F">
              <w:rPr>
                <w:rFonts w:ascii="Times New Roman" w:hAnsi="Times New Roman" w:cs="Times New Roman"/>
              </w:rPr>
              <w:t>1</w:t>
            </w:r>
          </w:p>
        </w:tc>
        <w:tc>
          <w:tcPr>
            <w:tcW w:w="3969" w:type="dxa"/>
          </w:tcPr>
          <w:p w14:paraId="4549451F" w14:textId="35557885" w:rsidR="005D703F" w:rsidRPr="00A46D3F" w:rsidRDefault="005D703F" w:rsidP="00D87477">
            <w:pPr>
              <w:spacing w:after="0" w:line="240" w:lineRule="auto"/>
              <w:rPr>
                <w:rFonts w:ascii="Times New Roman" w:hAnsi="Times New Roman" w:cs="Times New Roman"/>
              </w:rPr>
            </w:pPr>
            <w:r w:rsidRPr="00A46D3F">
              <w:rPr>
                <w:rFonts w:ascii="Times New Roman" w:hAnsi="Times New Roman" w:cs="Times New Roman"/>
              </w:rPr>
              <w:t>Dane własne LGD</w:t>
            </w:r>
            <w:r w:rsidR="003E6D2F" w:rsidRPr="00A46D3F">
              <w:rPr>
                <w:rFonts w:ascii="Times New Roman" w:hAnsi="Times New Roman" w:cs="Times New Roman"/>
              </w:rPr>
              <w:t xml:space="preserve">  dane przekazane przez be</w:t>
            </w:r>
            <w:r w:rsidR="00A8469C" w:rsidRPr="00A46D3F">
              <w:rPr>
                <w:rFonts w:ascii="Times New Roman" w:hAnsi="Times New Roman" w:cs="Times New Roman"/>
              </w:rPr>
              <w:t>neficjentów</w:t>
            </w:r>
          </w:p>
        </w:tc>
      </w:tr>
      <w:tr w:rsidR="005B144C" w:rsidRPr="00B73A9F" w14:paraId="756CB2C2" w14:textId="77777777" w:rsidTr="00D87477">
        <w:trPr>
          <w:trHeight w:val="158"/>
        </w:trPr>
        <w:tc>
          <w:tcPr>
            <w:tcW w:w="2263" w:type="dxa"/>
            <w:gridSpan w:val="2"/>
            <w:vMerge w:val="restart"/>
            <w:shd w:val="clear" w:color="auto" w:fill="D5DCE4" w:themeFill="text2" w:themeFillTint="33"/>
            <w:vAlign w:val="center"/>
          </w:tcPr>
          <w:p w14:paraId="72BACBCD" w14:textId="77777777" w:rsidR="005B144C" w:rsidRPr="00B73A9F" w:rsidRDefault="005B144C" w:rsidP="00D87477">
            <w:pPr>
              <w:spacing w:after="0" w:line="240" w:lineRule="auto"/>
              <w:jc w:val="center"/>
              <w:rPr>
                <w:rFonts w:ascii="Times New Roman" w:hAnsi="Times New Roman" w:cs="Times New Roman"/>
                <w:b/>
              </w:rPr>
            </w:pPr>
            <w:r w:rsidRPr="00B73A9F">
              <w:rPr>
                <w:rFonts w:ascii="Times New Roman" w:hAnsi="Times New Roman" w:cs="Times New Roman"/>
                <w:b/>
              </w:rPr>
              <w:t>Przedsięwzięcia</w:t>
            </w:r>
          </w:p>
        </w:tc>
        <w:tc>
          <w:tcPr>
            <w:tcW w:w="2098" w:type="dxa"/>
            <w:gridSpan w:val="2"/>
            <w:vMerge w:val="restart"/>
            <w:shd w:val="clear" w:color="auto" w:fill="D5DCE4" w:themeFill="text2" w:themeFillTint="33"/>
          </w:tcPr>
          <w:p w14:paraId="032974AF" w14:textId="77777777" w:rsidR="005B144C" w:rsidRPr="00B73A9F" w:rsidRDefault="005B144C" w:rsidP="00D87477">
            <w:pPr>
              <w:spacing w:after="0" w:line="240" w:lineRule="auto"/>
              <w:jc w:val="center"/>
              <w:rPr>
                <w:rFonts w:ascii="Times New Roman" w:hAnsi="Times New Roman" w:cs="Times New Roman"/>
              </w:rPr>
            </w:pPr>
            <w:r w:rsidRPr="00B73A9F">
              <w:rPr>
                <w:rFonts w:ascii="Times New Roman" w:hAnsi="Times New Roman" w:cs="Times New Roman"/>
              </w:rPr>
              <w:t>Grupy docelowe</w:t>
            </w:r>
          </w:p>
        </w:tc>
        <w:tc>
          <w:tcPr>
            <w:tcW w:w="1276" w:type="dxa"/>
            <w:vMerge w:val="restart"/>
            <w:shd w:val="clear" w:color="auto" w:fill="D5DCE4" w:themeFill="text2" w:themeFillTint="33"/>
          </w:tcPr>
          <w:p w14:paraId="686DFEC4" w14:textId="77777777" w:rsidR="005B144C" w:rsidRPr="00B73A9F" w:rsidRDefault="005B144C" w:rsidP="00D87477">
            <w:pPr>
              <w:spacing w:after="0" w:line="240" w:lineRule="auto"/>
              <w:jc w:val="center"/>
              <w:rPr>
                <w:rFonts w:ascii="Times New Roman" w:hAnsi="Times New Roman" w:cs="Times New Roman"/>
              </w:rPr>
            </w:pPr>
            <w:r w:rsidRPr="00B73A9F">
              <w:rPr>
                <w:rFonts w:ascii="Times New Roman" w:hAnsi="Times New Roman" w:cs="Times New Roman"/>
              </w:rPr>
              <w:t>Sposób realizacji</w:t>
            </w:r>
          </w:p>
        </w:tc>
        <w:tc>
          <w:tcPr>
            <w:tcW w:w="9922" w:type="dxa"/>
            <w:gridSpan w:val="11"/>
            <w:shd w:val="clear" w:color="auto" w:fill="FFF2CC" w:themeFill="accent4" w:themeFillTint="33"/>
          </w:tcPr>
          <w:p w14:paraId="5ED390F3" w14:textId="77777777" w:rsidR="005B144C" w:rsidRPr="00B73A9F" w:rsidRDefault="005B144C" w:rsidP="00D87477">
            <w:pPr>
              <w:spacing w:after="0" w:line="240" w:lineRule="auto"/>
              <w:jc w:val="center"/>
              <w:rPr>
                <w:rFonts w:ascii="Times New Roman" w:hAnsi="Times New Roman" w:cs="Times New Roman"/>
                <w:b/>
              </w:rPr>
            </w:pPr>
            <w:r w:rsidRPr="00B73A9F">
              <w:rPr>
                <w:rFonts w:ascii="Times New Roman" w:hAnsi="Times New Roman" w:cs="Times New Roman"/>
                <w:b/>
              </w:rPr>
              <w:t>Wskaźniki produktu</w:t>
            </w:r>
          </w:p>
        </w:tc>
      </w:tr>
      <w:tr w:rsidR="005B144C" w:rsidRPr="00B73A9F" w14:paraId="797CCD7E" w14:textId="77777777" w:rsidTr="00446834">
        <w:trPr>
          <w:trHeight w:val="213"/>
        </w:trPr>
        <w:tc>
          <w:tcPr>
            <w:tcW w:w="2263" w:type="dxa"/>
            <w:gridSpan w:val="2"/>
            <w:vMerge/>
            <w:shd w:val="clear" w:color="auto" w:fill="D5DCE4" w:themeFill="text2" w:themeFillTint="33"/>
          </w:tcPr>
          <w:p w14:paraId="6612BFAD" w14:textId="77777777" w:rsidR="005B144C" w:rsidRPr="00B73A9F" w:rsidRDefault="005B144C" w:rsidP="00D87477">
            <w:pPr>
              <w:spacing w:after="0" w:line="240" w:lineRule="auto"/>
              <w:ind w:firstLine="284"/>
              <w:rPr>
                <w:rFonts w:ascii="Times New Roman" w:hAnsi="Times New Roman" w:cs="Times New Roman"/>
                <w:b/>
              </w:rPr>
            </w:pPr>
          </w:p>
        </w:tc>
        <w:tc>
          <w:tcPr>
            <w:tcW w:w="2098" w:type="dxa"/>
            <w:gridSpan w:val="2"/>
            <w:vMerge/>
            <w:shd w:val="clear" w:color="auto" w:fill="D5DCE4" w:themeFill="text2" w:themeFillTint="33"/>
          </w:tcPr>
          <w:p w14:paraId="78502BC8" w14:textId="77777777" w:rsidR="005B144C" w:rsidRPr="00B73A9F" w:rsidRDefault="005B144C" w:rsidP="00D87477">
            <w:pPr>
              <w:spacing w:after="0" w:line="240" w:lineRule="auto"/>
              <w:ind w:firstLine="284"/>
              <w:rPr>
                <w:rFonts w:ascii="Times New Roman" w:hAnsi="Times New Roman" w:cs="Times New Roman"/>
                <w:b/>
              </w:rPr>
            </w:pPr>
          </w:p>
        </w:tc>
        <w:tc>
          <w:tcPr>
            <w:tcW w:w="1276" w:type="dxa"/>
            <w:vMerge/>
            <w:shd w:val="clear" w:color="auto" w:fill="D5DCE4" w:themeFill="text2" w:themeFillTint="33"/>
          </w:tcPr>
          <w:p w14:paraId="36AC92FD" w14:textId="77777777" w:rsidR="005B144C" w:rsidRPr="00B73A9F" w:rsidRDefault="005B144C" w:rsidP="00D87477">
            <w:pPr>
              <w:spacing w:after="0" w:line="240" w:lineRule="auto"/>
              <w:ind w:firstLine="284"/>
              <w:rPr>
                <w:rFonts w:ascii="Times New Roman" w:hAnsi="Times New Roman" w:cs="Times New Roman"/>
                <w:b/>
              </w:rPr>
            </w:pPr>
          </w:p>
        </w:tc>
        <w:tc>
          <w:tcPr>
            <w:tcW w:w="3615" w:type="dxa"/>
            <w:gridSpan w:val="5"/>
            <w:vMerge w:val="restart"/>
            <w:shd w:val="clear" w:color="auto" w:fill="FFF2CC" w:themeFill="accent4" w:themeFillTint="33"/>
          </w:tcPr>
          <w:p w14:paraId="158FCD27" w14:textId="77777777" w:rsidR="005B144C" w:rsidRPr="00B73A9F" w:rsidRDefault="005B144C" w:rsidP="00D87477">
            <w:pPr>
              <w:spacing w:after="0" w:line="240" w:lineRule="auto"/>
              <w:jc w:val="center"/>
              <w:rPr>
                <w:rFonts w:ascii="Times New Roman" w:hAnsi="Times New Roman" w:cs="Times New Roman"/>
              </w:rPr>
            </w:pPr>
            <w:r w:rsidRPr="00B73A9F">
              <w:rPr>
                <w:rFonts w:ascii="Times New Roman" w:hAnsi="Times New Roman" w:cs="Times New Roman"/>
              </w:rPr>
              <w:t>Nazwa</w:t>
            </w:r>
          </w:p>
        </w:tc>
        <w:tc>
          <w:tcPr>
            <w:tcW w:w="637" w:type="dxa"/>
            <w:gridSpan w:val="2"/>
            <w:vMerge w:val="restart"/>
            <w:shd w:val="clear" w:color="auto" w:fill="FFF2CC" w:themeFill="accent4" w:themeFillTint="33"/>
          </w:tcPr>
          <w:p w14:paraId="48BE1175" w14:textId="77777777" w:rsidR="005B144C" w:rsidRPr="00B73A9F" w:rsidRDefault="005B144C" w:rsidP="00D87477">
            <w:pPr>
              <w:spacing w:after="0" w:line="240" w:lineRule="auto"/>
              <w:jc w:val="center"/>
              <w:rPr>
                <w:rFonts w:ascii="Times New Roman" w:hAnsi="Times New Roman" w:cs="Times New Roman"/>
              </w:rPr>
            </w:pPr>
            <w:r w:rsidRPr="00B73A9F">
              <w:rPr>
                <w:rFonts w:ascii="Times New Roman" w:hAnsi="Times New Roman" w:cs="Times New Roman"/>
              </w:rPr>
              <w:t>j.m.</w:t>
            </w:r>
          </w:p>
        </w:tc>
        <w:tc>
          <w:tcPr>
            <w:tcW w:w="1701" w:type="dxa"/>
            <w:gridSpan w:val="3"/>
            <w:shd w:val="clear" w:color="auto" w:fill="FFF2CC" w:themeFill="accent4" w:themeFillTint="33"/>
          </w:tcPr>
          <w:p w14:paraId="3EB08980" w14:textId="77777777" w:rsidR="005B144C" w:rsidRPr="00B73A9F" w:rsidRDefault="005B144C" w:rsidP="00D87477">
            <w:pPr>
              <w:spacing w:after="0" w:line="240" w:lineRule="auto"/>
              <w:jc w:val="center"/>
              <w:rPr>
                <w:rFonts w:ascii="Times New Roman" w:hAnsi="Times New Roman" w:cs="Times New Roman"/>
              </w:rPr>
            </w:pPr>
            <w:r w:rsidRPr="00B73A9F">
              <w:rPr>
                <w:rFonts w:ascii="Times New Roman" w:hAnsi="Times New Roman" w:cs="Times New Roman"/>
              </w:rPr>
              <w:t>Wartość</w:t>
            </w:r>
          </w:p>
        </w:tc>
        <w:tc>
          <w:tcPr>
            <w:tcW w:w="3969" w:type="dxa"/>
            <w:vMerge w:val="restart"/>
            <w:shd w:val="clear" w:color="auto" w:fill="FFF2CC" w:themeFill="accent4" w:themeFillTint="33"/>
          </w:tcPr>
          <w:p w14:paraId="1597BEBB" w14:textId="77777777" w:rsidR="005B144C" w:rsidRPr="00B73A9F" w:rsidRDefault="005B144C" w:rsidP="00D87477">
            <w:pPr>
              <w:spacing w:after="0" w:line="240" w:lineRule="auto"/>
              <w:jc w:val="center"/>
              <w:rPr>
                <w:rFonts w:ascii="Times New Roman" w:hAnsi="Times New Roman" w:cs="Times New Roman"/>
              </w:rPr>
            </w:pPr>
            <w:r w:rsidRPr="00B73A9F">
              <w:rPr>
                <w:rFonts w:ascii="Times New Roman" w:hAnsi="Times New Roman" w:cs="Times New Roman"/>
              </w:rPr>
              <w:t>Źródło danych/sposób pomiaru</w:t>
            </w:r>
          </w:p>
        </w:tc>
      </w:tr>
      <w:tr w:rsidR="005B144C" w:rsidRPr="00B73A9F" w14:paraId="268065E9" w14:textId="77777777" w:rsidTr="00446834">
        <w:trPr>
          <w:trHeight w:val="757"/>
        </w:trPr>
        <w:tc>
          <w:tcPr>
            <w:tcW w:w="2263" w:type="dxa"/>
            <w:gridSpan w:val="2"/>
            <w:vMerge/>
            <w:shd w:val="clear" w:color="auto" w:fill="D5DCE4" w:themeFill="text2" w:themeFillTint="33"/>
          </w:tcPr>
          <w:p w14:paraId="43E45881" w14:textId="77777777" w:rsidR="005B144C" w:rsidRPr="00B73A9F" w:rsidRDefault="005B144C" w:rsidP="00D87477">
            <w:pPr>
              <w:spacing w:after="0" w:line="240" w:lineRule="auto"/>
              <w:ind w:firstLine="284"/>
              <w:rPr>
                <w:rFonts w:ascii="Times New Roman" w:hAnsi="Times New Roman" w:cs="Times New Roman"/>
                <w:b/>
              </w:rPr>
            </w:pPr>
          </w:p>
        </w:tc>
        <w:tc>
          <w:tcPr>
            <w:tcW w:w="2098" w:type="dxa"/>
            <w:gridSpan w:val="2"/>
            <w:vMerge/>
            <w:shd w:val="clear" w:color="auto" w:fill="D5DCE4" w:themeFill="text2" w:themeFillTint="33"/>
          </w:tcPr>
          <w:p w14:paraId="2A241EE9" w14:textId="77777777" w:rsidR="005B144C" w:rsidRPr="00B73A9F" w:rsidRDefault="005B144C" w:rsidP="00D87477">
            <w:pPr>
              <w:spacing w:after="0" w:line="240" w:lineRule="auto"/>
              <w:ind w:firstLine="284"/>
              <w:rPr>
                <w:rFonts w:ascii="Times New Roman" w:hAnsi="Times New Roman" w:cs="Times New Roman"/>
                <w:b/>
              </w:rPr>
            </w:pPr>
          </w:p>
        </w:tc>
        <w:tc>
          <w:tcPr>
            <w:tcW w:w="1276" w:type="dxa"/>
            <w:vMerge/>
            <w:shd w:val="clear" w:color="auto" w:fill="D5DCE4" w:themeFill="text2" w:themeFillTint="33"/>
          </w:tcPr>
          <w:p w14:paraId="46C2A683" w14:textId="77777777" w:rsidR="005B144C" w:rsidRPr="00B73A9F" w:rsidRDefault="005B144C" w:rsidP="00D87477">
            <w:pPr>
              <w:spacing w:after="0" w:line="240" w:lineRule="auto"/>
              <w:ind w:firstLine="284"/>
              <w:rPr>
                <w:rFonts w:ascii="Times New Roman" w:hAnsi="Times New Roman" w:cs="Times New Roman"/>
                <w:b/>
              </w:rPr>
            </w:pPr>
          </w:p>
        </w:tc>
        <w:tc>
          <w:tcPr>
            <w:tcW w:w="3615" w:type="dxa"/>
            <w:gridSpan w:val="5"/>
            <w:vMerge/>
            <w:shd w:val="clear" w:color="auto" w:fill="D5DCE4" w:themeFill="text2" w:themeFillTint="33"/>
          </w:tcPr>
          <w:p w14:paraId="347ACF93" w14:textId="77777777" w:rsidR="005B144C" w:rsidRPr="00B73A9F" w:rsidRDefault="005B144C" w:rsidP="00D87477">
            <w:pPr>
              <w:spacing w:after="0" w:line="240" w:lineRule="auto"/>
              <w:ind w:firstLine="284"/>
              <w:rPr>
                <w:rFonts w:ascii="Times New Roman" w:hAnsi="Times New Roman" w:cs="Times New Roman"/>
                <w:b/>
              </w:rPr>
            </w:pPr>
          </w:p>
        </w:tc>
        <w:tc>
          <w:tcPr>
            <w:tcW w:w="637" w:type="dxa"/>
            <w:gridSpan w:val="2"/>
            <w:vMerge/>
            <w:shd w:val="clear" w:color="auto" w:fill="D5DCE4" w:themeFill="text2" w:themeFillTint="33"/>
          </w:tcPr>
          <w:p w14:paraId="667A0807" w14:textId="77777777" w:rsidR="005B144C" w:rsidRPr="00B73A9F" w:rsidRDefault="005B144C" w:rsidP="00D87477">
            <w:pPr>
              <w:spacing w:after="0" w:line="240" w:lineRule="auto"/>
              <w:ind w:firstLine="284"/>
              <w:rPr>
                <w:rFonts w:ascii="Times New Roman" w:hAnsi="Times New Roman" w:cs="Times New Roman"/>
                <w:b/>
              </w:rPr>
            </w:pPr>
          </w:p>
        </w:tc>
        <w:tc>
          <w:tcPr>
            <w:tcW w:w="877" w:type="dxa"/>
            <w:gridSpan w:val="2"/>
            <w:shd w:val="clear" w:color="auto" w:fill="FFF2CC" w:themeFill="accent4" w:themeFillTint="33"/>
          </w:tcPr>
          <w:p w14:paraId="7292D546" w14:textId="77777777" w:rsidR="005B144C" w:rsidRPr="00B73A9F" w:rsidRDefault="005B144C" w:rsidP="00D87477">
            <w:pPr>
              <w:spacing w:after="0" w:line="240" w:lineRule="auto"/>
              <w:jc w:val="center"/>
              <w:rPr>
                <w:rFonts w:ascii="Times New Roman" w:hAnsi="Times New Roman" w:cs="Times New Roman"/>
              </w:rPr>
            </w:pPr>
            <w:r w:rsidRPr="00B73A9F">
              <w:rPr>
                <w:rFonts w:ascii="Times New Roman" w:hAnsi="Times New Roman" w:cs="Times New Roman"/>
              </w:rPr>
              <w:t>Początkowa 2013 r.</w:t>
            </w:r>
          </w:p>
        </w:tc>
        <w:tc>
          <w:tcPr>
            <w:tcW w:w="824" w:type="dxa"/>
            <w:shd w:val="clear" w:color="auto" w:fill="FFF2CC" w:themeFill="accent4" w:themeFillTint="33"/>
          </w:tcPr>
          <w:p w14:paraId="060CCB61" w14:textId="77777777" w:rsidR="005B144C" w:rsidRPr="00B73A9F" w:rsidRDefault="005B144C" w:rsidP="00D87477">
            <w:pPr>
              <w:spacing w:after="0" w:line="240" w:lineRule="auto"/>
              <w:jc w:val="center"/>
              <w:rPr>
                <w:rFonts w:ascii="Times New Roman" w:hAnsi="Times New Roman" w:cs="Times New Roman"/>
              </w:rPr>
            </w:pPr>
            <w:r w:rsidRPr="00B73A9F">
              <w:rPr>
                <w:rFonts w:ascii="Times New Roman" w:hAnsi="Times New Roman" w:cs="Times New Roman"/>
              </w:rPr>
              <w:t>Końcowa 2022 r.</w:t>
            </w:r>
          </w:p>
        </w:tc>
        <w:tc>
          <w:tcPr>
            <w:tcW w:w="3969" w:type="dxa"/>
            <w:vMerge/>
            <w:shd w:val="clear" w:color="auto" w:fill="D5DCE4" w:themeFill="text2" w:themeFillTint="33"/>
          </w:tcPr>
          <w:p w14:paraId="33E2FFE9" w14:textId="77777777" w:rsidR="005B144C" w:rsidRPr="00B73A9F" w:rsidRDefault="005B144C" w:rsidP="00D87477">
            <w:pPr>
              <w:spacing w:after="0" w:line="240" w:lineRule="auto"/>
              <w:ind w:firstLine="284"/>
              <w:rPr>
                <w:rFonts w:ascii="Times New Roman" w:hAnsi="Times New Roman" w:cs="Times New Roman"/>
                <w:b/>
              </w:rPr>
            </w:pPr>
          </w:p>
        </w:tc>
      </w:tr>
      <w:tr w:rsidR="004E2170" w:rsidRPr="00B73A9F" w14:paraId="25E6B617" w14:textId="77777777" w:rsidTr="00446834">
        <w:trPr>
          <w:trHeight w:val="435"/>
        </w:trPr>
        <w:tc>
          <w:tcPr>
            <w:tcW w:w="817" w:type="dxa"/>
            <w:vMerge w:val="restart"/>
          </w:tcPr>
          <w:p w14:paraId="26D27470" w14:textId="77777777" w:rsidR="004E2170" w:rsidRPr="00B73A9F" w:rsidRDefault="004E2170" w:rsidP="00D87477">
            <w:pPr>
              <w:spacing w:after="0" w:line="240" w:lineRule="auto"/>
              <w:rPr>
                <w:rFonts w:ascii="Times New Roman" w:hAnsi="Times New Roman" w:cs="Times New Roman"/>
              </w:rPr>
            </w:pPr>
            <w:r w:rsidRPr="00B73A9F">
              <w:rPr>
                <w:rFonts w:ascii="Times New Roman" w:hAnsi="Times New Roman" w:cs="Times New Roman"/>
              </w:rPr>
              <w:t>3.2.1</w:t>
            </w:r>
          </w:p>
        </w:tc>
        <w:tc>
          <w:tcPr>
            <w:tcW w:w="1446" w:type="dxa"/>
            <w:vMerge w:val="restart"/>
            <w:textDirection w:val="btLr"/>
          </w:tcPr>
          <w:p w14:paraId="72C9A987" w14:textId="77777777" w:rsidR="004E2170" w:rsidRPr="00B73A9F" w:rsidRDefault="004E2170" w:rsidP="00D87477">
            <w:pPr>
              <w:spacing w:after="0" w:line="240" w:lineRule="auto"/>
              <w:ind w:left="113" w:right="113"/>
              <w:rPr>
                <w:rFonts w:ascii="Times New Roman" w:hAnsi="Times New Roman" w:cs="Times New Roman"/>
              </w:rPr>
            </w:pPr>
            <w:r w:rsidRPr="00B73A9F">
              <w:rPr>
                <w:rFonts w:ascii="Times New Roman" w:hAnsi="Times New Roman" w:cs="Times New Roman"/>
              </w:rPr>
              <w:t>Realizacja i promocja działań związanych z  zachowaniem dziedzictwa lokalnego oraz promocja obszaru objętego LSR</w:t>
            </w:r>
          </w:p>
        </w:tc>
        <w:tc>
          <w:tcPr>
            <w:tcW w:w="2098" w:type="dxa"/>
            <w:gridSpan w:val="2"/>
          </w:tcPr>
          <w:p w14:paraId="3D798CC4" w14:textId="77777777" w:rsidR="004E2170" w:rsidRPr="00B73A9F" w:rsidRDefault="004E2170" w:rsidP="00D87477">
            <w:pPr>
              <w:spacing w:after="0" w:line="240" w:lineRule="auto"/>
              <w:rPr>
                <w:rFonts w:ascii="Times New Roman" w:hAnsi="Times New Roman" w:cs="Times New Roman"/>
              </w:rPr>
            </w:pPr>
            <w:r w:rsidRPr="00B73A9F">
              <w:rPr>
                <w:rFonts w:ascii="Times New Roman" w:hAnsi="Times New Roman" w:cs="Times New Roman"/>
              </w:rPr>
              <w:t xml:space="preserve">Osoby fizyczne, </w:t>
            </w:r>
          </w:p>
          <w:p w14:paraId="7B1A0441" w14:textId="77777777" w:rsidR="004E2170" w:rsidRPr="00B73A9F" w:rsidRDefault="004E2170" w:rsidP="00D87477">
            <w:pPr>
              <w:spacing w:after="0" w:line="240" w:lineRule="auto"/>
              <w:rPr>
                <w:rFonts w:ascii="Times New Roman" w:hAnsi="Times New Roman" w:cs="Times New Roman"/>
              </w:rPr>
            </w:pPr>
            <w:r w:rsidRPr="00B73A9F">
              <w:rPr>
                <w:rFonts w:ascii="Times New Roman" w:hAnsi="Times New Roman" w:cs="Times New Roman"/>
              </w:rPr>
              <w:t>Przedsiębiorcy</w:t>
            </w:r>
          </w:p>
          <w:p w14:paraId="302235A3" w14:textId="77777777" w:rsidR="004E2170" w:rsidRPr="00B73A9F" w:rsidRDefault="004E2170" w:rsidP="00D87477">
            <w:pPr>
              <w:spacing w:after="0" w:line="240" w:lineRule="auto"/>
              <w:rPr>
                <w:rFonts w:ascii="Times New Roman" w:hAnsi="Times New Roman" w:cs="Times New Roman"/>
              </w:rPr>
            </w:pPr>
            <w:r w:rsidRPr="00B73A9F">
              <w:rPr>
                <w:rFonts w:ascii="Times New Roman" w:hAnsi="Times New Roman" w:cs="Times New Roman"/>
              </w:rPr>
              <w:t>Grupy defaworyzowane, Turyści</w:t>
            </w:r>
          </w:p>
        </w:tc>
        <w:tc>
          <w:tcPr>
            <w:tcW w:w="1276" w:type="dxa"/>
          </w:tcPr>
          <w:p w14:paraId="2B708A27" w14:textId="77777777" w:rsidR="004E2170" w:rsidRPr="00B73A9F" w:rsidRDefault="004E2170" w:rsidP="00D87477">
            <w:pPr>
              <w:spacing w:after="0" w:line="240" w:lineRule="auto"/>
              <w:rPr>
                <w:rFonts w:ascii="Times New Roman" w:hAnsi="Times New Roman" w:cs="Times New Roman"/>
              </w:rPr>
            </w:pPr>
            <w:r w:rsidRPr="00B73A9F">
              <w:rPr>
                <w:rFonts w:ascii="Times New Roman" w:hAnsi="Times New Roman" w:cs="Times New Roman"/>
              </w:rPr>
              <w:t>projekt współpracy</w:t>
            </w:r>
          </w:p>
        </w:tc>
        <w:tc>
          <w:tcPr>
            <w:tcW w:w="3615" w:type="dxa"/>
            <w:gridSpan w:val="5"/>
          </w:tcPr>
          <w:p w14:paraId="1770CF24" w14:textId="49410E54" w:rsidR="004E2170" w:rsidRPr="00B73A9F" w:rsidRDefault="004E2170" w:rsidP="00D87477">
            <w:pPr>
              <w:spacing w:after="0" w:line="240" w:lineRule="auto"/>
              <w:rPr>
                <w:rFonts w:ascii="Times New Roman" w:hAnsi="Times New Roman" w:cs="Times New Roman"/>
              </w:rPr>
            </w:pPr>
            <w:r w:rsidRPr="00B73A9F">
              <w:rPr>
                <w:rFonts w:ascii="Times New Roman" w:hAnsi="Times New Roman" w:cs="Times New Roman"/>
              </w:rPr>
              <w:t>1</w:t>
            </w:r>
            <w:r w:rsidRPr="002624F7">
              <w:rPr>
                <w:rFonts w:ascii="Times New Roman" w:hAnsi="Times New Roman" w:cs="Times New Roman"/>
              </w:rPr>
              <w:t>. Liczba zrealizowanych projektów współpracy</w:t>
            </w:r>
          </w:p>
        </w:tc>
        <w:tc>
          <w:tcPr>
            <w:tcW w:w="637" w:type="dxa"/>
            <w:gridSpan w:val="2"/>
          </w:tcPr>
          <w:p w14:paraId="5DC74ACE" w14:textId="77777777" w:rsidR="004E2170" w:rsidRPr="00B73A9F" w:rsidRDefault="004E2170" w:rsidP="00D87477">
            <w:pPr>
              <w:spacing w:after="0" w:line="240" w:lineRule="auto"/>
              <w:rPr>
                <w:rFonts w:ascii="Times New Roman" w:hAnsi="Times New Roman" w:cs="Times New Roman"/>
              </w:rPr>
            </w:pPr>
            <w:r w:rsidRPr="00B73A9F">
              <w:rPr>
                <w:rFonts w:ascii="Times New Roman" w:hAnsi="Times New Roman" w:cs="Times New Roman"/>
              </w:rPr>
              <w:t>szt.</w:t>
            </w:r>
          </w:p>
        </w:tc>
        <w:tc>
          <w:tcPr>
            <w:tcW w:w="877" w:type="dxa"/>
            <w:gridSpan w:val="2"/>
          </w:tcPr>
          <w:p w14:paraId="418D998D" w14:textId="77777777" w:rsidR="004E2170" w:rsidRPr="00B73A9F" w:rsidRDefault="004E2170" w:rsidP="00D87477">
            <w:pPr>
              <w:spacing w:after="0" w:line="240" w:lineRule="auto"/>
              <w:ind w:firstLine="284"/>
              <w:rPr>
                <w:rFonts w:ascii="Times New Roman" w:hAnsi="Times New Roman" w:cs="Times New Roman"/>
              </w:rPr>
            </w:pPr>
            <w:r w:rsidRPr="00B73A9F">
              <w:rPr>
                <w:rFonts w:ascii="Times New Roman" w:hAnsi="Times New Roman" w:cs="Times New Roman"/>
              </w:rPr>
              <w:t>0</w:t>
            </w:r>
          </w:p>
        </w:tc>
        <w:tc>
          <w:tcPr>
            <w:tcW w:w="824" w:type="dxa"/>
          </w:tcPr>
          <w:p w14:paraId="70489275" w14:textId="77777777" w:rsidR="004E2170" w:rsidRPr="00B73A9F" w:rsidRDefault="004E2170" w:rsidP="00D87477">
            <w:pPr>
              <w:spacing w:after="0" w:line="240" w:lineRule="auto"/>
              <w:jc w:val="center"/>
              <w:rPr>
                <w:rFonts w:ascii="Times New Roman" w:hAnsi="Times New Roman" w:cs="Times New Roman"/>
              </w:rPr>
            </w:pPr>
            <w:r w:rsidRPr="00B73A9F">
              <w:rPr>
                <w:rFonts w:ascii="Times New Roman" w:hAnsi="Times New Roman" w:cs="Times New Roman"/>
              </w:rPr>
              <w:t>2</w:t>
            </w:r>
          </w:p>
        </w:tc>
        <w:tc>
          <w:tcPr>
            <w:tcW w:w="3969" w:type="dxa"/>
          </w:tcPr>
          <w:p w14:paraId="2B278359" w14:textId="5B438B3A" w:rsidR="004E2170" w:rsidRPr="00A613AC" w:rsidRDefault="004E2170" w:rsidP="00D87477">
            <w:pPr>
              <w:spacing w:after="0" w:line="240" w:lineRule="auto"/>
              <w:rPr>
                <w:rFonts w:ascii="Times New Roman" w:hAnsi="Times New Roman" w:cs="Times New Roman"/>
              </w:rPr>
            </w:pPr>
            <w:r w:rsidRPr="00FE7466">
              <w:rPr>
                <w:rFonts w:ascii="Times New Roman" w:hAnsi="Times New Roman" w:cs="Times New Roman"/>
              </w:rPr>
              <w:t>Dane własne LGD</w:t>
            </w:r>
          </w:p>
        </w:tc>
      </w:tr>
      <w:tr w:rsidR="004E2170" w:rsidRPr="00B73A9F" w14:paraId="470ACAB0" w14:textId="77777777" w:rsidTr="00446834">
        <w:trPr>
          <w:trHeight w:val="64"/>
        </w:trPr>
        <w:tc>
          <w:tcPr>
            <w:tcW w:w="817" w:type="dxa"/>
            <w:vMerge/>
          </w:tcPr>
          <w:p w14:paraId="1EE45225" w14:textId="77777777" w:rsidR="004E2170" w:rsidRPr="00B73A9F" w:rsidRDefault="004E2170" w:rsidP="00D87477">
            <w:pPr>
              <w:spacing w:after="0" w:line="240" w:lineRule="auto"/>
              <w:rPr>
                <w:rFonts w:ascii="Times New Roman" w:hAnsi="Times New Roman" w:cs="Times New Roman"/>
              </w:rPr>
            </w:pPr>
          </w:p>
        </w:tc>
        <w:tc>
          <w:tcPr>
            <w:tcW w:w="1446" w:type="dxa"/>
            <w:vMerge/>
          </w:tcPr>
          <w:p w14:paraId="38301B5A" w14:textId="77777777" w:rsidR="004E2170" w:rsidRPr="00B73A9F" w:rsidRDefault="004E2170" w:rsidP="00D87477">
            <w:pPr>
              <w:spacing w:after="0" w:line="240" w:lineRule="auto"/>
              <w:jc w:val="both"/>
              <w:rPr>
                <w:rFonts w:ascii="Times New Roman" w:hAnsi="Times New Roman" w:cs="Times New Roman"/>
              </w:rPr>
            </w:pPr>
          </w:p>
        </w:tc>
        <w:tc>
          <w:tcPr>
            <w:tcW w:w="2098" w:type="dxa"/>
            <w:gridSpan w:val="2"/>
          </w:tcPr>
          <w:p w14:paraId="2896113B" w14:textId="77777777" w:rsidR="004E2170" w:rsidRPr="00B73A9F" w:rsidRDefault="004E2170" w:rsidP="00D87477">
            <w:pPr>
              <w:spacing w:after="0" w:line="240" w:lineRule="auto"/>
              <w:rPr>
                <w:rFonts w:ascii="Times New Roman" w:hAnsi="Times New Roman" w:cs="Times New Roman"/>
              </w:rPr>
            </w:pPr>
            <w:r w:rsidRPr="00B73A9F">
              <w:rPr>
                <w:rFonts w:ascii="Times New Roman" w:hAnsi="Times New Roman" w:cs="Times New Roman"/>
              </w:rPr>
              <w:t>LGD</w:t>
            </w:r>
          </w:p>
        </w:tc>
        <w:tc>
          <w:tcPr>
            <w:tcW w:w="1276" w:type="dxa"/>
          </w:tcPr>
          <w:p w14:paraId="201FCD7E" w14:textId="77777777" w:rsidR="004E2170" w:rsidRPr="00B73A9F" w:rsidRDefault="004E2170" w:rsidP="00D87477">
            <w:pPr>
              <w:spacing w:after="0" w:line="240" w:lineRule="auto"/>
              <w:rPr>
                <w:rFonts w:ascii="Times New Roman" w:hAnsi="Times New Roman" w:cs="Times New Roman"/>
              </w:rPr>
            </w:pPr>
            <w:r w:rsidRPr="00B73A9F">
              <w:rPr>
                <w:rFonts w:ascii="Times New Roman" w:hAnsi="Times New Roman" w:cs="Times New Roman"/>
              </w:rPr>
              <w:t>projekt współpracy</w:t>
            </w:r>
          </w:p>
        </w:tc>
        <w:tc>
          <w:tcPr>
            <w:tcW w:w="3615" w:type="dxa"/>
            <w:gridSpan w:val="5"/>
          </w:tcPr>
          <w:p w14:paraId="7F1B1211" w14:textId="27928A3F" w:rsidR="004E2170" w:rsidRPr="00B73A9F" w:rsidRDefault="004E2170" w:rsidP="00D87477">
            <w:pPr>
              <w:spacing w:after="0" w:line="240" w:lineRule="auto"/>
              <w:rPr>
                <w:rFonts w:ascii="Times New Roman" w:hAnsi="Times New Roman" w:cs="Times New Roman"/>
              </w:rPr>
            </w:pPr>
            <w:r w:rsidRPr="00B73A9F">
              <w:rPr>
                <w:rFonts w:ascii="Times New Roman" w:hAnsi="Times New Roman" w:cs="Times New Roman"/>
              </w:rPr>
              <w:t>2.  Liczba LGD uczestniczących w projektach współpracy</w:t>
            </w:r>
            <w:r>
              <w:rPr>
                <w:rFonts w:ascii="Times New Roman" w:hAnsi="Times New Roman" w:cs="Times New Roman"/>
              </w:rPr>
              <w:t xml:space="preserve"> </w:t>
            </w:r>
          </w:p>
        </w:tc>
        <w:tc>
          <w:tcPr>
            <w:tcW w:w="637" w:type="dxa"/>
            <w:gridSpan w:val="2"/>
          </w:tcPr>
          <w:p w14:paraId="4C911853" w14:textId="77777777" w:rsidR="004E2170" w:rsidRPr="00B73A9F" w:rsidRDefault="004E2170" w:rsidP="00D87477">
            <w:pPr>
              <w:spacing w:after="0" w:line="240" w:lineRule="auto"/>
              <w:rPr>
                <w:rFonts w:ascii="Times New Roman" w:hAnsi="Times New Roman" w:cs="Times New Roman"/>
              </w:rPr>
            </w:pPr>
            <w:r w:rsidRPr="00B73A9F">
              <w:rPr>
                <w:rFonts w:ascii="Times New Roman" w:hAnsi="Times New Roman" w:cs="Times New Roman"/>
              </w:rPr>
              <w:t>szt.</w:t>
            </w:r>
          </w:p>
        </w:tc>
        <w:tc>
          <w:tcPr>
            <w:tcW w:w="877" w:type="dxa"/>
            <w:gridSpan w:val="2"/>
          </w:tcPr>
          <w:p w14:paraId="755F159F" w14:textId="77777777" w:rsidR="004E2170" w:rsidRPr="00B73A9F" w:rsidRDefault="004E2170" w:rsidP="00D87477">
            <w:pPr>
              <w:spacing w:after="0" w:line="240" w:lineRule="auto"/>
              <w:ind w:firstLine="284"/>
              <w:rPr>
                <w:rFonts w:ascii="Times New Roman" w:hAnsi="Times New Roman" w:cs="Times New Roman"/>
              </w:rPr>
            </w:pPr>
            <w:r w:rsidRPr="00B73A9F">
              <w:rPr>
                <w:rFonts w:ascii="Times New Roman" w:hAnsi="Times New Roman" w:cs="Times New Roman"/>
              </w:rPr>
              <w:t>0</w:t>
            </w:r>
          </w:p>
        </w:tc>
        <w:tc>
          <w:tcPr>
            <w:tcW w:w="824" w:type="dxa"/>
          </w:tcPr>
          <w:p w14:paraId="5BCD5D0F" w14:textId="09BD93F7" w:rsidR="004E2170" w:rsidRPr="004C09BE" w:rsidRDefault="004E2170" w:rsidP="004E0B43">
            <w:pPr>
              <w:spacing w:after="0" w:line="240" w:lineRule="auto"/>
              <w:jc w:val="center"/>
              <w:rPr>
                <w:rFonts w:ascii="Times New Roman" w:hAnsi="Times New Roman" w:cs="Times New Roman"/>
              </w:rPr>
            </w:pPr>
            <w:r>
              <w:rPr>
                <w:rFonts w:ascii="Times New Roman" w:hAnsi="Times New Roman" w:cs="Times New Roman"/>
              </w:rPr>
              <w:t>23</w:t>
            </w:r>
          </w:p>
        </w:tc>
        <w:tc>
          <w:tcPr>
            <w:tcW w:w="3969" w:type="dxa"/>
          </w:tcPr>
          <w:p w14:paraId="707802A8" w14:textId="77777777" w:rsidR="004E2170" w:rsidRPr="00B73A9F" w:rsidRDefault="004E2170" w:rsidP="00D87477">
            <w:pPr>
              <w:spacing w:after="0" w:line="240" w:lineRule="auto"/>
              <w:rPr>
                <w:rFonts w:ascii="Times New Roman" w:hAnsi="Times New Roman" w:cs="Times New Roman"/>
              </w:rPr>
            </w:pPr>
            <w:r w:rsidRPr="00B73A9F">
              <w:rPr>
                <w:rFonts w:ascii="Times New Roman" w:hAnsi="Times New Roman" w:cs="Times New Roman"/>
              </w:rPr>
              <w:t>Sprawozdanie z realizacji LSR</w:t>
            </w:r>
          </w:p>
        </w:tc>
      </w:tr>
      <w:tr w:rsidR="004E2170" w:rsidRPr="00B73A9F" w14:paraId="7986380E" w14:textId="77777777" w:rsidTr="00446834">
        <w:trPr>
          <w:trHeight w:val="1514"/>
        </w:trPr>
        <w:tc>
          <w:tcPr>
            <w:tcW w:w="817" w:type="dxa"/>
            <w:vMerge/>
          </w:tcPr>
          <w:p w14:paraId="040E8BE5" w14:textId="77777777" w:rsidR="004E2170" w:rsidRPr="00B73A9F" w:rsidRDefault="004E2170" w:rsidP="00D87477">
            <w:pPr>
              <w:spacing w:after="0" w:line="240" w:lineRule="auto"/>
              <w:rPr>
                <w:rFonts w:ascii="Times New Roman" w:hAnsi="Times New Roman" w:cs="Times New Roman"/>
              </w:rPr>
            </w:pPr>
          </w:p>
        </w:tc>
        <w:tc>
          <w:tcPr>
            <w:tcW w:w="1446" w:type="dxa"/>
            <w:vMerge/>
          </w:tcPr>
          <w:p w14:paraId="3D198E62" w14:textId="77777777" w:rsidR="004E2170" w:rsidRPr="00B73A9F" w:rsidRDefault="004E2170" w:rsidP="00D87477">
            <w:pPr>
              <w:spacing w:after="0" w:line="240" w:lineRule="auto"/>
              <w:jc w:val="both"/>
              <w:rPr>
                <w:rFonts w:ascii="Times New Roman" w:hAnsi="Times New Roman" w:cs="Times New Roman"/>
              </w:rPr>
            </w:pPr>
          </w:p>
        </w:tc>
        <w:tc>
          <w:tcPr>
            <w:tcW w:w="2098" w:type="dxa"/>
            <w:gridSpan w:val="2"/>
          </w:tcPr>
          <w:p w14:paraId="1878164D" w14:textId="1E77F3EA" w:rsidR="004E2170" w:rsidRPr="00B73A9F" w:rsidRDefault="004E2170" w:rsidP="00D87477">
            <w:pPr>
              <w:spacing w:after="0" w:line="240" w:lineRule="auto"/>
              <w:rPr>
                <w:rFonts w:ascii="Times New Roman" w:hAnsi="Times New Roman" w:cs="Times New Roman"/>
              </w:rPr>
            </w:pPr>
            <w:r>
              <w:rPr>
                <w:rFonts w:ascii="Times New Roman" w:hAnsi="Times New Roman" w:cs="Times New Roman"/>
              </w:rPr>
              <w:t>M</w:t>
            </w:r>
            <w:r w:rsidRPr="00B73A9F">
              <w:rPr>
                <w:rFonts w:ascii="Times New Roman" w:hAnsi="Times New Roman" w:cs="Times New Roman"/>
              </w:rPr>
              <w:t>ieszkańcy L</w:t>
            </w:r>
            <w:r>
              <w:rPr>
                <w:rFonts w:ascii="Times New Roman" w:hAnsi="Times New Roman" w:cs="Times New Roman"/>
              </w:rPr>
              <w:t>SR</w:t>
            </w:r>
            <w:r w:rsidRPr="00B73A9F">
              <w:rPr>
                <w:rFonts w:ascii="Times New Roman" w:hAnsi="Times New Roman" w:cs="Times New Roman"/>
              </w:rPr>
              <w:t>, osoby fizyczne, rolnicy, przedsiębiorcy, sołtysi, wolontariusze, grupy defaworyzowane (osoby -24, 45+), organizacje pozarządowe, grupy nieformalne, szkoły, kościoły i związki wyznaniowe, JST</w:t>
            </w:r>
          </w:p>
        </w:tc>
        <w:tc>
          <w:tcPr>
            <w:tcW w:w="1276" w:type="dxa"/>
          </w:tcPr>
          <w:p w14:paraId="51FC5380" w14:textId="77777777" w:rsidR="004E2170" w:rsidRPr="00B73A9F" w:rsidRDefault="004E2170" w:rsidP="00D87477">
            <w:pPr>
              <w:spacing w:after="0" w:line="240" w:lineRule="auto"/>
              <w:rPr>
                <w:rFonts w:ascii="Times New Roman" w:hAnsi="Times New Roman" w:cs="Times New Roman"/>
              </w:rPr>
            </w:pPr>
            <w:r w:rsidRPr="00B73A9F">
              <w:rPr>
                <w:rFonts w:ascii="Times New Roman" w:hAnsi="Times New Roman" w:cs="Times New Roman"/>
              </w:rPr>
              <w:t>operacja własna</w:t>
            </w:r>
          </w:p>
        </w:tc>
        <w:tc>
          <w:tcPr>
            <w:tcW w:w="3615" w:type="dxa"/>
            <w:gridSpan w:val="5"/>
          </w:tcPr>
          <w:p w14:paraId="581C32EF" w14:textId="57249270" w:rsidR="004E2170" w:rsidRPr="004E0B43" w:rsidRDefault="004E2170" w:rsidP="00D87477">
            <w:pPr>
              <w:spacing w:after="0" w:line="240" w:lineRule="auto"/>
              <w:rPr>
                <w:rFonts w:ascii="Times New Roman" w:hAnsi="Times New Roman" w:cs="Times New Roman"/>
              </w:rPr>
            </w:pPr>
            <w:r w:rsidRPr="004E0B43">
              <w:rPr>
                <w:rFonts w:ascii="Times New Roman" w:hAnsi="Times New Roman" w:cs="Times New Roman"/>
              </w:rPr>
              <w:t>3. Liczba wydanych numerów bezpłatnej gazety/ wydawnictwa dot. obszaru LSR</w:t>
            </w:r>
          </w:p>
        </w:tc>
        <w:tc>
          <w:tcPr>
            <w:tcW w:w="637" w:type="dxa"/>
            <w:gridSpan w:val="2"/>
          </w:tcPr>
          <w:p w14:paraId="4CDAE812" w14:textId="77777777" w:rsidR="004E2170" w:rsidRPr="004E0B43" w:rsidRDefault="004E2170" w:rsidP="00D87477">
            <w:pPr>
              <w:spacing w:after="0" w:line="240" w:lineRule="auto"/>
              <w:rPr>
                <w:rFonts w:ascii="Times New Roman" w:hAnsi="Times New Roman" w:cs="Times New Roman"/>
              </w:rPr>
            </w:pPr>
            <w:r w:rsidRPr="004E0B43">
              <w:rPr>
                <w:rFonts w:ascii="Times New Roman" w:hAnsi="Times New Roman" w:cs="Times New Roman"/>
              </w:rPr>
              <w:t>szt.</w:t>
            </w:r>
          </w:p>
        </w:tc>
        <w:tc>
          <w:tcPr>
            <w:tcW w:w="877" w:type="dxa"/>
            <w:gridSpan w:val="2"/>
          </w:tcPr>
          <w:p w14:paraId="0505CDF0" w14:textId="77777777" w:rsidR="004E2170" w:rsidRPr="004E0B43" w:rsidRDefault="004E2170" w:rsidP="00D87477">
            <w:pPr>
              <w:spacing w:after="0" w:line="240" w:lineRule="auto"/>
              <w:ind w:firstLine="284"/>
              <w:rPr>
                <w:rFonts w:ascii="Times New Roman" w:hAnsi="Times New Roman" w:cs="Times New Roman"/>
              </w:rPr>
            </w:pPr>
            <w:r w:rsidRPr="004E0B43">
              <w:rPr>
                <w:rFonts w:ascii="Times New Roman" w:hAnsi="Times New Roman" w:cs="Times New Roman"/>
              </w:rPr>
              <w:t>0</w:t>
            </w:r>
          </w:p>
        </w:tc>
        <w:tc>
          <w:tcPr>
            <w:tcW w:w="824" w:type="dxa"/>
          </w:tcPr>
          <w:p w14:paraId="4ABA2A08" w14:textId="02F80583" w:rsidR="004E2170" w:rsidRPr="004E0B43" w:rsidRDefault="004E2170" w:rsidP="00B642E5">
            <w:pPr>
              <w:spacing w:after="0" w:line="240" w:lineRule="auto"/>
              <w:jc w:val="center"/>
              <w:rPr>
                <w:rFonts w:ascii="Times New Roman" w:hAnsi="Times New Roman" w:cs="Times New Roman"/>
              </w:rPr>
            </w:pPr>
            <w:r w:rsidRPr="004E0B43">
              <w:rPr>
                <w:rFonts w:ascii="Times New Roman" w:hAnsi="Times New Roman" w:cs="Times New Roman"/>
              </w:rPr>
              <w:t>5 / 1</w:t>
            </w:r>
          </w:p>
        </w:tc>
        <w:tc>
          <w:tcPr>
            <w:tcW w:w="3969" w:type="dxa"/>
          </w:tcPr>
          <w:p w14:paraId="62EB576F" w14:textId="77777777" w:rsidR="004E2170" w:rsidRPr="004E0B43" w:rsidRDefault="004E2170" w:rsidP="00D87477">
            <w:pPr>
              <w:spacing w:after="0" w:line="240" w:lineRule="auto"/>
              <w:rPr>
                <w:rFonts w:ascii="Times New Roman" w:hAnsi="Times New Roman" w:cs="Times New Roman"/>
              </w:rPr>
            </w:pPr>
            <w:r w:rsidRPr="004E0B43">
              <w:rPr>
                <w:rFonts w:ascii="Times New Roman" w:hAnsi="Times New Roman" w:cs="Times New Roman"/>
              </w:rPr>
              <w:t>Sprawozdanie z realizacji LSR</w:t>
            </w:r>
          </w:p>
        </w:tc>
      </w:tr>
      <w:tr w:rsidR="004E2170" w:rsidRPr="00B73A9F" w14:paraId="0B5D774C" w14:textId="77777777" w:rsidTr="00446834">
        <w:trPr>
          <w:trHeight w:val="1514"/>
        </w:trPr>
        <w:tc>
          <w:tcPr>
            <w:tcW w:w="817" w:type="dxa"/>
            <w:vMerge/>
          </w:tcPr>
          <w:p w14:paraId="1E5247A0" w14:textId="77777777" w:rsidR="004E2170" w:rsidRPr="00B73A9F" w:rsidRDefault="004E2170" w:rsidP="00D87477">
            <w:pPr>
              <w:spacing w:after="0" w:line="240" w:lineRule="auto"/>
              <w:rPr>
                <w:rFonts w:ascii="Times New Roman" w:hAnsi="Times New Roman" w:cs="Times New Roman"/>
              </w:rPr>
            </w:pPr>
          </w:p>
        </w:tc>
        <w:tc>
          <w:tcPr>
            <w:tcW w:w="1446" w:type="dxa"/>
            <w:vMerge/>
          </w:tcPr>
          <w:p w14:paraId="559281D1" w14:textId="77777777" w:rsidR="004E2170" w:rsidRPr="00B73A9F" w:rsidRDefault="004E2170" w:rsidP="00D87477">
            <w:pPr>
              <w:spacing w:after="0" w:line="240" w:lineRule="auto"/>
              <w:jc w:val="both"/>
              <w:rPr>
                <w:rFonts w:ascii="Times New Roman" w:hAnsi="Times New Roman" w:cs="Times New Roman"/>
              </w:rPr>
            </w:pPr>
          </w:p>
        </w:tc>
        <w:tc>
          <w:tcPr>
            <w:tcW w:w="2098" w:type="dxa"/>
            <w:gridSpan w:val="2"/>
          </w:tcPr>
          <w:p w14:paraId="708B0DB5" w14:textId="6674E181" w:rsidR="004E2170" w:rsidRPr="00A46D3F" w:rsidRDefault="004E2170" w:rsidP="00C1397D">
            <w:pPr>
              <w:spacing w:after="0" w:line="240" w:lineRule="auto"/>
              <w:rPr>
                <w:rFonts w:ascii="Times New Roman" w:hAnsi="Times New Roman" w:cs="Times New Roman"/>
              </w:rPr>
            </w:pPr>
            <w:r w:rsidRPr="00A46D3F">
              <w:rPr>
                <w:rFonts w:ascii="Times New Roman" w:hAnsi="Times New Roman" w:cs="Times New Roman"/>
              </w:rPr>
              <w:t>JST</w:t>
            </w:r>
          </w:p>
        </w:tc>
        <w:tc>
          <w:tcPr>
            <w:tcW w:w="1276" w:type="dxa"/>
          </w:tcPr>
          <w:p w14:paraId="2199D057" w14:textId="1BB652E0" w:rsidR="004E2170" w:rsidRPr="00A46D3F" w:rsidRDefault="004E2170" w:rsidP="00D87477">
            <w:pPr>
              <w:spacing w:after="0" w:line="240" w:lineRule="auto"/>
              <w:rPr>
                <w:rFonts w:ascii="Times New Roman" w:hAnsi="Times New Roman" w:cs="Times New Roman"/>
              </w:rPr>
            </w:pPr>
            <w:r w:rsidRPr="00A46D3F">
              <w:rPr>
                <w:rFonts w:ascii="Times New Roman" w:hAnsi="Times New Roman" w:cs="Times New Roman"/>
              </w:rPr>
              <w:t>konkurs</w:t>
            </w:r>
          </w:p>
        </w:tc>
        <w:tc>
          <w:tcPr>
            <w:tcW w:w="3615" w:type="dxa"/>
            <w:gridSpan w:val="5"/>
          </w:tcPr>
          <w:p w14:paraId="24DA6F8D" w14:textId="6F4CFC54" w:rsidR="004E2170" w:rsidRPr="00A46D3F" w:rsidRDefault="004E2170" w:rsidP="00D87477">
            <w:pPr>
              <w:spacing w:after="0" w:line="240" w:lineRule="auto"/>
              <w:rPr>
                <w:rFonts w:ascii="Times New Roman" w:hAnsi="Times New Roman" w:cs="Times New Roman"/>
              </w:rPr>
            </w:pPr>
            <w:r w:rsidRPr="00A46D3F">
              <w:rPr>
                <w:rFonts w:ascii="Times New Roman" w:hAnsi="Times New Roman" w:cs="Times New Roman"/>
              </w:rPr>
              <w:t>4. Liczba operacji obejmujących działania związane z zachowaniem dziedzictwa lokalnego</w:t>
            </w:r>
          </w:p>
        </w:tc>
        <w:tc>
          <w:tcPr>
            <w:tcW w:w="637" w:type="dxa"/>
            <w:gridSpan w:val="2"/>
          </w:tcPr>
          <w:p w14:paraId="6AF634CF" w14:textId="506BB398" w:rsidR="004E2170" w:rsidRPr="00A46D3F" w:rsidRDefault="00847A11" w:rsidP="00D87477">
            <w:pPr>
              <w:spacing w:after="0" w:line="240" w:lineRule="auto"/>
              <w:rPr>
                <w:rFonts w:ascii="Times New Roman" w:hAnsi="Times New Roman" w:cs="Times New Roman"/>
              </w:rPr>
            </w:pPr>
            <w:r w:rsidRPr="00A46D3F">
              <w:rPr>
                <w:rFonts w:ascii="Times New Roman" w:hAnsi="Times New Roman" w:cs="Times New Roman"/>
              </w:rPr>
              <w:t>szt.</w:t>
            </w:r>
          </w:p>
        </w:tc>
        <w:tc>
          <w:tcPr>
            <w:tcW w:w="877" w:type="dxa"/>
            <w:gridSpan w:val="2"/>
          </w:tcPr>
          <w:p w14:paraId="0254D912" w14:textId="1475FB1A" w:rsidR="004E2170" w:rsidRPr="00A46D3F" w:rsidRDefault="00CF1CA5" w:rsidP="00D87477">
            <w:pPr>
              <w:spacing w:after="0" w:line="240" w:lineRule="auto"/>
              <w:ind w:firstLine="284"/>
              <w:rPr>
                <w:rFonts w:ascii="Times New Roman" w:hAnsi="Times New Roman" w:cs="Times New Roman"/>
              </w:rPr>
            </w:pPr>
            <w:r w:rsidRPr="00A46D3F">
              <w:rPr>
                <w:rFonts w:ascii="Times New Roman" w:hAnsi="Times New Roman" w:cs="Times New Roman"/>
              </w:rPr>
              <w:t>0</w:t>
            </w:r>
          </w:p>
        </w:tc>
        <w:tc>
          <w:tcPr>
            <w:tcW w:w="824" w:type="dxa"/>
          </w:tcPr>
          <w:p w14:paraId="0C18425C" w14:textId="0D2EC90C" w:rsidR="004E2170" w:rsidRPr="00A46D3F" w:rsidRDefault="00CF1CA5" w:rsidP="00B642E5">
            <w:pPr>
              <w:spacing w:after="0" w:line="240" w:lineRule="auto"/>
              <w:jc w:val="center"/>
              <w:rPr>
                <w:rFonts w:ascii="Times New Roman" w:hAnsi="Times New Roman" w:cs="Times New Roman"/>
              </w:rPr>
            </w:pPr>
            <w:r w:rsidRPr="00A46D3F">
              <w:rPr>
                <w:rFonts w:ascii="Times New Roman" w:hAnsi="Times New Roman" w:cs="Times New Roman"/>
              </w:rPr>
              <w:t>1</w:t>
            </w:r>
          </w:p>
        </w:tc>
        <w:tc>
          <w:tcPr>
            <w:tcW w:w="3969" w:type="dxa"/>
          </w:tcPr>
          <w:p w14:paraId="19B68D75" w14:textId="0A2C55D5" w:rsidR="004E2170" w:rsidRPr="00A46D3F" w:rsidRDefault="00CF1CA5" w:rsidP="00D87477">
            <w:pPr>
              <w:spacing w:after="0" w:line="240" w:lineRule="auto"/>
              <w:rPr>
                <w:rFonts w:ascii="Times New Roman" w:hAnsi="Times New Roman" w:cs="Times New Roman"/>
                <w:b/>
                <w:bCs/>
              </w:rPr>
            </w:pPr>
            <w:r w:rsidRPr="00A46D3F">
              <w:rPr>
                <w:rFonts w:ascii="Times New Roman" w:hAnsi="Times New Roman" w:cs="Times New Roman"/>
              </w:rPr>
              <w:t>Dane własne LGD</w:t>
            </w:r>
            <w:r w:rsidR="001A375F" w:rsidRPr="00A46D3F">
              <w:rPr>
                <w:rFonts w:ascii="Times New Roman" w:hAnsi="Times New Roman" w:cs="Times New Roman"/>
              </w:rPr>
              <w:t xml:space="preserve">  dane przekazane przez beneficjentów</w:t>
            </w:r>
          </w:p>
        </w:tc>
      </w:tr>
    </w:tbl>
    <w:p w14:paraId="103B4306" w14:textId="6FDC6DED" w:rsidR="00E56FFE" w:rsidRPr="00B73A9F" w:rsidRDefault="00E56FFE" w:rsidP="00E56FFE">
      <w:pPr>
        <w:spacing w:after="0"/>
        <w:rPr>
          <w:rFonts w:ascii="Times New Roman" w:hAnsi="Times New Roman" w:cs="Times New Roman"/>
          <w:i/>
          <w:spacing w:val="2"/>
        </w:rPr>
      </w:pPr>
      <w:r w:rsidRPr="00E56FFE">
        <w:rPr>
          <w:rFonts w:ascii="Times New Roman" w:eastAsia="Calibri" w:hAnsi="Times New Roman" w:cs="Times New Roman"/>
          <w:bCs/>
          <w:i/>
          <w:lang w:eastAsia="pl-PL"/>
        </w:rPr>
        <w:t>Źródło: Opracowanie własne</w:t>
      </w:r>
      <w:r>
        <w:rPr>
          <w:rFonts w:ascii="Times New Roman" w:eastAsia="Calibri" w:hAnsi="Times New Roman" w:cs="Times New Roman"/>
          <w:b/>
          <w:bCs/>
          <w:lang w:eastAsia="pl-PL"/>
        </w:rPr>
        <w:t xml:space="preserve"> </w:t>
      </w:r>
      <w:r>
        <w:rPr>
          <w:rFonts w:ascii="Times New Roman" w:hAnsi="Times New Roman" w:cs="Times New Roman"/>
          <w:i/>
          <w:spacing w:val="2"/>
        </w:rPr>
        <w:t>na podstawie P</w:t>
      </w:r>
      <w:r w:rsidRPr="00B73A9F">
        <w:rPr>
          <w:rFonts w:ascii="Times New Roman" w:hAnsi="Times New Roman" w:cs="Times New Roman"/>
          <w:i/>
          <w:spacing w:val="2"/>
        </w:rPr>
        <w:t>odręcznik</w:t>
      </w:r>
      <w:r>
        <w:rPr>
          <w:rFonts w:ascii="Times New Roman" w:hAnsi="Times New Roman" w:cs="Times New Roman"/>
          <w:i/>
          <w:spacing w:val="2"/>
        </w:rPr>
        <w:t>a</w:t>
      </w:r>
      <w:r w:rsidRPr="00B73A9F">
        <w:rPr>
          <w:rFonts w:ascii="Times New Roman" w:hAnsi="Times New Roman" w:cs="Times New Roman"/>
          <w:i/>
          <w:spacing w:val="2"/>
        </w:rPr>
        <w:t xml:space="preserve"> dla Lokalnych Grup Działania w zakresie opracowania Lokalnych Strategii Rozwoju na lata 2014-2020</w:t>
      </w:r>
    </w:p>
    <w:p w14:paraId="2D215F28" w14:textId="7F89C840" w:rsidR="00F95DAD" w:rsidRPr="00B73A9F" w:rsidRDefault="00F95DAD" w:rsidP="00B73A9F">
      <w:pPr>
        <w:autoSpaceDE w:val="0"/>
        <w:autoSpaceDN w:val="0"/>
        <w:adjustRightInd w:val="0"/>
        <w:spacing w:after="0" w:line="240" w:lineRule="auto"/>
        <w:rPr>
          <w:rFonts w:ascii="Times New Roman" w:eastAsia="Calibri" w:hAnsi="Times New Roman" w:cs="Times New Roman"/>
          <w:b/>
          <w:bCs/>
          <w:lang w:eastAsia="pl-PL"/>
        </w:rPr>
      </w:pPr>
    </w:p>
    <w:p w14:paraId="4E3DF78B" w14:textId="65F72839" w:rsidR="00640C7A" w:rsidRPr="005358B6" w:rsidRDefault="00640C7A" w:rsidP="00B73A9F">
      <w:pPr>
        <w:autoSpaceDE w:val="0"/>
        <w:autoSpaceDN w:val="0"/>
        <w:adjustRightInd w:val="0"/>
        <w:spacing w:after="0" w:line="240" w:lineRule="auto"/>
        <w:rPr>
          <w:rFonts w:ascii="Times New Roman" w:eastAsia="Calibri" w:hAnsi="Times New Roman" w:cs="Times New Roman"/>
          <w:b/>
          <w:bCs/>
          <w:lang w:eastAsia="pl-PL"/>
        </w:rPr>
      </w:pPr>
      <w:r w:rsidRPr="005358B6">
        <w:rPr>
          <w:rFonts w:ascii="Times New Roman" w:eastAsia="Calibri" w:hAnsi="Times New Roman" w:cs="Times New Roman"/>
          <w:b/>
          <w:bCs/>
          <w:lang w:eastAsia="pl-PL"/>
        </w:rPr>
        <w:t>Projekty współpracy</w:t>
      </w:r>
      <w:r w:rsidR="00E56FFE" w:rsidRPr="005358B6">
        <w:rPr>
          <w:rFonts w:ascii="Times New Roman" w:eastAsia="Calibri" w:hAnsi="Times New Roman" w:cs="Times New Roman"/>
          <w:b/>
          <w:bCs/>
          <w:lang w:eastAsia="pl-PL"/>
        </w:rPr>
        <w:t>:</w:t>
      </w:r>
      <w:r w:rsidRPr="005358B6">
        <w:rPr>
          <w:rFonts w:ascii="Times New Roman" w:eastAsia="Calibri" w:hAnsi="Times New Roman" w:cs="Times New Roman"/>
          <w:b/>
          <w:bCs/>
          <w:lang w:eastAsia="pl-PL"/>
        </w:rPr>
        <w:t xml:space="preserve"> LGD planuje realizacje jednego projektu międzynarodowego i jednego regionalnego w ranach PROW na lata 2014-2020 i określiło szczegółowo cele i wskaźniki LSR jakie te projekty będą realizować. </w:t>
      </w:r>
    </w:p>
    <w:p w14:paraId="2F62E84F" w14:textId="77777777" w:rsidR="007D71C9" w:rsidRPr="00B73A9F" w:rsidRDefault="007D71C9" w:rsidP="00B73A9F">
      <w:pPr>
        <w:autoSpaceDE w:val="0"/>
        <w:autoSpaceDN w:val="0"/>
        <w:adjustRightInd w:val="0"/>
        <w:spacing w:after="0" w:line="240" w:lineRule="auto"/>
        <w:rPr>
          <w:rFonts w:ascii="Times New Roman" w:hAnsi="Times New Roman" w:cs="Times New Roman"/>
        </w:rPr>
      </w:pPr>
    </w:p>
    <w:p w14:paraId="01D18506" w14:textId="77777777" w:rsidR="005B6B14" w:rsidRDefault="005B6B14" w:rsidP="00B73A9F">
      <w:pPr>
        <w:autoSpaceDE w:val="0"/>
        <w:autoSpaceDN w:val="0"/>
        <w:adjustRightInd w:val="0"/>
        <w:spacing w:after="0" w:line="240" w:lineRule="auto"/>
        <w:rPr>
          <w:rFonts w:ascii="Times New Roman" w:eastAsia="Calibri" w:hAnsi="Times New Roman" w:cs="Times New Roman"/>
          <w:bCs/>
          <w:lang w:eastAsia="pl-PL"/>
        </w:rPr>
      </w:pPr>
    </w:p>
    <w:p w14:paraId="5DE8DC7F" w14:textId="77777777" w:rsidR="005B6B14" w:rsidRDefault="005B6B14" w:rsidP="00B73A9F">
      <w:pPr>
        <w:autoSpaceDE w:val="0"/>
        <w:autoSpaceDN w:val="0"/>
        <w:adjustRightInd w:val="0"/>
        <w:spacing w:after="0" w:line="240" w:lineRule="auto"/>
        <w:rPr>
          <w:rFonts w:ascii="Times New Roman" w:eastAsia="Calibri" w:hAnsi="Times New Roman" w:cs="Times New Roman"/>
          <w:bCs/>
          <w:lang w:eastAsia="pl-PL"/>
        </w:rPr>
      </w:pPr>
    </w:p>
    <w:p w14:paraId="0076DADF" w14:textId="0F15102D" w:rsidR="005B144C" w:rsidRPr="00B73A9F" w:rsidRDefault="005357B3" w:rsidP="00B73A9F">
      <w:pPr>
        <w:autoSpaceDE w:val="0"/>
        <w:autoSpaceDN w:val="0"/>
        <w:adjustRightInd w:val="0"/>
        <w:spacing w:after="0" w:line="240" w:lineRule="auto"/>
        <w:rPr>
          <w:rFonts w:ascii="Times New Roman" w:eastAsia="Calibri" w:hAnsi="Times New Roman" w:cs="Times New Roman"/>
          <w:bCs/>
          <w:lang w:eastAsia="pl-PL"/>
        </w:rPr>
      </w:pPr>
      <w:r w:rsidRPr="00B73A9F">
        <w:rPr>
          <w:rFonts w:ascii="Times New Roman" w:eastAsia="Calibri" w:hAnsi="Times New Roman" w:cs="Times New Roman"/>
          <w:bCs/>
          <w:lang w:eastAsia="pl-PL"/>
        </w:rPr>
        <w:t>Tabela 1</w:t>
      </w:r>
      <w:r w:rsidR="00E56FFE">
        <w:rPr>
          <w:rFonts w:ascii="Times New Roman" w:eastAsia="Calibri" w:hAnsi="Times New Roman" w:cs="Times New Roman"/>
          <w:bCs/>
          <w:lang w:eastAsia="pl-PL"/>
        </w:rPr>
        <w:t>4.</w:t>
      </w:r>
      <w:r w:rsidRPr="00B73A9F">
        <w:rPr>
          <w:rFonts w:ascii="Times New Roman" w:eastAsia="Calibri" w:hAnsi="Times New Roman" w:cs="Times New Roman"/>
          <w:bCs/>
          <w:lang w:eastAsia="pl-PL"/>
        </w:rPr>
        <w:t xml:space="preserve">  Z</w:t>
      </w:r>
      <w:r w:rsidR="005B144C" w:rsidRPr="00B73A9F">
        <w:rPr>
          <w:rFonts w:ascii="Times New Roman" w:eastAsia="Calibri" w:hAnsi="Times New Roman" w:cs="Times New Roman"/>
          <w:bCs/>
          <w:lang w:eastAsia="pl-PL"/>
        </w:rPr>
        <w:t>akresy, cele i wsk</w:t>
      </w:r>
      <w:r w:rsidR="007D71C9" w:rsidRPr="00B73A9F">
        <w:rPr>
          <w:rFonts w:ascii="Times New Roman" w:eastAsia="Calibri" w:hAnsi="Times New Roman" w:cs="Times New Roman"/>
          <w:bCs/>
          <w:lang w:eastAsia="pl-PL"/>
        </w:rPr>
        <w:t>aźniki projektów współpracy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5132"/>
        <w:gridCol w:w="3516"/>
      </w:tblGrid>
      <w:tr w:rsidR="00EC20CD" w:rsidRPr="00B73A9F" w14:paraId="0BB72F17" w14:textId="77777777" w:rsidTr="00841FAF">
        <w:tc>
          <w:tcPr>
            <w:tcW w:w="534" w:type="dxa"/>
            <w:shd w:val="clear" w:color="auto" w:fill="FFC000"/>
          </w:tcPr>
          <w:p w14:paraId="6AB74B04" w14:textId="77777777" w:rsidR="005B144C" w:rsidRPr="00B73A9F" w:rsidRDefault="005B144C" w:rsidP="00B73A9F">
            <w:pPr>
              <w:autoSpaceDE w:val="0"/>
              <w:autoSpaceDN w:val="0"/>
              <w:adjustRightInd w:val="0"/>
              <w:spacing w:after="0" w:line="240" w:lineRule="auto"/>
              <w:rPr>
                <w:rFonts w:ascii="Times New Roman" w:eastAsia="Calibri" w:hAnsi="Times New Roman" w:cs="Times New Roman"/>
                <w:b/>
                <w:bCs/>
                <w:lang w:eastAsia="pl-PL"/>
              </w:rPr>
            </w:pPr>
            <w:r w:rsidRPr="00B73A9F">
              <w:rPr>
                <w:rFonts w:ascii="Times New Roman" w:eastAsia="Calibri" w:hAnsi="Times New Roman" w:cs="Times New Roman"/>
                <w:b/>
                <w:bCs/>
                <w:lang w:eastAsia="pl-PL"/>
              </w:rPr>
              <w:t>LP</w:t>
            </w:r>
          </w:p>
        </w:tc>
        <w:tc>
          <w:tcPr>
            <w:tcW w:w="5811" w:type="dxa"/>
            <w:shd w:val="clear" w:color="auto" w:fill="FFC000"/>
          </w:tcPr>
          <w:p w14:paraId="14C5C687" w14:textId="77777777" w:rsidR="005B144C" w:rsidRPr="00B73A9F" w:rsidRDefault="005B144C" w:rsidP="00B73A9F">
            <w:pPr>
              <w:autoSpaceDE w:val="0"/>
              <w:autoSpaceDN w:val="0"/>
              <w:adjustRightInd w:val="0"/>
              <w:spacing w:after="0" w:line="240" w:lineRule="auto"/>
              <w:rPr>
                <w:rFonts w:ascii="Times New Roman" w:eastAsia="Calibri" w:hAnsi="Times New Roman" w:cs="Times New Roman"/>
                <w:b/>
                <w:bCs/>
                <w:lang w:eastAsia="pl-PL"/>
              </w:rPr>
            </w:pPr>
            <w:r w:rsidRPr="00B73A9F">
              <w:rPr>
                <w:rFonts w:ascii="Times New Roman" w:eastAsia="Calibri" w:hAnsi="Times New Roman" w:cs="Times New Roman"/>
                <w:b/>
                <w:bCs/>
                <w:lang w:eastAsia="pl-PL"/>
              </w:rPr>
              <w:t>Zakres projektu współpracy</w:t>
            </w:r>
          </w:p>
        </w:tc>
        <w:tc>
          <w:tcPr>
            <w:tcW w:w="5132" w:type="dxa"/>
            <w:shd w:val="clear" w:color="auto" w:fill="FFC000"/>
          </w:tcPr>
          <w:p w14:paraId="025DE178" w14:textId="77777777" w:rsidR="005B144C" w:rsidRPr="00B73A9F" w:rsidRDefault="005B144C" w:rsidP="00B73A9F">
            <w:pPr>
              <w:autoSpaceDE w:val="0"/>
              <w:autoSpaceDN w:val="0"/>
              <w:adjustRightInd w:val="0"/>
              <w:spacing w:after="0" w:line="240" w:lineRule="auto"/>
              <w:rPr>
                <w:rFonts w:ascii="Times New Roman" w:eastAsia="Calibri" w:hAnsi="Times New Roman" w:cs="Times New Roman"/>
                <w:b/>
                <w:bCs/>
                <w:lang w:eastAsia="pl-PL"/>
              </w:rPr>
            </w:pPr>
            <w:r w:rsidRPr="00B73A9F">
              <w:rPr>
                <w:rFonts w:ascii="Times New Roman" w:eastAsia="Calibri" w:hAnsi="Times New Roman" w:cs="Times New Roman"/>
                <w:b/>
                <w:bCs/>
                <w:lang w:eastAsia="pl-PL"/>
              </w:rPr>
              <w:t>Cel projektu współpracy</w:t>
            </w:r>
          </w:p>
        </w:tc>
        <w:tc>
          <w:tcPr>
            <w:tcW w:w="3516" w:type="dxa"/>
            <w:shd w:val="clear" w:color="auto" w:fill="FFC000"/>
          </w:tcPr>
          <w:p w14:paraId="669F6373" w14:textId="77777777" w:rsidR="005B144C" w:rsidRPr="00B73A9F" w:rsidRDefault="005B144C" w:rsidP="00B73A9F">
            <w:pPr>
              <w:autoSpaceDE w:val="0"/>
              <w:autoSpaceDN w:val="0"/>
              <w:adjustRightInd w:val="0"/>
              <w:spacing w:after="0" w:line="240" w:lineRule="auto"/>
              <w:rPr>
                <w:rFonts w:ascii="Times New Roman" w:eastAsia="Calibri" w:hAnsi="Times New Roman" w:cs="Times New Roman"/>
                <w:b/>
                <w:bCs/>
                <w:lang w:eastAsia="pl-PL"/>
              </w:rPr>
            </w:pPr>
            <w:r w:rsidRPr="00B73A9F">
              <w:rPr>
                <w:rFonts w:ascii="Times New Roman" w:eastAsia="Calibri" w:hAnsi="Times New Roman" w:cs="Times New Roman"/>
                <w:b/>
                <w:bCs/>
                <w:lang w:eastAsia="pl-PL"/>
              </w:rPr>
              <w:t>wskaźniki</w:t>
            </w:r>
          </w:p>
        </w:tc>
      </w:tr>
      <w:tr w:rsidR="00EC20CD" w:rsidRPr="00B73A9F" w14:paraId="7CF52700" w14:textId="77777777" w:rsidTr="00841FAF">
        <w:tc>
          <w:tcPr>
            <w:tcW w:w="534" w:type="dxa"/>
          </w:tcPr>
          <w:p w14:paraId="0D963696" w14:textId="77777777" w:rsidR="005B144C" w:rsidRPr="00B73A9F" w:rsidRDefault="005B144C" w:rsidP="00B73A9F">
            <w:pPr>
              <w:autoSpaceDE w:val="0"/>
              <w:autoSpaceDN w:val="0"/>
              <w:adjustRightInd w:val="0"/>
              <w:spacing w:after="0" w:line="240" w:lineRule="auto"/>
              <w:rPr>
                <w:rFonts w:ascii="Times New Roman" w:eastAsia="Calibri" w:hAnsi="Times New Roman" w:cs="Times New Roman"/>
                <w:b/>
                <w:bCs/>
                <w:lang w:eastAsia="pl-PL"/>
              </w:rPr>
            </w:pPr>
            <w:r w:rsidRPr="00B73A9F">
              <w:rPr>
                <w:rFonts w:ascii="Times New Roman" w:eastAsia="Calibri" w:hAnsi="Times New Roman" w:cs="Times New Roman"/>
                <w:b/>
                <w:bCs/>
                <w:lang w:eastAsia="pl-PL"/>
              </w:rPr>
              <w:t>1</w:t>
            </w:r>
          </w:p>
        </w:tc>
        <w:tc>
          <w:tcPr>
            <w:tcW w:w="5811" w:type="dxa"/>
          </w:tcPr>
          <w:p w14:paraId="56B8D8EE" w14:textId="3792205B" w:rsidR="005B144C" w:rsidRPr="00B73A9F" w:rsidRDefault="005B144C" w:rsidP="00B73A9F">
            <w:pPr>
              <w:autoSpaceDE w:val="0"/>
              <w:autoSpaceDN w:val="0"/>
              <w:adjustRightInd w:val="0"/>
              <w:spacing w:after="0" w:line="240" w:lineRule="auto"/>
              <w:jc w:val="both"/>
              <w:rPr>
                <w:rFonts w:ascii="Times New Roman" w:eastAsia="Calibri" w:hAnsi="Times New Roman" w:cs="Times New Roman"/>
                <w:b/>
                <w:bCs/>
                <w:lang w:eastAsia="pl-PL"/>
              </w:rPr>
            </w:pPr>
            <w:r w:rsidRPr="00B73A9F">
              <w:rPr>
                <w:rFonts w:ascii="Times New Roman" w:eastAsia="Calibri" w:hAnsi="Times New Roman" w:cs="Times New Roman"/>
                <w:b/>
                <w:bCs/>
                <w:lang w:eastAsia="pl-PL"/>
              </w:rPr>
              <w:t xml:space="preserve">Młodzieżowa Akademia Komunikacji </w:t>
            </w:r>
            <w:r w:rsidRPr="00B73A9F">
              <w:rPr>
                <w:rFonts w:ascii="Times New Roman" w:eastAsia="Calibri" w:hAnsi="Times New Roman" w:cs="Times New Roman"/>
                <w:bCs/>
                <w:lang w:eastAsia="pl-PL"/>
              </w:rPr>
              <w:t xml:space="preserve">to międzynarodowy projekt, w którym beneficjentami jest młodzież uczestnicząca  w warsztatach dziennikarskich. Tematy warsztatów są </w:t>
            </w:r>
            <w:r w:rsidR="007D71C9" w:rsidRPr="00B73A9F">
              <w:rPr>
                <w:rFonts w:ascii="Times New Roman" w:eastAsia="Calibri" w:hAnsi="Times New Roman" w:cs="Times New Roman"/>
                <w:bCs/>
                <w:lang w:eastAsia="pl-PL"/>
              </w:rPr>
              <w:br/>
            </w:r>
            <w:r w:rsidRPr="00B73A9F">
              <w:rPr>
                <w:rFonts w:ascii="Times New Roman" w:eastAsia="Calibri" w:hAnsi="Times New Roman" w:cs="Times New Roman"/>
                <w:bCs/>
                <w:lang w:eastAsia="pl-PL"/>
              </w:rPr>
              <w:t>z zakresu filmu, dziennikarstwa radiowego, reportażu. Zostaną wykorzystane nowoczesne urządzenia</w:t>
            </w:r>
            <w:r w:rsidR="00D92C88">
              <w:rPr>
                <w:rFonts w:ascii="Times New Roman" w:eastAsia="Calibri" w:hAnsi="Times New Roman" w:cs="Times New Roman"/>
                <w:bCs/>
                <w:lang w:eastAsia="pl-PL"/>
              </w:rPr>
              <w:t xml:space="preserve"> (smart</w:t>
            </w:r>
            <w:r w:rsidRPr="00B73A9F">
              <w:rPr>
                <w:rFonts w:ascii="Times New Roman" w:eastAsia="Calibri" w:hAnsi="Times New Roman" w:cs="Times New Roman"/>
                <w:bCs/>
                <w:lang w:eastAsia="pl-PL"/>
              </w:rPr>
              <w:t xml:space="preserve">fony, tablety), aplikacje i Internet. Młodzież będzie uczestniczyć </w:t>
            </w:r>
            <w:r w:rsidR="007D71C9" w:rsidRPr="00B73A9F">
              <w:rPr>
                <w:rFonts w:ascii="Times New Roman" w:eastAsia="Calibri" w:hAnsi="Times New Roman" w:cs="Times New Roman"/>
                <w:bCs/>
                <w:lang w:eastAsia="pl-PL"/>
              </w:rPr>
              <w:br/>
            </w:r>
            <w:r w:rsidRPr="00B73A9F">
              <w:rPr>
                <w:rFonts w:ascii="Times New Roman" w:eastAsia="Calibri" w:hAnsi="Times New Roman" w:cs="Times New Roman"/>
                <w:bCs/>
                <w:lang w:eastAsia="pl-PL"/>
              </w:rPr>
              <w:t xml:space="preserve">w wydarzeniach kulturalnych, turystycznych, historycznych </w:t>
            </w:r>
            <w:r w:rsidR="007D71C9" w:rsidRPr="00B73A9F">
              <w:rPr>
                <w:rFonts w:ascii="Times New Roman" w:eastAsia="Calibri" w:hAnsi="Times New Roman" w:cs="Times New Roman"/>
                <w:bCs/>
                <w:lang w:eastAsia="pl-PL"/>
              </w:rPr>
              <w:br/>
            </w:r>
            <w:r w:rsidRPr="00B73A9F">
              <w:rPr>
                <w:rFonts w:ascii="Times New Roman" w:eastAsia="Calibri" w:hAnsi="Times New Roman" w:cs="Times New Roman"/>
                <w:bCs/>
                <w:lang w:eastAsia="pl-PL"/>
              </w:rPr>
              <w:t>i relacjonować te wydarzenia za pomocą różnych form przekazu.</w:t>
            </w:r>
          </w:p>
        </w:tc>
        <w:tc>
          <w:tcPr>
            <w:tcW w:w="5132" w:type="dxa"/>
          </w:tcPr>
          <w:p w14:paraId="0C670465" w14:textId="653C2D90" w:rsidR="005B144C" w:rsidRPr="00B73A9F" w:rsidRDefault="005B144C" w:rsidP="00B73A9F">
            <w:pPr>
              <w:autoSpaceDE w:val="0"/>
              <w:autoSpaceDN w:val="0"/>
              <w:adjustRightInd w:val="0"/>
              <w:spacing w:after="0" w:line="240" w:lineRule="auto"/>
              <w:jc w:val="both"/>
              <w:rPr>
                <w:rFonts w:ascii="Times New Roman" w:eastAsia="Calibri" w:hAnsi="Times New Roman" w:cs="Times New Roman"/>
                <w:bCs/>
                <w:lang w:eastAsia="pl-PL"/>
              </w:rPr>
            </w:pPr>
            <w:r w:rsidRPr="00B73A9F">
              <w:rPr>
                <w:rFonts w:ascii="Times New Roman" w:eastAsia="Calibri" w:hAnsi="Times New Roman" w:cs="Times New Roman"/>
                <w:bCs/>
                <w:lang w:eastAsia="pl-PL"/>
              </w:rPr>
              <w:t xml:space="preserve">Wzrost innowacyjności i efektywności gospodarowania wspieranie </w:t>
            </w:r>
            <w:r w:rsidR="00D92C88">
              <w:rPr>
                <w:rFonts w:ascii="Times New Roman" w:eastAsia="Calibri" w:hAnsi="Times New Roman" w:cs="Times New Roman"/>
                <w:bCs/>
                <w:lang w:eastAsia="pl-PL"/>
              </w:rPr>
              <w:t xml:space="preserve">transferu wiedzy, kompetencji i </w:t>
            </w:r>
            <w:r w:rsidRPr="00B73A9F">
              <w:rPr>
                <w:rFonts w:ascii="Times New Roman" w:eastAsia="Calibri" w:hAnsi="Times New Roman" w:cs="Times New Roman"/>
                <w:bCs/>
                <w:lang w:eastAsia="pl-PL"/>
              </w:rPr>
              <w:t>umiejętności. Wzmacnianie dialogu międzykulturowego i między etnicznego poprzez budowanie postaw otwartości i tolerancji wśród młodych ludzi. Włączenie młodzieży z mniejszymi szansami we wspólne inicjatywy, promowanie międzynarodowej współpracy młodzieży z wykorzystaniem nowoczesnych technologii. Promowanie zainteresowania młodzieży edukacją ekologiczną, historia, tradycją, kulturą.</w:t>
            </w:r>
          </w:p>
        </w:tc>
        <w:tc>
          <w:tcPr>
            <w:tcW w:w="3516" w:type="dxa"/>
          </w:tcPr>
          <w:p w14:paraId="672059AD" w14:textId="64DA1A28" w:rsidR="005B144C" w:rsidRPr="00064696" w:rsidRDefault="005B144C" w:rsidP="00B73A9F">
            <w:pPr>
              <w:autoSpaceDE w:val="0"/>
              <w:autoSpaceDN w:val="0"/>
              <w:adjustRightInd w:val="0"/>
              <w:spacing w:after="0" w:line="240" w:lineRule="auto"/>
              <w:rPr>
                <w:rFonts w:ascii="Times New Roman" w:hAnsi="Times New Roman" w:cs="Times New Roman"/>
              </w:rPr>
            </w:pPr>
            <w:r w:rsidRPr="00064696">
              <w:rPr>
                <w:rFonts w:ascii="Times New Roman" w:eastAsia="Calibri" w:hAnsi="Times New Roman" w:cs="Times New Roman"/>
                <w:b/>
                <w:bCs/>
                <w:lang w:eastAsia="pl-PL"/>
              </w:rPr>
              <w:t>Wskaźnik produktu</w:t>
            </w:r>
            <w:r w:rsidR="00B37F29" w:rsidRPr="00064696">
              <w:rPr>
                <w:rFonts w:ascii="Times New Roman" w:eastAsia="Calibri" w:hAnsi="Times New Roman" w:cs="Times New Roman"/>
                <w:b/>
                <w:bCs/>
                <w:lang w:eastAsia="pl-PL"/>
              </w:rPr>
              <w:t>:</w:t>
            </w:r>
            <w:r w:rsidR="00B37F29" w:rsidRPr="00064696">
              <w:rPr>
                <w:rFonts w:ascii="Times New Roman" w:hAnsi="Times New Roman" w:cs="Times New Roman"/>
              </w:rPr>
              <w:t xml:space="preserve"> Liczba LGD uczestniczących w projektach współpracy – </w:t>
            </w:r>
            <w:r w:rsidR="0086742B" w:rsidRPr="004E0B43">
              <w:rPr>
                <w:rFonts w:ascii="Times New Roman" w:hAnsi="Times New Roman" w:cs="Times New Roman"/>
              </w:rPr>
              <w:t>11</w:t>
            </w:r>
            <w:r w:rsidR="00B37F29" w:rsidRPr="004E0B43">
              <w:rPr>
                <w:rFonts w:ascii="Times New Roman" w:hAnsi="Times New Roman" w:cs="Times New Roman"/>
              </w:rPr>
              <w:t>,</w:t>
            </w:r>
          </w:p>
          <w:p w14:paraId="235E6CE9" w14:textId="65E1977B" w:rsidR="00B37F29" w:rsidRPr="00064696" w:rsidRDefault="001A326D" w:rsidP="00B73A9F">
            <w:pPr>
              <w:autoSpaceDE w:val="0"/>
              <w:autoSpaceDN w:val="0"/>
              <w:adjustRightInd w:val="0"/>
              <w:spacing w:after="0" w:line="240" w:lineRule="auto"/>
              <w:rPr>
                <w:rFonts w:ascii="Times New Roman" w:hAnsi="Times New Roman" w:cs="Times New Roman"/>
              </w:rPr>
            </w:pPr>
            <w:r w:rsidRPr="001A326D">
              <w:rPr>
                <w:rFonts w:ascii="Times New Roman" w:hAnsi="Times New Roman" w:cs="Times New Roman"/>
              </w:rPr>
              <w:t>Liczba zrealizowanych projektów współpracy</w:t>
            </w:r>
            <w:r w:rsidR="00B37F29" w:rsidRPr="00064696">
              <w:rPr>
                <w:rFonts w:ascii="Times New Roman" w:hAnsi="Times New Roman" w:cs="Times New Roman"/>
              </w:rPr>
              <w:t xml:space="preserve"> – 1.</w:t>
            </w:r>
          </w:p>
          <w:p w14:paraId="6AA33C84" w14:textId="77777777" w:rsidR="00841FAF" w:rsidRPr="00064696" w:rsidRDefault="00841FAF" w:rsidP="00B73A9F">
            <w:pPr>
              <w:autoSpaceDE w:val="0"/>
              <w:autoSpaceDN w:val="0"/>
              <w:adjustRightInd w:val="0"/>
              <w:spacing w:after="0" w:line="240" w:lineRule="auto"/>
              <w:rPr>
                <w:rFonts w:ascii="Times New Roman" w:eastAsia="Calibri" w:hAnsi="Times New Roman" w:cs="Times New Roman"/>
                <w:b/>
                <w:bCs/>
                <w:lang w:eastAsia="pl-PL"/>
              </w:rPr>
            </w:pPr>
          </w:p>
          <w:p w14:paraId="1E3D6B00" w14:textId="77777777" w:rsidR="005B144C" w:rsidRPr="00064696" w:rsidRDefault="005B144C" w:rsidP="00841FAF">
            <w:pPr>
              <w:autoSpaceDE w:val="0"/>
              <w:autoSpaceDN w:val="0"/>
              <w:adjustRightInd w:val="0"/>
              <w:spacing w:after="0" w:line="240" w:lineRule="auto"/>
              <w:rPr>
                <w:rFonts w:ascii="Times New Roman" w:eastAsia="Calibri" w:hAnsi="Times New Roman" w:cs="Times New Roman"/>
                <w:b/>
                <w:bCs/>
                <w:lang w:eastAsia="pl-PL"/>
              </w:rPr>
            </w:pPr>
            <w:r w:rsidRPr="00064696">
              <w:rPr>
                <w:rFonts w:ascii="Times New Roman" w:eastAsia="Calibri" w:hAnsi="Times New Roman" w:cs="Times New Roman"/>
                <w:b/>
                <w:bCs/>
                <w:lang w:eastAsia="pl-PL"/>
              </w:rPr>
              <w:t>Wskaźnik rezultatu</w:t>
            </w:r>
            <w:r w:rsidR="00841FAF" w:rsidRPr="00064696">
              <w:rPr>
                <w:rFonts w:ascii="Times New Roman" w:eastAsia="Calibri" w:hAnsi="Times New Roman" w:cs="Times New Roman"/>
                <w:b/>
                <w:bCs/>
                <w:lang w:eastAsia="pl-PL"/>
              </w:rPr>
              <w:t>:</w:t>
            </w:r>
          </w:p>
          <w:p w14:paraId="5F1D2A85" w14:textId="7B35645D" w:rsidR="00841FAF" w:rsidRPr="00064696" w:rsidRDefault="008E5135" w:rsidP="00841FAF">
            <w:pPr>
              <w:autoSpaceDE w:val="0"/>
              <w:autoSpaceDN w:val="0"/>
              <w:adjustRightInd w:val="0"/>
              <w:spacing w:after="0" w:line="240" w:lineRule="auto"/>
              <w:rPr>
                <w:rFonts w:ascii="Times New Roman" w:eastAsia="Calibri" w:hAnsi="Times New Roman" w:cs="Times New Roman"/>
                <w:b/>
                <w:bCs/>
                <w:lang w:eastAsia="pl-PL"/>
              </w:rPr>
            </w:pPr>
            <w:r w:rsidRPr="008E5135">
              <w:rPr>
                <w:rFonts w:ascii="Times New Roman" w:hAnsi="Times New Roman" w:cs="Times New Roman"/>
              </w:rPr>
              <w:t>Liczba projektów współpracy skierowanych do grup docelowych</w:t>
            </w:r>
            <w:r w:rsidR="00841FAF" w:rsidRPr="00064696">
              <w:rPr>
                <w:rFonts w:ascii="Times New Roman" w:hAnsi="Times New Roman" w:cs="Times New Roman"/>
              </w:rPr>
              <w:t xml:space="preserve"> – 1.</w:t>
            </w:r>
          </w:p>
        </w:tc>
      </w:tr>
      <w:tr w:rsidR="00EC20CD" w:rsidRPr="00B73A9F" w14:paraId="3FA238DC" w14:textId="77777777" w:rsidTr="00841FAF">
        <w:tc>
          <w:tcPr>
            <w:tcW w:w="534" w:type="dxa"/>
          </w:tcPr>
          <w:p w14:paraId="63E62069" w14:textId="353EA163" w:rsidR="005B144C" w:rsidRPr="00B73A9F" w:rsidRDefault="005B144C" w:rsidP="00B73A9F">
            <w:pPr>
              <w:autoSpaceDE w:val="0"/>
              <w:autoSpaceDN w:val="0"/>
              <w:adjustRightInd w:val="0"/>
              <w:spacing w:after="0" w:line="240" w:lineRule="auto"/>
              <w:rPr>
                <w:rFonts w:ascii="Times New Roman" w:eastAsia="Calibri" w:hAnsi="Times New Roman" w:cs="Times New Roman"/>
                <w:b/>
                <w:bCs/>
                <w:lang w:eastAsia="pl-PL"/>
              </w:rPr>
            </w:pPr>
            <w:r w:rsidRPr="00B73A9F">
              <w:rPr>
                <w:rFonts w:ascii="Times New Roman" w:eastAsia="Calibri" w:hAnsi="Times New Roman" w:cs="Times New Roman"/>
                <w:b/>
                <w:bCs/>
                <w:lang w:eastAsia="pl-PL"/>
              </w:rPr>
              <w:t>2</w:t>
            </w:r>
          </w:p>
        </w:tc>
        <w:tc>
          <w:tcPr>
            <w:tcW w:w="5811" w:type="dxa"/>
          </w:tcPr>
          <w:p w14:paraId="0E764E43" w14:textId="559B826B" w:rsidR="005B144C" w:rsidRPr="004E0B43" w:rsidRDefault="004F4726" w:rsidP="007167B9">
            <w:pPr>
              <w:autoSpaceDE w:val="0"/>
              <w:autoSpaceDN w:val="0"/>
              <w:adjustRightInd w:val="0"/>
              <w:spacing w:after="0" w:line="240" w:lineRule="auto"/>
              <w:jc w:val="both"/>
              <w:rPr>
                <w:rFonts w:ascii="Times New Roman" w:eastAsia="Calibri" w:hAnsi="Times New Roman" w:cs="Times New Roman"/>
                <w:b/>
                <w:bCs/>
                <w:lang w:eastAsia="pl-PL"/>
              </w:rPr>
            </w:pPr>
            <w:r w:rsidRPr="004E0B43">
              <w:rPr>
                <w:rFonts w:ascii="Times New Roman" w:eastAsia="Calibri" w:hAnsi="Times New Roman" w:cs="Times New Roman"/>
                <w:b/>
                <w:bCs/>
                <w:lang w:eastAsia="pl-PL"/>
              </w:rPr>
              <w:t>WestIsTheBest</w:t>
            </w:r>
            <w:r w:rsidR="005B144C" w:rsidRPr="004E0B43">
              <w:rPr>
                <w:rFonts w:ascii="Times New Roman" w:eastAsia="Calibri" w:hAnsi="Times New Roman" w:cs="Times New Roman"/>
                <w:b/>
                <w:bCs/>
                <w:lang w:eastAsia="pl-PL"/>
              </w:rPr>
              <w:t xml:space="preserve">.pl </w:t>
            </w:r>
            <w:r w:rsidR="005B144C" w:rsidRPr="004E0B43">
              <w:rPr>
                <w:rFonts w:ascii="Times New Roman" w:eastAsia="Calibri" w:hAnsi="Times New Roman" w:cs="Times New Roman"/>
                <w:bCs/>
                <w:lang w:eastAsia="pl-PL"/>
              </w:rPr>
              <w:t xml:space="preserve">to projekt regionalny  wykorzystujący aplikacje na urządzenie mobilne przez mieszkańców </w:t>
            </w:r>
            <w:r w:rsidR="007D71C9" w:rsidRPr="004E0B43">
              <w:rPr>
                <w:rFonts w:ascii="Times New Roman" w:eastAsia="Calibri" w:hAnsi="Times New Roman" w:cs="Times New Roman"/>
                <w:bCs/>
                <w:lang w:eastAsia="pl-PL"/>
              </w:rPr>
              <w:br/>
            </w:r>
            <w:r w:rsidR="005B144C" w:rsidRPr="004E0B43">
              <w:rPr>
                <w:rFonts w:ascii="Times New Roman" w:eastAsia="Calibri" w:hAnsi="Times New Roman" w:cs="Times New Roman"/>
                <w:bCs/>
                <w:lang w:eastAsia="pl-PL"/>
              </w:rPr>
              <w:t>i turystów. Pokazanie użytkownikom aplikacji atrakcyjności przyrodniczej kulturowej, kulturalnej obszaru i jej mieszkańców. Opracowanie nowego jednolitego systemu promocji obszarów wiejskich z w</w:t>
            </w:r>
            <w:r w:rsidR="00D92C88" w:rsidRPr="004E0B43">
              <w:rPr>
                <w:rFonts w:ascii="Times New Roman" w:eastAsia="Calibri" w:hAnsi="Times New Roman" w:cs="Times New Roman"/>
                <w:bCs/>
                <w:lang w:eastAsia="pl-PL"/>
              </w:rPr>
              <w:t xml:space="preserve">ykorzystaniem aplikacji </w:t>
            </w:r>
            <w:r w:rsidRPr="004E0B43">
              <w:rPr>
                <w:rFonts w:ascii="Times New Roman" w:eastAsia="Calibri" w:hAnsi="Times New Roman" w:cs="Times New Roman"/>
                <w:bCs/>
                <w:lang w:eastAsia="pl-PL"/>
              </w:rPr>
              <w:t>westisthebest</w:t>
            </w:r>
            <w:r w:rsidR="005B144C" w:rsidRPr="004E0B43">
              <w:rPr>
                <w:rFonts w:ascii="Times New Roman" w:eastAsia="Calibri" w:hAnsi="Times New Roman" w:cs="Times New Roman"/>
                <w:bCs/>
                <w:lang w:eastAsia="pl-PL"/>
              </w:rPr>
              <w:t>.pl. Projekt obejmuje również przygotowani</w:t>
            </w:r>
            <w:r w:rsidR="00D92C88" w:rsidRPr="004E0B43">
              <w:rPr>
                <w:rFonts w:ascii="Times New Roman" w:eastAsia="Calibri" w:hAnsi="Times New Roman" w:cs="Times New Roman"/>
                <w:bCs/>
                <w:lang w:eastAsia="pl-PL"/>
              </w:rPr>
              <w:t xml:space="preserve">e konferencji pod nazwą </w:t>
            </w:r>
            <w:r w:rsidR="007167B9" w:rsidRPr="004E0B43">
              <w:rPr>
                <w:rFonts w:ascii="Times New Roman" w:eastAsia="Calibri" w:hAnsi="Times New Roman" w:cs="Times New Roman"/>
                <w:bCs/>
                <w:lang w:eastAsia="pl-PL"/>
              </w:rPr>
              <w:t>WestIsTheBest</w:t>
            </w:r>
            <w:r w:rsidR="005B144C" w:rsidRPr="004E0B43">
              <w:rPr>
                <w:rFonts w:ascii="Times New Roman" w:eastAsia="Calibri" w:hAnsi="Times New Roman" w:cs="Times New Roman"/>
                <w:bCs/>
                <w:lang w:eastAsia="pl-PL"/>
              </w:rPr>
              <w:t>.pl</w:t>
            </w:r>
            <w:r w:rsidR="00D92C88" w:rsidRPr="004E0B43">
              <w:rPr>
                <w:rFonts w:ascii="Times New Roman" w:eastAsia="Calibri" w:hAnsi="Times New Roman" w:cs="Times New Roman"/>
                <w:bCs/>
                <w:lang w:eastAsia="pl-PL"/>
              </w:rPr>
              <w:t xml:space="preserve"> </w:t>
            </w:r>
            <w:r w:rsidR="005B144C" w:rsidRPr="004E0B43">
              <w:rPr>
                <w:rFonts w:ascii="Times New Roman" w:eastAsia="Calibri" w:hAnsi="Times New Roman" w:cs="Times New Roman"/>
                <w:bCs/>
                <w:lang w:eastAsia="pl-PL"/>
              </w:rPr>
              <w:t xml:space="preserve">- nowoczesne </w:t>
            </w:r>
            <w:r w:rsidR="007D71C9" w:rsidRPr="004E0B43">
              <w:rPr>
                <w:rFonts w:ascii="Times New Roman" w:eastAsia="Calibri" w:hAnsi="Times New Roman" w:cs="Times New Roman"/>
                <w:bCs/>
                <w:lang w:eastAsia="pl-PL"/>
              </w:rPr>
              <w:br/>
            </w:r>
            <w:r w:rsidR="005B144C" w:rsidRPr="004E0B43">
              <w:rPr>
                <w:rFonts w:ascii="Times New Roman" w:eastAsia="Calibri" w:hAnsi="Times New Roman" w:cs="Times New Roman"/>
                <w:bCs/>
                <w:lang w:eastAsia="pl-PL"/>
              </w:rPr>
              <w:t>i innowacyjne obszary wiejskie</w:t>
            </w:r>
          </w:p>
        </w:tc>
        <w:tc>
          <w:tcPr>
            <w:tcW w:w="5132" w:type="dxa"/>
          </w:tcPr>
          <w:p w14:paraId="6BA52C51" w14:textId="42DABD10" w:rsidR="005B144C" w:rsidRPr="004E0B43" w:rsidRDefault="005B144C" w:rsidP="00B73A9F">
            <w:pPr>
              <w:autoSpaceDE w:val="0"/>
              <w:autoSpaceDN w:val="0"/>
              <w:adjustRightInd w:val="0"/>
              <w:spacing w:after="0" w:line="240" w:lineRule="auto"/>
              <w:jc w:val="both"/>
              <w:rPr>
                <w:rFonts w:ascii="Times New Roman" w:eastAsia="Calibri" w:hAnsi="Times New Roman" w:cs="Times New Roman"/>
                <w:bCs/>
                <w:lang w:eastAsia="pl-PL"/>
              </w:rPr>
            </w:pPr>
            <w:r w:rsidRPr="004E0B43">
              <w:rPr>
                <w:rFonts w:ascii="Times New Roman" w:eastAsia="Calibri" w:hAnsi="Times New Roman" w:cs="Times New Roman"/>
                <w:bCs/>
                <w:lang w:eastAsia="pl-PL"/>
              </w:rPr>
              <w:t>Stworzenie nowoczesnego narzędzia p</w:t>
            </w:r>
            <w:r w:rsidR="007D71C9" w:rsidRPr="004E0B43">
              <w:rPr>
                <w:rFonts w:ascii="Times New Roman" w:eastAsia="Calibri" w:hAnsi="Times New Roman" w:cs="Times New Roman"/>
                <w:bCs/>
                <w:lang w:eastAsia="pl-PL"/>
              </w:rPr>
              <w:t xml:space="preserve">romocji (aplikacja na urządzenia </w:t>
            </w:r>
            <w:r w:rsidRPr="004E0B43">
              <w:rPr>
                <w:rFonts w:ascii="Times New Roman" w:eastAsia="Calibri" w:hAnsi="Times New Roman" w:cs="Times New Roman"/>
                <w:bCs/>
                <w:lang w:eastAsia="pl-PL"/>
              </w:rPr>
              <w:t>mobilne)</w:t>
            </w:r>
            <w:r w:rsidR="007167B9" w:rsidRPr="004E0B43">
              <w:rPr>
                <w:rFonts w:ascii="Times New Roman" w:eastAsia="Calibri" w:hAnsi="Times New Roman" w:cs="Times New Roman"/>
                <w:bCs/>
                <w:lang w:eastAsia="pl-PL"/>
              </w:rPr>
              <w:t xml:space="preserve"> </w:t>
            </w:r>
            <w:r w:rsidRPr="004E0B43">
              <w:rPr>
                <w:rFonts w:ascii="Times New Roman" w:eastAsia="Calibri" w:hAnsi="Times New Roman" w:cs="Times New Roman"/>
                <w:bCs/>
                <w:lang w:eastAsia="pl-PL"/>
              </w:rPr>
              <w:t>opisującego atrakcje turystyczne</w:t>
            </w:r>
            <w:r w:rsidR="00D92C88" w:rsidRPr="004E0B43">
              <w:rPr>
                <w:rFonts w:ascii="Times New Roman" w:eastAsia="Calibri" w:hAnsi="Times New Roman" w:cs="Times New Roman"/>
                <w:bCs/>
                <w:lang w:eastAsia="pl-PL"/>
              </w:rPr>
              <w:t xml:space="preserve"> </w:t>
            </w:r>
            <w:r w:rsidRPr="004E0B43">
              <w:rPr>
                <w:rFonts w:ascii="Times New Roman" w:eastAsia="Calibri" w:hAnsi="Times New Roman" w:cs="Times New Roman"/>
                <w:bCs/>
                <w:lang w:eastAsia="pl-PL"/>
              </w:rPr>
              <w:t>(przyrodnicze i antropogeniczne), bazę usługową</w:t>
            </w:r>
            <w:r w:rsidR="00D92C88" w:rsidRPr="004E0B43">
              <w:rPr>
                <w:rFonts w:ascii="Times New Roman" w:eastAsia="Calibri" w:hAnsi="Times New Roman" w:cs="Times New Roman"/>
                <w:bCs/>
                <w:lang w:eastAsia="pl-PL"/>
              </w:rPr>
              <w:t xml:space="preserve"> </w:t>
            </w:r>
            <w:r w:rsidRPr="004E0B43">
              <w:rPr>
                <w:rFonts w:ascii="Times New Roman" w:eastAsia="Calibri" w:hAnsi="Times New Roman" w:cs="Times New Roman"/>
                <w:bCs/>
                <w:lang w:eastAsia="pl-PL"/>
              </w:rPr>
              <w:t>(gastronomia, noclegi, lokalne rzemiosło, produkty lokalne), prezentującego aktualny kalendarz lokalnych wydarzeń wzbogaconego o elementy gier rywalizacji. Ponadto w  ramach projektu zostaną opracowane i wydrukowanie materiały promocyjne</w:t>
            </w:r>
            <w:r w:rsidR="00D92C88" w:rsidRPr="004E0B43">
              <w:rPr>
                <w:rFonts w:ascii="Times New Roman" w:eastAsia="Calibri" w:hAnsi="Times New Roman" w:cs="Times New Roman"/>
                <w:bCs/>
                <w:lang w:eastAsia="pl-PL"/>
              </w:rPr>
              <w:t xml:space="preserve"> </w:t>
            </w:r>
            <w:r w:rsidRPr="004E0B43">
              <w:rPr>
                <w:rFonts w:ascii="Times New Roman" w:eastAsia="Calibri" w:hAnsi="Times New Roman" w:cs="Times New Roman"/>
                <w:bCs/>
                <w:lang w:eastAsia="pl-PL"/>
              </w:rPr>
              <w:t>(mapy, foldery, przewodniki) i gadżety reklamowe promujące lokalne walory turystyczne, gospodarcze i kulturowe.</w:t>
            </w:r>
          </w:p>
        </w:tc>
        <w:tc>
          <w:tcPr>
            <w:tcW w:w="3516" w:type="dxa"/>
          </w:tcPr>
          <w:p w14:paraId="1C76E610" w14:textId="77777777" w:rsidR="00BC31C4" w:rsidRPr="004E0B43" w:rsidRDefault="00B37F29" w:rsidP="00B73A9F">
            <w:pPr>
              <w:autoSpaceDE w:val="0"/>
              <w:autoSpaceDN w:val="0"/>
              <w:adjustRightInd w:val="0"/>
              <w:spacing w:after="0" w:line="240" w:lineRule="auto"/>
              <w:rPr>
                <w:rFonts w:ascii="Times New Roman" w:eastAsia="Calibri" w:hAnsi="Times New Roman" w:cs="Times New Roman"/>
                <w:b/>
                <w:bCs/>
                <w:lang w:eastAsia="pl-PL"/>
              </w:rPr>
            </w:pPr>
            <w:r w:rsidRPr="004E0B43">
              <w:rPr>
                <w:rFonts w:ascii="Times New Roman" w:eastAsia="Calibri" w:hAnsi="Times New Roman" w:cs="Times New Roman"/>
                <w:b/>
                <w:bCs/>
                <w:lang w:eastAsia="pl-PL"/>
              </w:rPr>
              <w:t xml:space="preserve">Wskaźnik produktu: </w:t>
            </w:r>
          </w:p>
          <w:p w14:paraId="3AA2004F" w14:textId="1864C364" w:rsidR="007D71C9" w:rsidRPr="004E0B43" w:rsidRDefault="00B37F29" w:rsidP="00B73A9F">
            <w:pPr>
              <w:autoSpaceDE w:val="0"/>
              <w:autoSpaceDN w:val="0"/>
              <w:adjustRightInd w:val="0"/>
              <w:spacing w:after="0" w:line="240" w:lineRule="auto"/>
              <w:rPr>
                <w:rFonts w:ascii="Times New Roman" w:hAnsi="Times New Roman" w:cs="Times New Roman"/>
              </w:rPr>
            </w:pPr>
            <w:r w:rsidRPr="004E0B43">
              <w:rPr>
                <w:rFonts w:ascii="Times New Roman" w:hAnsi="Times New Roman" w:cs="Times New Roman"/>
              </w:rPr>
              <w:t>Liczba LGD uczestniczą</w:t>
            </w:r>
            <w:r w:rsidR="00BC31C4" w:rsidRPr="004E0B43">
              <w:rPr>
                <w:rFonts w:ascii="Times New Roman" w:hAnsi="Times New Roman" w:cs="Times New Roman"/>
              </w:rPr>
              <w:t>cych w projektach współpracy – 12</w:t>
            </w:r>
            <w:r w:rsidRPr="004E0B43">
              <w:rPr>
                <w:rFonts w:ascii="Times New Roman" w:hAnsi="Times New Roman" w:cs="Times New Roman"/>
              </w:rPr>
              <w:t>,</w:t>
            </w:r>
          </w:p>
          <w:p w14:paraId="4B891FC8" w14:textId="487F2C28" w:rsidR="00B37F29" w:rsidRPr="004E0B43" w:rsidRDefault="008E5135" w:rsidP="00B73A9F">
            <w:pPr>
              <w:autoSpaceDE w:val="0"/>
              <w:autoSpaceDN w:val="0"/>
              <w:adjustRightInd w:val="0"/>
              <w:spacing w:after="0" w:line="240" w:lineRule="auto"/>
              <w:rPr>
                <w:rFonts w:ascii="Times New Roman" w:hAnsi="Times New Roman" w:cs="Times New Roman"/>
              </w:rPr>
            </w:pPr>
            <w:r w:rsidRPr="004E0B43">
              <w:rPr>
                <w:rFonts w:ascii="Times New Roman" w:hAnsi="Times New Roman" w:cs="Times New Roman"/>
              </w:rPr>
              <w:t xml:space="preserve">Liczba zrealizowanych projektów współpracy </w:t>
            </w:r>
            <w:r w:rsidR="00841FAF" w:rsidRPr="004E0B43">
              <w:rPr>
                <w:rFonts w:ascii="Times New Roman" w:hAnsi="Times New Roman" w:cs="Times New Roman"/>
              </w:rPr>
              <w:t>– 1.</w:t>
            </w:r>
          </w:p>
          <w:p w14:paraId="13558FE3" w14:textId="77777777" w:rsidR="00841FAF" w:rsidRPr="004E0B43" w:rsidRDefault="00841FAF" w:rsidP="00B73A9F">
            <w:pPr>
              <w:autoSpaceDE w:val="0"/>
              <w:autoSpaceDN w:val="0"/>
              <w:adjustRightInd w:val="0"/>
              <w:spacing w:after="0" w:line="240" w:lineRule="auto"/>
              <w:rPr>
                <w:rFonts w:ascii="Times New Roman" w:eastAsia="Calibri" w:hAnsi="Times New Roman" w:cs="Times New Roman"/>
                <w:b/>
                <w:bCs/>
                <w:lang w:eastAsia="pl-PL"/>
              </w:rPr>
            </w:pPr>
          </w:p>
          <w:p w14:paraId="73F2AB4A" w14:textId="17B8A4FA" w:rsidR="005B144C" w:rsidRPr="004E0B43" w:rsidRDefault="007D71C9" w:rsidP="00B73A9F">
            <w:pPr>
              <w:autoSpaceDE w:val="0"/>
              <w:autoSpaceDN w:val="0"/>
              <w:adjustRightInd w:val="0"/>
              <w:spacing w:after="0" w:line="240" w:lineRule="auto"/>
              <w:rPr>
                <w:rFonts w:ascii="Times New Roman" w:eastAsia="Calibri" w:hAnsi="Times New Roman" w:cs="Times New Roman"/>
                <w:b/>
                <w:bCs/>
                <w:lang w:eastAsia="pl-PL"/>
              </w:rPr>
            </w:pPr>
            <w:r w:rsidRPr="004E0B43">
              <w:rPr>
                <w:rFonts w:ascii="Times New Roman" w:eastAsia="Calibri" w:hAnsi="Times New Roman" w:cs="Times New Roman"/>
                <w:b/>
                <w:bCs/>
                <w:lang w:eastAsia="pl-PL"/>
              </w:rPr>
              <w:t xml:space="preserve">Wskaźnik </w:t>
            </w:r>
            <w:r w:rsidR="00BC31C4" w:rsidRPr="004E0B43">
              <w:rPr>
                <w:rFonts w:ascii="Times New Roman" w:eastAsia="Calibri" w:hAnsi="Times New Roman" w:cs="Times New Roman"/>
                <w:b/>
                <w:bCs/>
                <w:lang w:eastAsia="pl-PL"/>
              </w:rPr>
              <w:t>rezultatu-</w:t>
            </w:r>
            <w:r w:rsidR="008E5135" w:rsidRPr="004E0B43">
              <w:rPr>
                <w:rFonts w:ascii="Times New Roman" w:hAnsi="Times New Roman" w:cs="Times New Roman"/>
              </w:rPr>
              <w:t>Liczba projektów współpracy skierowanych do grup docelowych</w:t>
            </w:r>
            <w:r w:rsidR="00841FAF" w:rsidRPr="004E0B43">
              <w:rPr>
                <w:rFonts w:ascii="Times New Roman" w:hAnsi="Times New Roman" w:cs="Times New Roman"/>
              </w:rPr>
              <w:t xml:space="preserve"> – 1.</w:t>
            </w:r>
          </w:p>
        </w:tc>
      </w:tr>
    </w:tbl>
    <w:p w14:paraId="4D6C16E1" w14:textId="026AF866" w:rsidR="00EC20CD" w:rsidRPr="00B73A9F" w:rsidRDefault="00E56FFE" w:rsidP="00B73A9F">
      <w:pPr>
        <w:spacing w:after="0"/>
        <w:rPr>
          <w:rFonts w:ascii="Times New Roman" w:hAnsi="Times New Roman" w:cs="Times New Roman"/>
        </w:rPr>
        <w:sectPr w:rsidR="00EC20CD" w:rsidRPr="00B73A9F" w:rsidSect="00EC20CD">
          <w:headerReference w:type="default" r:id="rId27"/>
          <w:footerReference w:type="default" r:id="rId28"/>
          <w:pgSz w:w="16838" w:h="11906" w:orient="landscape"/>
          <w:pgMar w:top="851" w:right="567" w:bottom="567" w:left="567" w:header="709" w:footer="709" w:gutter="0"/>
          <w:cols w:space="708"/>
          <w:docGrid w:linePitch="360"/>
        </w:sectPr>
      </w:pPr>
      <w:r w:rsidRPr="00E56FFE">
        <w:rPr>
          <w:rFonts w:ascii="Times New Roman" w:eastAsia="Calibri" w:hAnsi="Times New Roman" w:cs="Times New Roman"/>
          <w:bCs/>
          <w:i/>
          <w:lang w:eastAsia="pl-PL"/>
        </w:rPr>
        <w:t>Źródło: Opracowanie własne</w:t>
      </w:r>
    </w:p>
    <w:p w14:paraId="46B6901A" w14:textId="77777777" w:rsidR="00474F31" w:rsidRDefault="005357B3" w:rsidP="00B73A9F">
      <w:pPr>
        <w:pStyle w:val="Nagwek1"/>
        <w:spacing w:before="0"/>
        <w:rPr>
          <w:color w:val="auto"/>
          <w:szCs w:val="22"/>
        </w:rPr>
      </w:pPr>
      <w:bookmarkStart w:id="41" w:name="_Toc439073280"/>
      <w:r w:rsidRPr="00B73A9F">
        <w:rPr>
          <w:color w:val="auto"/>
          <w:szCs w:val="22"/>
        </w:rPr>
        <w:lastRenderedPageBreak/>
        <w:t>VI. SPOSÓB WYBORU I OCENY OPERACJI ORAZ SPOSÓB USTANAWIANIA KRYTERIÓW WYBORU</w:t>
      </w:r>
      <w:bookmarkEnd w:id="41"/>
    </w:p>
    <w:p w14:paraId="72FCBCA3" w14:textId="77777777" w:rsidR="009B4453" w:rsidRDefault="009B4453" w:rsidP="009B4453">
      <w:pPr>
        <w:spacing w:after="0"/>
      </w:pPr>
    </w:p>
    <w:p w14:paraId="64C31188" w14:textId="77777777" w:rsidR="00474F31" w:rsidRPr="00B73A9F" w:rsidRDefault="00945E2A" w:rsidP="00B73A9F">
      <w:pPr>
        <w:pStyle w:val="Nagwek2"/>
        <w:spacing w:before="0"/>
        <w:rPr>
          <w:rFonts w:cs="Times New Roman"/>
          <w:color w:val="auto"/>
          <w:szCs w:val="22"/>
        </w:rPr>
      </w:pPr>
      <w:bookmarkStart w:id="42" w:name="_Toc439073281"/>
      <w:r w:rsidRPr="00B73A9F">
        <w:rPr>
          <w:rFonts w:cs="Times New Roman"/>
          <w:color w:val="auto"/>
          <w:szCs w:val="22"/>
        </w:rPr>
        <w:t>1. FORMY WSPARCIA OPERACJI W RAMACH LSR</w:t>
      </w:r>
      <w:bookmarkEnd w:id="42"/>
      <w:r w:rsidR="00474F31" w:rsidRPr="00B73A9F">
        <w:rPr>
          <w:rFonts w:cs="Times New Roman"/>
          <w:color w:val="auto"/>
          <w:szCs w:val="22"/>
        </w:rPr>
        <w:tab/>
      </w:r>
    </w:p>
    <w:p w14:paraId="2A847150" w14:textId="77777777" w:rsidR="00474F31" w:rsidRPr="00B73A9F" w:rsidRDefault="00474F31" w:rsidP="00B73A9F">
      <w:pPr>
        <w:spacing w:after="0" w:line="240" w:lineRule="auto"/>
        <w:jc w:val="both"/>
        <w:rPr>
          <w:rFonts w:ascii="Times New Roman" w:hAnsi="Times New Roman" w:cs="Times New Roman"/>
        </w:rPr>
      </w:pPr>
      <w:r w:rsidRPr="00B73A9F">
        <w:rPr>
          <w:rFonts w:ascii="Times New Roman" w:hAnsi="Times New Roman" w:cs="Times New Roman"/>
        </w:rPr>
        <w:t>W ramach LSR będą realizowane następujące typy operacji:</w:t>
      </w:r>
    </w:p>
    <w:p w14:paraId="35FBDAE9" w14:textId="19D9CB08" w:rsidR="00AE0717" w:rsidRPr="004E0B43" w:rsidRDefault="00AE0717" w:rsidP="00F96CE1">
      <w:pPr>
        <w:pStyle w:val="Akapitzlist"/>
        <w:numPr>
          <w:ilvl w:val="0"/>
          <w:numId w:val="61"/>
        </w:numPr>
        <w:spacing w:after="0" w:line="240" w:lineRule="auto"/>
        <w:jc w:val="both"/>
        <w:rPr>
          <w:rFonts w:ascii="Times New Roman" w:hAnsi="Times New Roman" w:cs="Times New Roman"/>
        </w:rPr>
      </w:pPr>
      <w:r w:rsidRPr="00B73A9F">
        <w:rPr>
          <w:rFonts w:ascii="Times New Roman" w:hAnsi="Times New Roman" w:cs="Times New Roman"/>
        </w:rPr>
        <w:t xml:space="preserve">operacje realizowane indywidualnie w ramach wniosków składanych przez </w:t>
      </w:r>
      <w:r w:rsidR="001A1622">
        <w:rPr>
          <w:rFonts w:ascii="Times New Roman" w:hAnsi="Times New Roman" w:cs="Times New Roman"/>
        </w:rPr>
        <w:t>podmioty inne niż</w:t>
      </w:r>
      <w:r w:rsidRPr="00B73A9F">
        <w:rPr>
          <w:rFonts w:ascii="Times New Roman" w:hAnsi="Times New Roman" w:cs="Times New Roman"/>
        </w:rPr>
        <w:t xml:space="preserve"> LGD.</w:t>
      </w:r>
      <w:r w:rsidR="00E56FFE">
        <w:rPr>
          <w:rFonts w:ascii="Times New Roman" w:hAnsi="Times New Roman" w:cs="Times New Roman"/>
        </w:rPr>
        <w:t xml:space="preserve"> </w:t>
      </w:r>
      <w:r w:rsidRPr="00B73A9F">
        <w:rPr>
          <w:rFonts w:ascii="Times New Roman" w:hAnsi="Times New Roman" w:cs="Times New Roman"/>
        </w:rPr>
        <w:t xml:space="preserve">Operacje te będą wybierane przez Radę, a </w:t>
      </w:r>
      <w:r w:rsidRPr="004E0B43">
        <w:rPr>
          <w:rFonts w:ascii="Times New Roman" w:hAnsi="Times New Roman" w:cs="Times New Roman"/>
        </w:rPr>
        <w:t>następnie przedkładane do Samorządu Województwa w celu ich weryfikac</w:t>
      </w:r>
      <w:r w:rsidR="00CC3A7A" w:rsidRPr="004E0B43">
        <w:rPr>
          <w:rFonts w:ascii="Times New Roman" w:hAnsi="Times New Roman" w:cs="Times New Roman"/>
        </w:rPr>
        <w:t>ji. Wysokość dostępnych środków</w:t>
      </w:r>
      <w:r w:rsidR="005948A3" w:rsidRPr="004E0B43">
        <w:rPr>
          <w:rFonts w:ascii="Times New Roman" w:hAnsi="Times New Roman" w:cs="Times New Roman"/>
          <w:b/>
        </w:rPr>
        <w:t xml:space="preserve"> </w:t>
      </w:r>
      <w:r w:rsidR="00842C1F" w:rsidRPr="002D621F">
        <w:rPr>
          <w:rFonts w:ascii="Times New Roman" w:hAnsi="Times New Roman" w:cs="Times New Roman"/>
          <w:b/>
          <w:strike/>
          <w:color w:val="FF0000"/>
        </w:rPr>
        <w:t>2 </w:t>
      </w:r>
      <w:r w:rsidR="004240FA" w:rsidRPr="002D621F">
        <w:rPr>
          <w:rFonts w:ascii="Times New Roman" w:hAnsi="Times New Roman" w:cs="Times New Roman"/>
          <w:b/>
          <w:strike/>
          <w:color w:val="FF0000"/>
        </w:rPr>
        <w:t>384 591</w:t>
      </w:r>
      <w:r w:rsidR="00897947" w:rsidRPr="002D621F">
        <w:rPr>
          <w:rFonts w:ascii="Times New Roman" w:hAnsi="Times New Roman" w:cs="Times New Roman"/>
          <w:b/>
          <w:strike/>
          <w:color w:val="FF0000"/>
        </w:rPr>
        <w:t>,</w:t>
      </w:r>
      <w:r w:rsidR="004240FA" w:rsidRPr="002D621F">
        <w:rPr>
          <w:rFonts w:ascii="Times New Roman" w:hAnsi="Times New Roman" w:cs="Times New Roman"/>
          <w:b/>
          <w:strike/>
          <w:color w:val="FF0000"/>
        </w:rPr>
        <w:t>04</w:t>
      </w:r>
      <w:r w:rsidR="00842C1F" w:rsidRPr="002D621F">
        <w:rPr>
          <w:rFonts w:ascii="Times New Roman" w:hAnsi="Times New Roman" w:cs="Times New Roman"/>
          <w:b/>
          <w:strike/>
          <w:color w:val="FF0000"/>
        </w:rPr>
        <w:t xml:space="preserve"> </w:t>
      </w:r>
      <w:r w:rsidR="0087010A" w:rsidRPr="002D621F">
        <w:rPr>
          <w:rFonts w:ascii="Times New Roman" w:hAnsi="Times New Roman" w:cs="Times New Roman"/>
          <w:b/>
          <w:strike/>
          <w:color w:val="FF0000"/>
        </w:rPr>
        <w:t>Euro</w:t>
      </w:r>
      <w:r w:rsidR="00BE60F0">
        <w:rPr>
          <w:rFonts w:ascii="Times New Roman" w:hAnsi="Times New Roman" w:cs="Times New Roman"/>
          <w:b/>
          <w:color w:val="00B050"/>
        </w:rPr>
        <w:t xml:space="preserve"> 2 465 331,01</w:t>
      </w:r>
      <w:r w:rsidR="002D621F">
        <w:rPr>
          <w:rFonts w:ascii="Times New Roman" w:hAnsi="Times New Roman" w:cs="Times New Roman"/>
          <w:b/>
          <w:color w:val="00B050"/>
        </w:rPr>
        <w:t xml:space="preserve"> Euro</w:t>
      </w:r>
      <w:r w:rsidR="0087010A" w:rsidRPr="00897947">
        <w:rPr>
          <w:rFonts w:ascii="Times New Roman" w:hAnsi="Times New Roman" w:cs="Times New Roman"/>
          <w:b/>
          <w:color w:val="00B050"/>
        </w:rPr>
        <w:t>.</w:t>
      </w:r>
    </w:p>
    <w:p w14:paraId="1A09F61D" w14:textId="382EF834" w:rsidR="00AE0717" w:rsidRPr="0078048D" w:rsidRDefault="00AE0717" w:rsidP="0078048D">
      <w:pPr>
        <w:pStyle w:val="Akapitzlist"/>
        <w:numPr>
          <w:ilvl w:val="0"/>
          <w:numId w:val="61"/>
        </w:numPr>
        <w:spacing w:after="0" w:line="240" w:lineRule="auto"/>
        <w:jc w:val="both"/>
        <w:rPr>
          <w:rFonts w:ascii="Times New Roman" w:hAnsi="Times New Roman" w:cs="Times New Roman"/>
          <w:color w:val="2F5496" w:themeColor="accent5" w:themeShade="BF"/>
        </w:rPr>
      </w:pPr>
      <w:r w:rsidRPr="004E0B43">
        <w:rPr>
          <w:rFonts w:ascii="Times New Roman" w:hAnsi="Times New Roman" w:cs="Times New Roman"/>
        </w:rPr>
        <w:t>projekty grantowe</w:t>
      </w:r>
      <w:r w:rsidR="00E56FFE" w:rsidRPr="004E0B43">
        <w:rPr>
          <w:rFonts w:ascii="Times New Roman" w:hAnsi="Times New Roman" w:cs="Times New Roman"/>
        </w:rPr>
        <w:t xml:space="preserve"> </w:t>
      </w:r>
      <w:r w:rsidRPr="004E0B43">
        <w:rPr>
          <w:rFonts w:ascii="Times New Roman" w:hAnsi="Times New Roman" w:cs="Times New Roman"/>
        </w:rPr>
        <w:t>- LGD będzie udzielała grantów w drodze otwartego naboru ogłaszanego przez LGD na realizację zadań służących osiągnięciu celu operacj</w:t>
      </w:r>
      <w:r w:rsidR="00CC3A7A" w:rsidRPr="004E0B43">
        <w:rPr>
          <w:rFonts w:ascii="Times New Roman" w:hAnsi="Times New Roman" w:cs="Times New Roman"/>
        </w:rPr>
        <w:t>i. Wysokość dostępnych środków</w:t>
      </w:r>
      <w:r w:rsidRPr="004E0B43">
        <w:rPr>
          <w:rFonts w:ascii="Times New Roman" w:hAnsi="Times New Roman" w:cs="Times New Roman"/>
          <w:b/>
        </w:rPr>
        <w:t xml:space="preserve"> </w:t>
      </w:r>
      <w:r w:rsidR="00897947" w:rsidRPr="0061134A">
        <w:rPr>
          <w:rFonts w:ascii="Times New Roman" w:hAnsi="Times New Roman" w:cs="Times New Roman"/>
          <w:b/>
        </w:rPr>
        <w:t>47 311,64</w:t>
      </w:r>
      <w:r w:rsidR="0078048D" w:rsidRPr="0061134A">
        <w:rPr>
          <w:rFonts w:ascii="Times New Roman" w:hAnsi="Times New Roman" w:cs="Times New Roman"/>
          <w:b/>
        </w:rPr>
        <w:t xml:space="preserve"> Euro</w:t>
      </w:r>
      <w:r w:rsidR="00897947" w:rsidRPr="0061134A">
        <w:rPr>
          <w:rFonts w:ascii="Times New Roman" w:hAnsi="Times New Roman" w:cs="Times New Roman"/>
          <w:b/>
        </w:rPr>
        <w:t>.</w:t>
      </w:r>
    </w:p>
    <w:p w14:paraId="0B33655E" w14:textId="3E142943" w:rsidR="00AE0717" w:rsidRPr="004E0B43" w:rsidRDefault="00AE0717" w:rsidP="009146F1">
      <w:pPr>
        <w:pStyle w:val="Akapitzlist"/>
        <w:numPr>
          <w:ilvl w:val="0"/>
          <w:numId w:val="61"/>
        </w:numPr>
        <w:spacing w:after="0" w:line="240" w:lineRule="auto"/>
        <w:jc w:val="both"/>
        <w:rPr>
          <w:rFonts w:ascii="Times New Roman" w:hAnsi="Times New Roman" w:cs="Times New Roman"/>
        </w:rPr>
      </w:pPr>
      <w:r w:rsidRPr="004E0B43">
        <w:rPr>
          <w:rFonts w:ascii="Times New Roman" w:hAnsi="Times New Roman" w:cs="Times New Roman"/>
        </w:rPr>
        <w:t xml:space="preserve">operacje własne - operacje kluczowe dla osiągnięcia celów LSR, realizowane przez LGD, pod warunkiem, że operacje te nie spotkały się z zainteresowaniem innych wnioskodawców. Wysokość środków </w:t>
      </w:r>
      <w:r w:rsidR="00354327" w:rsidRPr="008C6FEA">
        <w:rPr>
          <w:rFonts w:ascii="Times New Roman" w:hAnsi="Times New Roman" w:cs="Times New Roman"/>
          <w:b/>
          <w:strike/>
          <w:color w:val="FF0000"/>
        </w:rPr>
        <w:t xml:space="preserve">47 279,41 </w:t>
      </w:r>
      <w:r w:rsidR="00251F6E" w:rsidRPr="008C6FEA">
        <w:rPr>
          <w:rFonts w:ascii="Times New Roman" w:hAnsi="Times New Roman" w:cs="Times New Roman"/>
          <w:b/>
          <w:strike/>
          <w:color w:val="FF0000"/>
        </w:rPr>
        <w:t>Euro</w:t>
      </w:r>
      <w:r w:rsidR="008C6FEA">
        <w:rPr>
          <w:rFonts w:ascii="Times New Roman" w:hAnsi="Times New Roman" w:cs="Times New Roman"/>
          <w:b/>
          <w:color w:val="00B050"/>
        </w:rPr>
        <w:t xml:space="preserve"> 46 857,35</w:t>
      </w:r>
      <w:r w:rsidR="0017144C">
        <w:rPr>
          <w:rFonts w:ascii="Times New Roman" w:hAnsi="Times New Roman" w:cs="Times New Roman"/>
          <w:b/>
          <w:color w:val="00B050"/>
        </w:rPr>
        <w:t xml:space="preserve"> Euro</w:t>
      </w:r>
      <w:r w:rsidR="00AE5983" w:rsidRPr="00897947">
        <w:rPr>
          <w:rFonts w:ascii="Times New Roman" w:hAnsi="Times New Roman" w:cs="Times New Roman"/>
          <w:b/>
          <w:color w:val="00B050"/>
        </w:rPr>
        <w:t>.</w:t>
      </w:r>
    </w:p>
    <w:p w14:paraId="5498B792" w14:textId="77777777" w:rsidR="009B4453" w:rsidRPr="009B4453" w:rsidRDefault="009B4453" w:rsidP="009B4453">
      <w:pPr>
        <w:spacing w:after="0" w:line="240" w:lineRule="auto"/>
        <w:jc w:val="both"/>
        <w:rPr>
          <w:rFonts w:ascii="Times New Roman" w:hAnsi="Times New Roman" w:cs="Times New Roman"/>
        </w:rPr>
      </w:pPr>
    </w:p>
    <w:p w14:paraId="4DC48EC8" w14:textId="77777777" w:rsidR="00915121" w:rsidRPr="00B73A9F" w:rsidRDefault="00945E2A" w:rsidP="00B73A9F">
      <w:pPr>
        <w:pStyle w:val="Nagwek2"/>
        <w:spacing w:before="0"/>
        <w:rPr>
          <w:rFonts w:cs="Times New Roman"/>
          <w:color w:val="auto"/>
          <w:szCs w:val="22"/>
        </w:rPr>
      </w:pPr>
      <w:bookmarkStart w:id="43" w:name="_Toc439073282"/>
      <w:r w:rsidRPr="00B73A9F">
        <w:rPr>
          <w:rFonts w:cs="Times New Roman"/>
          <w:color w:val="auto"/>
          <w:szCs w:val="22"/>
        </w:rPr>
        <w:t>2. CEL TWORZENIA PROCEDUR</w:t>
      </w:r>
      <w:bookmarkEnd w:id="43"/>
    </w:p>
    <w:p w14:paraId="2527B9AB" w14:textId="6129C31D" w:rsidR="00640C7A" w:rsidRPr="001A1622" w:rsidRDefault="00640C7A" w:rsidP="00B73A9F">
      <w:pPr>
        <w:suppressAutoHyphens/>
        <w:spacing w:after="0" w:line="240" w:lineRule="auto"/>
        <w:ind w:firstLine="708"/>
        <w:jc w:val="both"/>
        <w:rPr>
          <w:rFonts w:ascii="Times New Roman" w:eastAsia="Times New Roman" w:hAnsi="Times New Roman"/>
          <w:b/>
          <w:color w:val="000000" w:themeColor="text1"/>
          <w:lang w:eastAsia="ar-SA"/>
        </w:rPr>
      </w:pPr>
      <w:r w:rsidRPr="001A1622">
        <w:rPr>
          <w:rFonts w:ascii="Times New Roman" w:eastAsia="Times New Roman" w:hAnsi="Times New Roman"/>
          <w:b/>
          <w:color w:val="000000" w:themeColor="text1"/>
          <w:lang w:eastAsia="ar-SA"/>
        </w:rPr>
        <w:t>Celem stworzenia procedur było zapewnienie niedyskryminujących, przejrzystych i zgodnych z obo</w:t>
      </w:r>
      <w:r w:rsidR="001A1622">
        <w:rPr>
          <w:rFonts w:ascii="Times New Roman" w:eastAsia="Times New Roman" w:hAnsi="Times New Roman"/>
          <w:b/>
          <w:color w:val="000000" w:themeColor="text1"/>
          <w:lang w:eastAsia="ar-SA"/>
        </w:rPr>
        <w:t>wiązującymi przepisami Rozwoju K</w:t>
      </w:r>
      <w:r w:rsidRPr="001A1622">
        <w:rPr>
          <w:rFonts w:ascii="Times New Roman" w:eastAsia="Times New Roman" w:hAnsi="Times New Roman"/>
          <w:b/>
          <w:color w:val="000000" w:themeColor="text1"/>
          <w:lang w:eastAsia="ar-SA"/>
        </w:rPr>
        <w:t xml:space="preserve">ierowanego przez </w:t>
      </w:r>
      <w:r w:rsidR="001A1622">
        <w:rPr>
          <w:rFonts w:ascii="Times New Roman" w:eastAsia="Times New Roman" w:hAnsi="Times New Roman"/>
          <w:b/>
          <w:color w:val="000000" w:themeColor="text1"/>
          <w:lang w:eastAsia="ar-SA"/>
        </w:rPr>
        <w:t>Lokalną S</w:t>
      </w:r>
      <w:r w:rsidRPr="001A1622">
        <w:rPr>
          <w:rFonts w:ascii="Times New Roman" w:eastAsia="Times New Roman" w:hAnsi="Times New Roman"/>
          <w:b/>
          <w:color w:val="000000" w:themeColor="text1"/>
          <w:lang w:eastAsia="ar-SA"/>
        </w:rPr>
        <w:t xml:space="preserve">połeczność zasad przyznawania wsparcia na operacje wpisujące się w cele LSR oraz jawności procesu pozwalającego uniknąć ryzyka konfliktu interesów (deklaracja bezstronności oraz rejestr konfliktów interesów). Procedury zawierają również regulacje zapewniające zachowanie parytetu sektorowego oraz regulują zasady postępowania w przypadku sytuacji wyjątkowych (np. uzyskanie takiej samej ilości punktów przez kilku wnioskodawców). Procedury przewidują zasady wnoszenia przez wnioskodawców protestów i odwołań od wyników oceny, a także zapewniają stosowanie tych samych kryteriów w całym procesie wyboru w ramach danego naboru. </w:t>
      </w:r>
    </w:p>
    <w:p w14:paraId="70FE3916" w14:textId="77777777" w:rsidR="00767F3C" w:rsidRPr="00663333" w:rsidRDefault="00767F3C" w:rsidP="00B73A9F">
      <w:pPr>
        <w:suppressAutoHyphens/>
        <w:spacing w:after="0" w:line="240" w:lineRule="auto"/>
        <w:ind w:firstLine="708"/>
        <w:jc w:val="both"/>
        <w:rPr>
          <w:rFonts w:ascii="Times New Roman" w:eastAsia="Times New Roman" w:hAnsi="Times New Roman" w:cs="Times New Roman"/>
          <w:color w:val="000000" w:themeColor="text1"/>
          <w:lang w:eastAsia="ar-SA"/>
        </w:rPr>
      </w:pPr>
      <w:r w:rsidRPr="00663333">
        <w:rPr>
          <w:rFonts w:ascii="Times New Roman" w:eastAsia="Times New Roman" w:hAnsi="Times New Roman" w:cs="Times New Roman"/>
          <w:color w:val="000000" w:themeColor="text1"/>
          <w:lang w:eastAsia="ar-SA"/>
        </w:rPr>
        <w:t>Wszystkie procedury są podawane do publicznej wiadomości. Ich szczegółowy sposób udostępniania jest opisany w procedurach wyboru operacji/grantobiorców/operacji własnych.</w:t>
      </w:r>
    </w:p>
    <w:p w14:paraId="313D69C7" w14:textId="77777777" w:rsidR="009B4453" w:rsidRPr="00663333" w:rsidRDefault="009B4453" w:rsidP="009B4453">
      <w:pPr>
        <w:suppressAutoHyphens/>
        <w:spacing w:after="0" w:line="240" w:lineRule="auto"/>
        <w:jc w:val="both"/>
        <w:rPr>
          <w:rFonts w:ascii="Times New Roman" w:eastAsia="Times New Roman" w:hAnsi="Times New Roman" w:cs="Times New Roman"/>
          <w:color w:val="000000" w:themeColor="text1"/>
          <w:lang w:eastAsia="ar-SA"/>
        </w:rPr>
      </w:pPr>
    </w:p>
    <w:p w14:paraId="63E0E744" w14:textId="77777777" w:rsidR="0032171D" w:rsidRPr="00663333" w:rsidRDefault="00945E2A" w:rsidP="00B73A9F">
      <w:pPr>
        <w:pStyle w:val="Nagwek2"/>
        <w:spacing w:before="0"/>
        <w:rPr>
          <w:rFonts w:cs="Times New Roman"/>
          <w:color w:val="000000" w:themeColor="text1"/>
          <w:szCs w:val="22"/>
        </w:rPr>
      </w:pPr>
      <w:bookmarkStart w:id="44" w:name="_Toc439073283"/>
      <w:r w:rsidRPr="00663333">
        <w:rPr>
          <w:rFonts w:cs="Times New Roman"/>
          <w:color w:val="000000" w:themeColor="text1"/>
          <w:szCs w:val="22"/>
        </w:rPr>
        <w:t>3. ZAKRES PROCEDUR</w:t>
      </w:r>
      <w:bookmarkEnd w:id="44"/>
    </w:p>
    <w:p w14:paraId="461519A8" w14:textId="77777777" w:rsidR="0017695C" w:rsidRPr="00663333" w:rsidRDefault="0017695C" w:rsidP="00B73A9F">
      <w:pPr>
        <w:spacing w:after="0" w:line="240" w:lineRule="auto"/>
        <w:ind w:firstLine="708"/>
        <w:jc w:val="both"/>
        <w:rPr>
          <w:rFonts w:ascii="Times New Roman" w:hAnsi="Times New Roman" w:cs="Times New Roman"/>
          <w:b/>
          <w:color w:val="000000" w:themeColor="text1"/>
          <w:lang w:eastAsia="ar-SA"/>
        </w:rPr>
      </w:pPr>
      <w:r w:rsidRPr="00663333">
        <w:rPr>
          <w:rFonts w:ascii="Times New Roman" w:hAnsi="Times New Roman" w:cs="Times New Roman"/>
          <w:color w:val="000000" w:themeColor="text1"/>
          <w:lang w:eastAsia="ar-SA"/>
        </w:rPr>
        <w:t>Zgodnie z art. 34 ust. 3 lit. b Rozporządzenia 1303/2013 LGD sama wypracowała procedury wyboru operacji kładąc nacisk, by procedury zapewniały sprawny i transparentny wybór oraz skuteczne funkcjonowanie organów LGD. Wszystkie przygotowane procedury charakteryzują się dużym stopniem przejrzystości</w:t>
      </w:r>
      <w:r w:rsidR="00945B84" w:rsidRPr="00663333">
        <w:rPr>
          <w:rFonts w:ascii="Times New Roman" w:hAnsi="Times New Roman" w:cs="Times New Roman"/>
          <w:color w:val="000000" w:themeColor="text1"/>
          <w:lang w:eastAsia="ar-SA"/>
        </w:rPr>
        <w:t xml:space="preserve">, </w:t>
      </w:r>
      <w:r w:rsidR="001A2864" w:rsidRPr="00663333">
        <w:rPr>
          <w:rFonts w:ascii="Times New Roman" w:hAnsi="Times New Roman" w:cs="Times New Roman"/>
          <w:color w:val="000000" w:themeColor="text1"/>
          <w:lang w:eastAsia="ar-SA"/>
        </w:rPr>
        <w:t>jawności i prostoty. Są niedyskryminujące, pozwalają uniknąć ryzyka konfliktu interesów, przewidują regulacje zapewniające zachowanie parytetu sektorowego, szczegółowo regulują sytuacje wyjątkowe, zapewniają zachowanie tych samych kryteriów w całym procesie wyboru w ramach danego wyboru, określają tryb wniesienia przez wnioskodawców protestu od rozstrzygnięć organu decyzyjnego oraz są zgodne z przepisami obowiązującymi dla RLKS.</w:t>
      </w:r>
      <w:r w:rsidR="00945B84" w:rsidRPr="00663333">
        <w:rPr>
          <w:rFonts w:ascii="Times New Roman" w:hAnsi="Times New Roman" w:cs="Times New Roman"/>
          <w:color w:val="000000" w:themeColor="text1"/>
          <w:lang w:eastAsia="ar-SA"/>
        </w:rPr>
        <w:t xml:space="preserve"> Procedury są </w:t>
      </w:r>
      <w:r w:rsidRPr="00663333">
        <w:rPr>
          <w:rFonts w:ascii="Times New Roman" w:hAnsi="Times New Roman" w:cs="Times New Roman"/>
          <w:color w:val="000000" w:themeColor="text1"/>
          <w:lang w:eastAsia="ar-SA"/>
        </w:rPr>
        <w:t>powszechnie dostępne dla wszystkich zainteresowanych za pośrednictwem strony internetowej LGD oraz w biurze LGD.</w:t>
      </w:r>
      <w:r w:rsidRPr="00663333">
        <w:rPr>
          <w:rFonts w:ascii="Times New Roman" w:hAnsi="Times New Roman" w:cs="Times New Roman"/>
          <w:b/>
          <w:color w:val="000000" w:themeColor="text1"/>
          <w:lang w:eastAsia="ar-SA"/>
        </w:rPr>
        <w:t xml:space="preserve"> </w:t>
      </w:r>
    </w:p>
    <w:p w14:paraId="328628D6" w14:textId="77777777" w:rsidR="0017695C" w:rsidRPr="00B73A9F" w:rsidRDefault="0017695C" w:rsidP="00B73A9F">
      <w:pPr>
        <w:spacing w:after="0" w:line="240" w:lineRule="auto"/>
        <w:ind w:firstLine="708"/>
        <w:jc w:val="both"/>
        <w:rPr>
          <w:rFonts w:ascii="Times New Roman" w:hAnsi="Times New Roman" w:cs="Times New Roman"/>
          <w:lang w:eastAsia="ar-SA"/>
        </w:rPr>
      </w:pPr>
      <w:r w:rsidRPr="00B73A9F">
        <w:rPr>
          <w:rFonts w:ascii="Times New Roman" w:hAnsi="Times New Roman" w:cs="Times New Roman"/>
          <w:lang w:eastAsia="ar-SA"/>
        </w:rPr>
        <w:t xml:space="preserve">Beneficjenci zamierzający złożyć wniosek o przyznanie pomocy, mogą przy jego przygotowaniu korzystać z pomocy pracowników biura LGD. Złożone w ramach naborów wnioski są przekazywane do Rady celem dokonania ostatecznego wyboru. </w:t>
      </w:r>
    </w:p>
    <w:p w14:paraId="5FD9554F" w14:textId="77777777" w:rsidR="00945B84" w:rsidRPr="00B73A9F" w:rsidRDefault="00945B84" w:rsidP="00B73A9F">
      <w:pPr>
        <w:spacing w:after="0" w:line="240" w:lineRule="auto"/>
        <w:ind w:firstLine="708"/>
        <w:jc w:val="both"/>
        <w:rPr>
          <w:rFonts w:ascii="Times New Roman" w:hAnsi="Times New Roman" w:cs="Times New Roman"/>
          <w:lang w:eastAsia="ar-SA"/>
        </w:rPr>
      </w:pPr>
      <w:r w:rsidRPr="00B73A9F">
        <w:rPr>
          <w:rFonts w:ascii="Times New Roman" w:hAnsi="Times New Roman" w:cs="Times New Roman"/>
          <w:lang w:eastAsia="ar-SA"/>
        </w:rPr>
        <w:t>Przy ocenie operacji stosowane są karty oceny zawarte w procedurach wyboru i oceny operacji w ramach LSR oraz procedurach wyboru i oceny grantobiorców</w:t>
      </w:r>
      <w:r w:rsidR="0017695C" w:rsidRPr="00B73A9F">
        <w:rPr>
          <w:rFonts w:ascii="Times New Roman" w:hAnsi="Times New Roman" w:cs="Times New Roman"/>
          <w:lang w:eastAsia="ar-SA"/>
        </w:rPr>
        <w:t xml:space="preserve">.  </w:t>
      </w:r>
    </w:p>
    <w:p w14:paraId="2FAAA10D" w14:textId="77777777" w:rsidR="00010F67" w:rsidRPr="00B73A9F" w:rsidRDefault="00010F67" w:rsidP="00B73A9F">
      <w:pPr>
        <w:spacing w:after="0" w:line="240" w:lineRule="auto"/>
        <w:rPr>
          <w:rFonts w:ascii="Times New Roman" w:hAnsi="Times New Roman" w:cs="Times New Roman"/>
        </w:rPr>
      </w:pPr>
    </w:p>
    <w:p w14:paraId="3FF13209" w14:textId="77777777" w:rsidR="00C91A34" w:rsidRPr="00B73A9F" w:rsidRDefault="00C91A34" w:rsidP="00B73A9F">
      <w:pPr>
        <w:spacing w:after="0" w:line="240" w:lineRule="auto"/>
        <w:jc w:val="both"/>
        <w:rPr>
          <w:rFonts w:ascii="Times New Roman" w:hAnsi="Times New Roman" w:cs="Times New Roman"/>
        </w:rPr>
      </w:pPr>
      <w:r w:rsidRPr="00B73A9F">
        <w:rPr>
          <w:rFonts w:ascii="Times New Roman" w:hAnsi="Times New Roman" w:cs="Times New Roman"/>
          <w:lang w:eastAsia="ar-SA"/>
        </w:rPr>
        <w:t xml:space="preserve">Proces oceny i wyboru operacji odbywa się na podstawie Regulaminu Organu Decyzyjnego oraz ww. procedur, które zostały stworzone na podstawie przepisów unijnych i krajowych oraz dotychczasowego doświadczenia Lokalnej Grupy Działania. </w:t>
      </w:r>
      <w:r w:rsidRPr="00B73A9F">
        <w:rPr>
          <w:rFonts w:ascii="Times New Roman" w:hAnsi="Times New Roman" w:cs="Times New Roman"/>
        </w:rPr>
        <w:t xml:space="preserve">Zastosowano w nich rozwiązania gwarantujące spełnienie następujących celów i założeń: </w:t>
      </w:r>
    </w:p>
    <w:p w14:paraId="23195398" w14:textId="77777777" w:rsidR="00C91A34" w:rsidRPr="00B73A9F" w:rsidRDefault="00C91A34" w:rsidP="00B73A9F">
      <w:pPr>
        <w:pStyle w:val="Akapitzlist"/>
        <w:numPr>
          <w:ilvl w:val="0"/>
          <w:numId w:val="62"/>
        </w:numPr>
        <w:spacing w:after="0" w:line="240" w:lineRule="auto"/>
        <w:jc w:val="both"/>
        <w:rPr>
          <w:rFonts w:ascii="Times New Roman" w:hAnsi="Times New Roman" w:cs="Times New Roman"/>
        </w:rPr>
      </w:pPr>
      <w:r w:rsidRPr="00B73A9F">
        <w:rPr>
          <w:rFonts w:ascii="Times New Roman" w:hAnsi="Times New Roman" w:cs="Times New Roman"/>
        </w:rPr>
        <w:t xml:space="preserve">zachowanie w poszczególnych głosowaniach odpowiedniego parytetu, tak aby przedstawiciele władzy publicznej ani żadnej pojedynczej grupy interesu nie mieli więcej niż 49 % praw głosu w podejmowaniu decyzji; </w:t>
      </w:r>
    </w:p>
    <w:p w14:paraId="01DEFEA3" w14:textId="77777777" w:rsidR="00546686" w:rsidRPr="00B73A9F" w:rsidRDefault="00C91A34" w:rsidP="00B73A9F">
      <w:pPr>
        <w:pStyle w:val="Akapitzlist"/>
        <w:numPr>
          <w:ilvl w:val="0"/>
          <w:numId w:val="62"/>
        </w:numPr>
        <w:spacing w:after="0" w:line="240" w:lineRule="auto"/>
        <w:jc w:val="both"/>
        <w:rPr>
          <w:rFonts w:ascii="Times New Roman" w:hAnsi="Times New Roman" w:cs="Times New Roman"/>
        </w:rPr>
      </w:pPr>
      <w:r w:rsidRPr="00B73A9F">
        <w:rPr>
          <w:rFonts w:ascii="Times New Roman" w:hAnsi="Times New Roman" w:cs="Times New Roman"/>
        </w:rPr>
        <w:t xml:space="preserve">bezstronność członków Rady, poprzez składanie w toku procedury oceniania i wyboru operacji tzw. Deklaracji </w:t>
      </w:r>
      <w:r w:rsidR="007E2B01" w:rsidRPr="00B73A9F">
        <w:rPr>
          <w:rFonts w:ascii="Times New Roman" w:hAnsi="Times New Roman" w:cs="Times New Roman"/>
        </w:rPr>
        <w:t>poufności i bezstronności</w:t>
      </w:r>
      <w:r w:rsidRPr="00B73A9F">
        <w:rPr>
          <w:rFonts w:ascii="Times New Roman" w:hAnsi="Times New Roman" w:cs="Times New Roman"/>
        </w:rPr>
        <w:t>, powodujących konieczność wyłączenia się członków Rady w przypadku zaistnienia ich powiązania z wnioskiem lub wnioskodawcą;</w:t>
      </w:r>
    </w:p>
    <w:p w14:paraId="1DA8BD45" w14:textId="4EF3AAA7" w:rsidR="00C91A34" w:rsidRPr="00663333" w:rsidRDefault="00546686" w:rsidP="00B73A9F">
      <w:pPr>
        <w:pStyle w:val="Akapitzlist"/>
        <w:numPr>
          <w:ilvl w:val="0"/>
          <w:numId w:val="62"/>
        </w:numPr>
        <w:spacing w:after="0" w:line="240" w:lineRule="auto"/>
        <w:jc w:val="both"/>
        <w:rPr>
          <w:rFonts w:ascii="Times New Roman" w:hAnsi="Times New Roman" w:cs="Times New Roman"/>
          <w:color w:val="000000" w:themeColor="text1"/>
        </w:rPr>
      </w:pPr>
      <w:r w:rsidRPr="00663333">
        <w:rPr>
          <w:rFonts w:ascii="Times New Roman" w:hAnsi="Times New Roman" w:cs="Times New Roman"/>
          <w:color w:val="000000" w:themeColor="text1"/>
        </w:rPr>
        <w:t xml:space="preserve">prowadzenie rejestru interesów członków organów decyzyjnego, powalającego na identyfikację charakteru powiązań z wnioskodawcami/poszczególnymi projektami; </w:t>
      </w:r>
    </w:p>
    <w:p w14:paraId="6D71CBBE" w14:textId="77777777" w:rsidR="00C91A34" w:rsidRPr="00B73A9F" w:rsidRDefault="00C91A34" w:rsidP="00B73A9F">
      <w:pPr>
        <w:pStyle w:val="Akapitzlist"/>
        <w:numPr>
          <w:ilvl w:val="0"/>
          <w:numId w:val="62"/>
        </w:numPr>
        <w:spacing w:after="0" w:line="240" w:lineRule="auto"/>
        <w:jc w:val="both"/>
        <w:rPr>
          <w:rFonts w:ascii="Times New Roman" w:hAnsi="Times New Roman" w:cs="Times New Roman"/>
          <w:b/>
        </w:rPr>
      </w:pPr>
      <w:r w:rsidRPr="00B73A9F">
        <w:rPr>
          <w:rFonts w:ascii="Times New Roman" w:hAnsi="Times New Roman" w:cs="Times New Roman"/>
          <w:b/>
        </w:rPr>
        <w:t>jawność procesu wyboru poprzez udostępnianie procedur i protokołów z posiedzeń Rady do wiadomości publicznej (na stronie internetowej LGD, w wersji pa</w:t>
      </w:r>
      <w:r w:rsidR="007E2B01" w:rsidRPr="00B73A9F">
        <w:rPr>
          <w:rFonts w:ascii="Times New Roman" w:hAnsi="Times New Roman" w:cs="Times New Roman"/>
          <w:b/>
        </w:rPr>
        <w:t>pierowej do wglądu w biurze LGD);</w:t>
      </w:r>
    </w:p>
    <w:p w14:paraId="41A22365" w14:textId="77777777" w:rsidR="00C91A34" w:rsidRPr="00B73A9F" w:rsidRDefault="00C91A34" w:rsidP="00B73A9F">
      <w:pPr>
        <w:pStyle w:val="Akapitzlist"/>
        <w:numPr>
          <w:ilvl w:val="0"/>
          <w:numId w:val="62"/>
        </w:numPr>
        <w:spacing w:after="0" w:line="240" w:lineRule="auto"/>
        <w:jc w:val="both"/>
        <w:rPr>
          <w:rFonts w:ascii="Times New Roman" w:hAnsi="Times New Roman" w:cs="Times New Roman"/>
        </w:rPr>
      </w:pPr>
      <w:r w:rsidRPr="00B73A9F">
        <w:rPr>
          <w:rFonts w:ascii="Times New Roman" w:hAnsi="Times New Roman" w:cs="Times New Roman"/>
        </w:rPr>
        <w:t xml:space="preserve">uwzględnienie sytuacji szczególnych, które mogą zaistnieć w procesie wyboru i oceny operacji, oraz określenie sposobów ich rozwiązania (np. przy równej ilości punktów, rozbieżnościach w ocenie itp.); </w:t>
      </w:r>
    </w:p>
    <w:p w14:paraId="0434BEC6" w14:textId="77777777" w:rsidR="00C91A34" w:rsidRPr="00B73A9F" w:rsidRDefault="00C91A34" w:rsidP="00B73A9F">
      <w:pPr>
        <w:pStyle w:val="Akapitzlist"/>
        <w:numPr>
          <w:ilvl w:val="0"/>
          <w:numId w:val="62"/>
        </w:numPr>
        <w:spacing w:after="0" w:line="240" w:lineRule="auto"/>
        <w:jc w:val="both"/>
        <w:rPr>
          <w:rFonts w:ascii="Times New Roman" w:hAnsi="Times New Roman" w:cs="Times New Roman"/>
        </w:rPr>
      </w:pPr>
      <w:r w:rsidRPr="00B73A9F">
        <w:rPr>
          <w:rFonts w:ascii="Times New Roman" w:hAnsi="Times New Roman" w:cs="Times New Roman"/>
        </w:rPr>
        <w:t xml:space="preserve">możliwość odwołania się wnioskodawców od niekorzystnych dla nich decyzji Rady; </w:t>
      </w:r>
    </w:p>
    <w:p w14:paraId="768766AD" w14:textId="47EBFE89" w:rsidR="00C91A34" w:rsidRPr="00B73A9F" w:rsidRDefault="00C91A34" w:rsidP="00B73A9F">
      <w:pPr>
        <w:pStyle w:val="Akapitzlist"/>
        <w:numPr>
          <w:ilvl w:val="0"/>
          <w:numId w:val="62"/>
        </w:numPr>
        <w:spacing w:after="0" w:line="240" w:lineRule="auto"/>
        <w:jc w:val="both"/>
        <w:rPr>
          <w:rFonts w:ascii="Times New Roman" w:hAnsi="Times New Roman" w:cs="Times New Roman"/>
        </w:rPr>
      </w:pPr>
      <w:r w:rsidRPr="00B73A9F">
        <w:rPr>
          <w:rFonts w:ascii="Times New Roman" w:hAnsi="Times New Roman" w:cs="Times New Roman"/>
        </w:rPr>
        <w:lastRenderedPageBreak/>
        <w:t>wybór najlepszych operacji, w największym stopniu uwzględniających potrzeby grup szczególnie istotnych</w:t>
      </w:r>
      <w:r w:rsidR="00674977">
        <w:rPr>
          <w:rFonts w:ascii="Times New Roman" w:hAnsi="Times New Roman" w:cs="Times New Roman"/>
        </w:rPr>
        <w:t xml:space="preserve"> </w:t>
      </w:r>
      <w:r w:rsidRPr="00B73A9F">
        <w:rPr>
          <w:rFonts w:ascii="Times New Roman" w:hAnsi="Times New Roman" w:cs="Times New Roman"/>
        </w:rPr>
        <w:t xml:space="preserve">i grup defaworyzowanych poprzez zastosowanie odpowiednich lokalnych kryteriów wyboru oraz kryteriów premiujących. </w:t>
      </w:r>
    </w:p>
    <w:p w14:paraId="437AF641" w14:textId="77777777" w:rsidR="00C91A34" w:rsidRPr="00B73A9F" w:rsidRDefault="00C91A34" w:rsidP="00B73A9F">
      <w:pPr>
        <w:spacing w:after="0" w:line="240" w:lineRule="auto"/>
        <w:jc w:val="both"/>
        <w:rPr>
          <w:rFonts w:ascii="Times New Roman" w:hAnsi="Times New Roman" w:cs="Times New Roman"/>
        </w:rPr>
      </w:pPr>
    </w:p>
    <w:p w14:paraId="5F45FBBF" w14:textId="77777777" w:rsidR="00C91A34" w:rsidRPr="00B73A9F" w:rsidRDefault="00C91A34" w:rsidP="00B73A9F">
      <w:pPr>
        <w:spacing w:after="0" w:line="240" w:lineRule="auto"/>
        <w:jc w:val="both"/>
        <w:rPr>
          <w:rFonts w:ascii="Times New Roman" w:hAnsi="Times New Roman" w:cs="Times New Roman"/>
        </w:rPr>
      </w:pPr>
      <w:r w:rsidRPr="00B73A9F">
        <w:rPr>
          <w:rFonts w:ascii="Times New Roman" w:hAnsi="Times New Roman" w:cs="Times New Roman"/>
        </w:rPr>
        <w:t>Organem kluczowym w procesie oceny i wyboru operacji realizowanych przez podmioty inne niż LGD oraz grantobiorców jest organ decyzyjny LGD – Rada. W ramach Rady szczególne uprawnienia posiada Przewodniczący Rady, który organizuje jej pracę i podejmuje ważne decyzje proceduralne.</w:t>
      </w:r>
    </w:p>
    <w:p w14:paraId="1AD7A9F4" w14:textId="77777777" w:rsidR="00C91A34" w:rsidRPr="00B73A9F" w:rsidRDefault="00C91A34" w:rsidP="00B73A9F">
      <w:pPr>
        <w:spacing w:after="0" w:line="240" w:lineRule="auto"/>
        <w:jc w:val="both"/>
        <w:rPr>
          <w:rFonts w:ascii="Times New Roman" w:hAnsi="Times New Roman" w:cs="Times New Roman"/>
        </w:rPr>
      </w:pPr>
      <w:r w:rsidRPr="00B73A9F">
        <w:rPr>
          <w:rFonts w:ascii="Times New Roman" w:hAnsi="Times New Roman" w:cs="Times New Roman"/>
        </w:rPr>
        <w:t xml:space="preserve">Procedury oceny i wyboru operacji i grantobiorców dzielą się na następujące podstawowe etapy: </w:t>
      </w:r>
    </w:p>
    <w:p w14:paraId="5E9FA7C4" w14:textId="77777777" w:rsidR="00C91A34" w:rsidRPr="00B73A9F" w:rsidRDefault="00C91A34" w:rsidP="00B73A9F">
      <w:pPr>
        <w:pStyle w:val="Akapitzlist"/>
        <w:numPr>
          <w:ilvl w:val="0"/>
          <w:numId w:val="63"/>
        </w:numPr>
        <w:spacing w:after="0" w:line="240" w:lineRule="auto"/>
        <w:jc w:val="both"/>
        <w:rPr>
          <w:rFonts w:ascii="Times New Roman" w:hAnsi="Times New Roman" w:cs="Times New Roman"/>
        </w:rPr>
      </w:pPr>
      <w:r w:rsidRPr="00B73A9F">
        <w:rPr>
          <w:rFonts w:ascii="Times New Roman" w:hAnsi="Times New Roman" w:cs="Times New Roman"/>
        </w:rPr>
        <w:t>ogłoszenie naboru: projekt ogłoszenia przygotowuje Zarząd LGD; biuro LGD zamieszcza na st</w:t>
      </w:r>
      <w:r w:rsidR="00B55DAE" w:rsidRPr="00B73A9F">
        <w:rPr>
          <w:rFonts w:ascii="Times New Roman" w:hAnsi="Times New Roman" w:cs="Times New Roman"/>
        </w:rPr>
        <w:t>ronie www dokumenty konkursowe,</w:t>
      </w:r>
    </w:p>
    <w:p w14:paraId="2DF3F7E6" w14:textId="77777777" w:rsidR="00C91A34" w:rsidRPr="00B73A9F" w:rsidRDefault="00C91A34" w:rsidP="00B73A9F">
      <w:pPr>
        <w:pStyle w:val="Akapitzlist"/>
        <w:numPr>
          <w:ilvl w:val="0"/>
          <w:numId w:val="63"/>
        </w:numPr>
        <w:spacing w:after="0" w:line="240" w:lineRule="auto"/>
        <w:jc w:val="both"/>
        <w:rPr>
          <w:rFonts w:ascii="Times New Roman" w:hAnsi="Times New Roman" w:cs="Times New Roman"/>
        </w:rPr>
      </w:pPr>
      <w:r w:rsidRPr="00B73A9F">
        <w:rPr>
          <w:rFonts w:ascii="Times New Roman" w:hAnsi="Times New Roman" w:cs="Times New Roman"/>
        </w:rPr>
        <w:t>składanie wniosków i rejestro</w:t>
      </w:r>
      <w:r w:rsidR="00B55DAE" w:rsidRPr="00B73A9F">
        <w:rPr>
          <w:rFonts w:ascii="Times New Roman" w:hAnsi="Times New Roman" w:cs="Times New Roman"/>
        </w:rPr>
        <w:t>wanie wniosków przez biuro LGD,</w:t>
      </w:r>
    </w:p>
    <w:p w14:paraId="037A0967" w14:textId="77777777" w:rsidR="00C91A34" w:rsidRPr="00B73A9F" w:rsidRDefault="00C91A34" w:rsidP="00B73A9F">
      <w:pPr>
        <w:pStyle w:val="Akapitzlist"/>
        <w:numPr>
          <w:ilvl w:val="0"/>
          <w:numId w:val="63"/>
        </w:numPr>
        <w:spacing w:after="0" w:line="240" w:lineRule="auto"/>
        <w:jc w:val="both"/>
        <w:rPr>
          <w:rFonts w:ascii="Times New Roman" w:hAnsi="Times New Roman" w:cs="Times New Roman"/>
        </w:rPr>
      </w:pPr>
      <w:r w:rsidRPr="00B73A9F">
        <w:rPr>
          <w:rFonts w:ascii="Times New Roman" w:hAnsi="Times New Roman" w:cs="Times New Roman"/>
        </w:rPr>
        <w:t>wstępna weryfikacja wniosków przez Biuro LGD</w:t>
      </w:r>
      <w:r w:rsidR="00B55DAE" w:rsidRPr="00B73A9F">
        <w:rPr>
          <w:rFonts w:ascii="Times New Roman" w:hAnsi="Times New Roman" w:cs="Times New Roman"/>
        </w:rPr>
        <w:t>,</w:t>
      </w:r>
    </w:p>
    <w:p w14:paraId="7BC75588" w14:textId="752971E2" w:rsidR="00C91A34" w:rsidRPr="00B73A9F" w:rsidRDefault="00424F0C" w:rsidP="00B73A9F">
      <w:pPr>
        <w:pStyle w:val="Akapitzlist"/>
        <w:numPr>
          <w:ilvl w:val="0"/>
          <w:numId w:val="63"/>
        </w:numPr>
        <w:spacing w:after="0" w:line="240" w:lineRule="auto"/>
        <w:jc w:val="both"/>
        <w:rPr>
          <w:rFonts w:ascii="Times New Roman" w:hAnsi="Times New Roman" w:cs="Times New Roman"/>
        </w:rPr>
      </w:pPr>
      <w:r>
        <w:rPr>
          <w:rFonts w:ascii="Times New Roman" w:hAnsi="Times New Roman" w:cs="Times New Roman"/>
        </w:rPr>
        <w:t>przekazanie</w:t>
      </w:r>
      <w:r w:rsidR="00C91A34" w:rsidRPr="00B73A9F">
        <w:rPr>
          <w:rFonts w:ascii="Times New Roman" w:hAnsi="Times New Roman" w:cs="Times New Roman"/>
        </w:rPr>
        <w:t xml:space="preserve"> wniosków do oceny i wybo</w:t>
      </w:r>
      <w:r w:rsidR="00B55DAE" w:rsidRPr="00B73A9F">
        <w:rPr>
          <w:rFonts w:ascii="Times New Roman" w:hAnsi="Times New Roman" w:cs="Times New Roman"/>
        </w:rPr>
        <w:t>ru operacji przez członków Rady,</w:t>
      </w:r>
    </w:p>
    <w:p w14:paraId="29294D8D" w14:textId="77777777" w:rsidR="00C91A34" w:rsidRPr="00B73A9F" w:rsidRDefault="007E2B01" w:rsidP="00B73A9F">
      <w:pPr>
        <w:pStyle w:val="Akapitzlist"/>
        <w:numPr>
          <w:ilvl w:val="0"/>
          <w:numId w:val="63"/>
        </w:numPr>
        <w:spacing w:after="0" w:line="240" w:lineRule="auto"/>
        <w:jc w:val="both"/>
        <w:rPr>
          <w:rFonts w:ascii="Times New Roman" w:hAnsi="Times New Roman" w:cs="Times New Roman"/>
        </w:rPr>
      </w:pPr>
      <w:r w:rsidRPr="00B73A9F">
        <w:rPr>
          <w:rFonts w:ascii="Times New Roman" w:hAnsi="Times New Roman" w:cs="Times New Roman"/>
        </w:rPr>
        <w:t>ocena i wybór operacji:</w:t>
      </w:r>
    </w:p>
    <w:p w14:paraId="3090D98A" w14:textId="77777777" w:rsidR="007E2B01" w:rsidRPr="00B73A9F" w:rsidRDefault="00C91A34" w:rsidP="00B73A9F">
      <w:pPr>
        <w:pStyle w:val="Akapitzlist"/>
        <w:numPr>
          <w:ilvl w:val="0"/>
          <w:numId w:val="64"/>
        </w:numPr>
        <w:spacing w:after="0" w:line="240" w:lineRule="auto"/>
        <w:jc w:val="both"/>
        <w:rPr>
          <w:rFonts w:ascii="Times New Roman" w:hAnsi="Times New Roman" w:cs="Times New Roman"/>
        </w:rPr>
      </w:pPr>
      <w:r w:rsidRPr="00B73A9F">
        <w:rPr>
          <w:rFonts w:ascii="Times New Roman" w:hAnsi="Times New Roman" w:cs="Times New Roman"/>
        </w:rPr>
        <w:t xml:space="preserve">potwierdzenie zgodności z programem przez </w:t>
      </w:r>
      <w:r w:rsidR="007E2B01" w:rsidRPr="00B73A9F">
        <w:rPr>
          <w:rFonts w:ascii="Times New Roman" w:hAnsi="Times New Roman" w:cs="Times New Roman"/>
        </w:rPr>
        <w:t>każdego członka Rady,</w:t>
      </w:r>
    </w:p>
    <w:p w14:paraId="3FF64944" w14:textId="77777777" w:rsidR="007E2B01" w:rsidRPr="00B73A9F" w:rsidRDefault="00C91A34" w:rsidP="00B73A9F">
      <w:pPr>
        <w:pStyle w:val="Akapitzlist"/>
        <w:numPr>
          <w:ilvl w:val="0"/>
          <w:numId w:val="64"/>
        </w:numPr>
        <w:spacing w:after="0" w:line="240" w:lineRule="auto"/>
        <w:jc w:val="both"/>
        <w:rPr>
          <w:rFonts w:ascii="Times New Roman" w:hAnsi="Times New Roman" w:cs="Times New Roman"/>
        </w:rPr>
      </w:pPr>
      <w:r w:rsidRPr="00B73A9F">
        <w:rPr>
          <w:rFonts w:ascii="Times New Roman" w:hAnsi="Times New Roman" w:cs="Times New Roman"/>
        </w:rPr>
        <w:t>ocena zgodności operacji z</w:t>
      </w:r>
      <w:r w:rsidR="007E2B01" w:rsidRPr="00B73A9F">
        <w:rPr>
          <w:rFonts w:ascii="Times New Roman" w:hAnsi="Times New Roman" w:cs="Times New Roman"/>
        </w:rPr>
        <w:t xml:space="preserve"> LSR przez każdego członka Rady,</w:t>
      </w:r>
    </w:p>
    <w:p w14:paraId="66659024" w14:textId="77777777" w:rsidR="007E2B01" w:rsidRPr="00B73A9F" w:rsidRDefault="00C91A34" w:rsidP="00B73A9F">
      <w:pPr>
        <w:pStyle w:val="Akapitzlist"/>
        <w:numPr>
          <w:ilvl w:val="0"/>
          <w:numId w:val="64"/>
        </w:numPr>
        <w:spacing w:after="0" w:line="240" w:lineRule="auto"/>
        <w:jc w:val="both"/>
        <w:rPr>
          <w:rFonts w:ascii="Times New Roman" w:hAnsi="Times New Roman" w:cs="Times New Roman"/>
        </w:rPr>
      </w:pPr>
      <w:r w:rsidRPr="00B73A9F">
        <w:rPr>
          <w:rFonts w:ascii="Times New Roman" w:hAnsi="Times New Roman" w:cs="Times New Roman"/>
        </w:rPr>
        <w:t>ocena operacji wg lokalnych</w:t>
      </w:r>
      <w:r w:rsidR="00B55DAE" w:rsidRPr="00B73A9F">
        <w:rPr>
          <w:rFonts w:ascii="Times New Roman" w:hAnsi="Times New Roman" w:cs="Times New Roman"/>
        </w:rPr>
        <w:t xml:space="preserve"> kryteriów wyboru operacji (wg k</w:t>
      </w:r>
      <w:r w:rsidRPr="00B73A9F">
        <w:rPr>
          <w:rFonts w:ascii="Times New Roman" w:hAnsi="Times New Roman" w:cs="Times New Roman"/>
        </w:rPr>
        <w:t>art oceny) przez każdego członka Rady</w:t>
      </w:r>
      <w:r w:rsidR="007E2B01" w:rsidRPr="00B73A9F">
        <w:rPr>
          <w:rFonts w:ascii="Times New Roman" w:hAnsi="Times New Roman" w:cs="Times New Roman"/>
        </w:rPr>
        <w:t>,</w:t>
      </w:r>
    </w:p>
    <w:p w14:paraId="61579822" w14:textId="77777777" w:rsidR="007E2B01" w:rsidRPr="00B73A9F" w:rsidRDefault="00B55DAE" w:rsidP="00B73A9F">
      <w:pPr>
        <w:pStyle w:val="Akapitzlist"/>
        <w:numPr>
          <w:ilvl w:val="0"/>
          <w:numId w:val="64"/>
        </w:numPr>
        <w:spacing w:after="0" w:line="240" w:lineRule="auto"/>
        <w:jc w:val="both"/>
        <w:rPr>
          <w:rFonts w:ascii="Times New Roman" w:hAnsi="Times New Roman" w:cs="Times New Roman"/>
        </w:rPr>
      </w:pPr>
      <w:r w:rsidRPr="00B73A9F">
        <w:rPr>
          <w:rFonts w:ascii="Times New Roman" w:hAnsi="Times New Roman" w:cs="Times New Roman"/>
        </w:rPr>
        <w:t>weryfikacja k</w:t>
      </w:r>
      <w:r w:rsidR="007E2B01" w:rsidRPr="00B73A9F">
        <w:rPr>
          <w:rFonts w:ascii="Times New Roman" w:hAnsi="Times New Roman" w:cs="Times New Roman"/>
        </w:rPr>
        <w:t>art oceny,</w:t>
      </w:r>
    </w:p>
    <w:p w14:paraId="78742F22" w14:textId="77777777" w:rsidR="007E2B01" w:rsidRPr="00B73A9F" w:rsidRDefault="00C91A34" w:rsidP="00B73A9F">
      <w:pPr>
        <w:pStyle w:val="Akapitzlist"/>
        <w:numPr>
          <w:ilvl w:val="0"/>
          <w:numId w:val="64"/>
        </w:numPr>
        <w:spacing w:after="0" w:line="240" w:lineRule="auto"/>
        <w:jc w:val="both"/>
        <w:rPr>
          <w:rFonts w:ascii="Times New Roman" w:hAnsi="Times New Roman" w:cs="Times New Roman"/>
        </w:rPr>
      </w:pPr>
      <w:r w:rsidRPr="00B73A9F">
        <w:rPr>
          <w:rFonts w:ascii="Times New Roman" w:hAnsi="Times New Roman" w:cs="Times New Roman"/>
        </w:rPr>
        <w:t xml:space="preserve">sporządzenie listy operacji (zarówno ocenionych pozytywnie jak i negatywnie) i </w:t>
      </w:r>
      <w:r w:rsidR="007E2B01" w:rsidRPr="00B73A9F">
        <w:rPr>
          <w:rFonts w:ascii="Times New Roman" w:hAnsi="Times New Roman" w:cs="Times New Roman"/>
        </w:rPr>
        <w:t>przyjęcie jej w formie uchwały,</w:t>
      </w:r>
    </w:p>
    <w:p w14:paraId="1C4122F1" w14:textId="77777777" w:rsidR="007E2B01" w:rsidRPr="00B73A9F" w:rsidRDefault="00C91A34" w:rsidP="00B73A9F">
      <w:pPr>
        <w:pStyle w:val="Akapitzlist"/>
        <w:numPr>
          <w:ilvl w:val="0"/>
          <w:numId w:val="64"/>
        </w:numPr>
        <w:spacing w:after="0" w:line="240" w:lineRule="auto"/>
        <w:jc w:val="both"/>
        <w:rPr>
          <w:rFonts w:ascii="Times New Roman" w:hAnsi="Times New Roman" w:cs="Times New Roman"/>
        </w:rPr>
      </w:pPr>
      <w:r w:rsidRPr="00B73A9F">
        <w:rPr>
          <w:rFonts w:ascii="Times New Roman" w:hAnsi="Times New Roman" w:cs="Times New Roman"/>
        </w:rPr>
        <w:t>przekazanie informacji dla wnioskodawców co do</w:t>
      </w:r>
      <w:r w:rsidR="007E2B01" w:rsidRPr="00B73A9F">
        <w:rPr>
          <w:rFonts w:ascii="Times New Roman" w:hAnsi="Times New Roman" w:cs="Times New Roman"/>
        </w:rPr>
        <w:t xml:space="preserve"> decyzji odnośnie ich wniosków,</w:t>
      </w:r>
    </w:p>
    <w:p w14:paraId="09E62722" w14:textId="77777777" w:rsidR="00C91A34" w:rsidRPr="00B73A9F" w:rsidRDefault="00C91A34" w:rsidP="00B73A9F">
      <w:pPr>
        <w:pStyle w:val="Akapitzlist"/>
        <w:numPr>
          <w:ilvl w:val="0"/>
          <w:numId w:val="64"/>
        </w:numPr>
        <w:spacing w:after="0" w:line="240" w:lineRule="auto"/>
        <w:jc w:val="both"/>
        <w:rPr>
          <w:rFonts w:ascii="Times New Roman" w:hAnsi="Times New Roman" w:cs="Times New Roman"/>
        </w:rPr>
      </w:pPr>
      <w:r w:rsidRPr="00B73A9F">
        <w:rPr>
          <w:rFonts w:ascii="Times New Roman" w:hAnsi="Times New Roman" w:cs="Times New Roman"/>
        </w:rPr>
        <w:t xml:space="preserve">ogłoszenie wyników i przekazanie do Zarządu Województwa wniosków o udzielenie wsparcia dla wybranych operacji. </w:t>
      </w:r>
    </w:p>
    <w:p w14:paraId="5D7803F0" w14:textId="77777777" w:rsidR="00C91A34" w:rsidRPr="00B73A9F" w:rsidRDefault="00C91A34" w:rsidP="00B73A9F">
      <w:pPr>
        <w:spacing w:after="0" w:line="240" w:lineRule="auto"/>
        <w:jc w:val="both"/>
        <w:rPr>
          <w:rFonts w:ascii="Times New Roman" w:hAnsi="Times New Roman" w:cs="Times New Roman"/>
        </w:rPr>
      </w:pPr>
    </w:p>
    <w:p w14:paraId="603BFE0E" w14:textId="7A98E4F1" w:rsidR="00C91A34" w:rsidRPr="00B73A9F" w:rsidRDefault="00C91A34" w:rsidP="00B73A9F">
      <w:pPr>
        <w:spacing w:after="0" w:line="240" w:lineRule="auto"/>
        <w:jc w:val="both"/>
        <w:rPr>
          <w:rFonts w:ascii="Times New Roman" w:hAnsi="Times New Roman" w:cs="Times New Roman"/>
        </w:rPr>
      </w:pPr>
      <w:r w:rsidRPr="00B73A9F">
        <w:rPr>
          <w:rFonts w:ascii="Times New Roman" w:hAnsi="Times New Roman" w:cs="Times New Roman"/>
        </w:rPr>
        <w:t>Wszystkim wnioskodawcom, których wnioski zostały ocenione negatywnie na jaki</w:t>
      </w:r>
      <w:r w:rsidR="00E56FFE">
        <w:rPr>
          <w:rFonts w:ascii="Times New Roman" w:hAnsi="Times New Roman" w:cs="Times New Roman"/>
        </w:rPr>
        <w:t xml:space="preserve">mkolwiek etapie procedury oceny </w:t>
      </w:r>
      <w:r w:rsidRPr="00B73A9F">
        <w:rPr>
          <w:rFonts w:ascii="Times New Roman" w:hAnsi="Times New Roman" w:cs="Times New Roman"/>
        </w:rPr>
        <w:t>i wyboru, przysługuje odwołanie (wniesienie protestu). Protest wnosi się do Zarządu Wojewódz</w:t>
      </w:r>
      <w:r w:rsidR="00933DF6" w:rsidRPr="00B73A9F">
        <w:rPr>
          <w:rFonts w:ascii="Times New Roman" w:hAnsi="Times New Roman" w:cs="Times New Roman"/>
        </w:rPr>
        <w:t>twa za pośrednictwem biura LGD.</w:t>
      </w:r>
      <w:r w:rsidRPr="00B73A9F">
        <w:rPr>
          <w:rFonts w:ascii="Times New Roman" w:hAnsi="Times New Roman" w:cs="Times New Roman"/>
        </w:rPr>
        <w:t xml:space="preserve"> Wnioskodawcom przysługuje również prawo do złożenia skargi do sądu administracyjnego w przypadku ponownej negatywnej oceny operacji. W przypadku projektów grantowych od oceny Rady przysługuje odwołanie.</w:t>
      </w:r>
    </w:p>
    <w:p w14:paraId="788E4031" w14:textId="77777777" w:rsidR="00DC71B3" w:rsidRPr="00B73A9F" w:rsidRDefault="00DC71B3" w:rsidP="00B73A9F">
      <w:pPr>
        <w:spacing w:after="0" w:line="240" w:lineRule="auto"/>
        <w:rPr>
          <w:rFonts w:ascii="Times New Roman" w:hAnsi="Times New Roman" w:cs="Times New Roman"/>
        </w:rPr>
      </w:pPr>
    </w:p>
    <w:p w14:paraId="0441813B" w14:textId="77777777" w:rsidR="00DC71B3" w:rsidRPr="004E0B43" w:rsidRDefault="00DC71B3" w:rsidP="00B73A9F">
      <w:pPr>
        <w:spacing w:after="0" w:line="240" w:lineRule="auto"/>
        <w:rPr>
          <w:rFonts w:ascii="Times New Roman" w:hAnsi="Times New Roman" w:cs="Times New Roman"/>
          <w:b/>
        </w:rPr>
      </w:pPr>
      <w:r w:rsidRPr="004E0B43">
        <w:rPr>
          <w:rFonts w:ascii="Times New Roman" w:hAnsi="Times New Roman" w:cs="Times New Roman"/>
          <w:b/>
        </w:rPr>
        <w:t>Projekty grantowe i operacje własne</w:t>
      </w:r>
    </w:p>
    <w:p w14:paraId="7334A207" w14:textId="77777777" w:rsidR="0055289F" w:rsidRPr="00914942" w:rsidRDefault="00EF3EA2" w:rsidP="0055289F">
      <w:pPr>
        <w:pStyle w:val="Akapitzlist"/>
        <w:numPr>
          <w:ilvl w:val="0"/>
          <w:numId w:val="61"/>
        </w:numPr>
        <w:spacing w:after="0" w:line="240" w:lineRule="auto"/>
        <w:jc w:val="both"/>
        <w:rPr>
          <w:rFonts w:ascii="Times New Roman" w:hAnsi="Times New Roman" w:cs="Times New Roman"/>
          <w:color w:val="2F5496" w:themeColor="accent5" w:themeShade="BF"/>
        </w:rPr>
      </w:pPr>
      <w:r w:rsidRPr="004E0B43">
        <w:rPr>
          <w:rFonts w:ascii="Times New Roman" w:hAnsi="Times New Roman" w:cs="Times New Roman"/>
        </w:rPr>
        <w:t xml:space="preserve">Stowarzyszenie zamierza realizować </w:t>
      </w:r>
      <w:r w:rsidR="00F95597" w:rsidRPr="004E0B43">
        <w:rPr>
          <w:rFonts w:ascii="Times New Roman" w:hAnsi="Times New Roman" w:cs="Times New Roman"/>
          <w:b/>
        </w:rPr>
        <w:t>1</w:t>
      </w:r>
      <w:r w:rsidR="00151E6D" w:rsidRPr="004E0B43">
        <w:rPr>
          <w:rFonts w:ascii="Times New Roman" w:hAnsi="Times New Roman" w:cs="Times New Roman"/>
          <w:b/>
        </w:rPr>
        <w:t xml:space="preserve"> </w:t>
      </w:r>
      <w:r w:rsidR="00F95597" w:rsidRPr="004E0B43">
        <w:rPr>
          <w:rFonts w:ascii="Times New Roman" w:hAnsi="Times New Roman" w:cs="Times New Roman"/>
          <w:b/>
        </w:rPr>
        <w:t>projekt grantowy</w:t>
      </w:r>
      <w:r w:rsidR="00CC3A7A" w:rsidRPr="004E0B43">
        <w:rPr>
          <w:rFonts w:ascii="Times New Roman" w:hAnsi="Times New Roman" w:cs="Times New Roman"/>
        </w:rPr>
        <w:t xml:space="preserve"> o łącznej wartości</w:t>
      </w:r>
      <w:r w:rsidR="001F1154" w:rsidRPr="004E0B43">
        <w:rPr>
          <w:rFonts w:ascii="Times New Roman" w:hAnsi="Times New Roman" w:cs="Times New Roman"/>
        </w:rPr>
        <w:t xml:space="preserve"> </w:t>
      </w:r>
      <w:r w:rsidR="00F95597" w:rsidRPr="004E0B43">
        <w:rPr>
          <w:rFonts w:ascii="Times New Roman" w:hAnsi="Times New Roman" w:cs="Times New Roman"/>
        </w:rPr>
        <w:t>201 917</w:t>
      </w:r>
      <w:r w:rsidR="00151E6D" w:rsidRPr="004E0B43">
        <w:rPr>
          <w:rFonts w:ascii="Times New Roman" w:hAnsi="Times New Roman" w:cs="Times New Roman"/>
        </w:rPr>
        <w:t xml:space="preserve">,00 </w:t>
      </w:r>
      <w:r w:rsidR="001F1154" w:rsidRPr="00C1397D">
        <w:rPr>
          <w:rFonts w:ascii="Times New Roman" w:hAnsi="Times New Roman" w:cs="Times New Roman"/>
        </w:rPr>
        <w:t xml:space="preserve">zł </w:t>
      </w:r>
      <w:r w:rsidR="0055289F" w:rsidRPr="00C1397D">
        <w:rPr>
          <w:rFonts w:ascii="Times New Roman" w:hAnsi="Times New Roman" w:cs="Times New Roman"/>
          <w:b/>
        </w:rPr>
        <w:t>(50 479,25 Euro)</w:t>
      </w:r>
    </w:p>
    <w:p w14:paraId="6007576C" w14:textId="1006E2BA" w:rsidR="00EF3EA2" w:rsidRPr="004E0B43" w:rsidRDefault="0055289F" w:rsidP="00CC3A7A">
      <w:pPr>
        <w:spacing w:after="0" w:line="240" w:lineRule="auto"/>
        <w:rPr>
          <w:rFonts w:ascii="Times New Roman" w:hAnsi="Times New Roman" w:cs="Times New Roman"/>
        </w:rPr>
      </w:pPr>
      <w:r>
        <w:rPr>
          <w:rFonts w:ascii="Times New Roman" w:hAnsi="Times New Roman" w:cs="Times New Roman"/>
        </w:rPr>
        <w:t xml:space="preserve"> </w:t>
      </w:r>
      <w:r w:rsidR="001F1154" w:rsidRPr="004E0B43">
        <w:rPr>
          <w:rFonts w:ascii="Times New Roman" w:hAnsi="Times New Roman" w:cs="Times New Roman"/>
        </w:rPr>
        <w:t xml:space="preserve">oraz </w:t>
      </w:r>
      <w:r w:rsidR="001F1154" w:rsidRPr="004E0B43">
        <w:rPr>
          <w:rFonts w:ascii="Times New Roman" w:hAnsi="Times New Roman" w:cs="Times New Roman"/>
          <w:b/>
        </w:rPr>
        <w:t>operacje własne</w:t>
      </w:r>
      <w:r w:rsidR="001F1154" w:rsidRPr="004E0B43">
        <w:rPr>
          <w:rFonts w:ascii="Times New Roman" w:hAnsi="Times New Roman" w:cs="Times New Roman"/>
        </w:rPr>
        <w:t>. Wnioski o powierzenie grantu musza wpisywać się w cele LSR:</w:t>
      </w:r>
    </w:p>
    <w:p w14:paraId="14B1C3C5" w14:textId="77777777" w:rsidR="00201184" w:rsidRPr="004E0B43" w:rsidRDefault="001F1154" w:rsidP="00B73A9F">
      <w:pPr>
        <w:pStyle w:val="Akapitzlist"/>
        <w:numPr>
          <w:ilvl w:val="0"/>
          <w:numId w:val="60"/>
        </w:numPr>
        <w:spacing w:after="0" w:line="240" w:lineRule="auto"/>
        <w:rPr>
          <w:rFonts w:ascii="Times New Roman" w:hAnsi="Times New Roman" w:cs="Times New Roman"/>
          <w:b/>
        </w:rPr>
      </w:pPr>
      <w:r w:rsidRPr="004E0B43">
        <w:rPr>
          <w:rFonts w:ascii="Times New Roman" w:hAnsi="Times New Roman" w:cs="Times New Roman"/>
          <w:b/>
        </w:rPr>
        <w:t>Cel szczegółowy 1.1 Wzmocnienie i rozwój kapitału społecznego na obszarze LSR</w:t>
      </w:r>
    </w:p>
    <w:p w14:paraId="1895CDBF" w14:textId="77777777" w:rsidR="00201184" w:rsidRPr="00B73A9F" w:rsidRDefault="00201184" w:rsidP="00B73A9F">
      <w:pPr>
        <w:spacing w:after="0" w:line="240" w:lineRule="auto"/>
        <w:rPr>
          <w:rFonts w:ascii="Times New Roman" w:hAnsi="Times New Roman" w:cs="Times New Roman"/>
        </w:rPr>
      </w:pPr>
    </w:p>
    <w:p w14:paraId="76A3D450" w14:textId="6D738F2D" w:rsidR="0053689D" w:rsidRPr="00B73A9F" w:rsidRDefault="00945E2A" w:rsidP="00B73A9F">
      <w:pPr>
        <w:pStyle w:val="Nagwek2"/>
        <w:numPr>
          <w:ilvl w:val="0"/>
          <w:numId w:val="29"/>
        </w:numPr>
        <w:spacing w:before="0"/>
        <w:rPr>
          <w:rFonts w:cs="Times New Roman"/>
          <w:color w:val="auto"/>
          <w:szCs w:val="22"/>
        </w:rPr>
      </w:pPr>
      <w:bookmarkStart w:id="45" w:name="_Toc439073284"/>
      <w:r w:rsidRPr="00B73A9F">
        <w:rPr>
          <w:rFonts w:cs="Times New Roman"/>
          <w:color w:val="auto"/>
          <w:szCs w:val="22"/>
        </w:rPr>
        <w:t>FORMUŁOWANIE KRYTERIÓW WYBORU</w:t>
      </w:r>
      <w:bookmarkEnd w:id="45"/>
    </w:p>
    <w:p w14:paraId="0614FBE0" w14:textId="77777777" w:rsidR="0053689D" w:rsidRPr="00E56FFE" w:rsidRDefault="0053689D" w:rsidP="00E56FFE">
      <w:pPr>
        <w:spacing w:after="0"/>
        <w:jc w:val="both"/>
        <w:rPr>
          <w:rFonts w:ascii="Times New Roman" w:hAnsi="Times New Roman" w:cs="Times New Roman"/>
          <w:b/>
        </w:rPr>
      </w:pPr>
      <w:r w:rsidRPr="00E56FFE">
        <w:rPr>
          <w:rFonts w:ascii="Times New Roman" w:hAnsi="Times New Roman" w:cs="Times New Roman"/>
          <w:b/>
        </w:rPr>
        <w:t>Kryteria wyboru operacji zostały  określone z uwzględnieniem kryteriów wskazanych w EFRROW. Przez LGD preferowane będą operacje spełniające w szczególności jedno lub kilka z wymienionych kryteriów:</w:t>
      </w:r>
    </w:p>
    <w:p w14:paraId="6E0F68C2" w14:textId="77777777" w:rsidR="0053689D" w:rsidRPr="00E56FFE" w:rsidRDefault="0053689D" w:rsidP="00E56FFE">
      <w:pPr>
        <w:pStyle w:val="Akapitzlist"/>
        <w:numPr>
          <w:ilvl w:val="0"/>
          <w:numId w:val="70"/>
        </w:numPr>
        <w:autoSpaceDE w:val="0"/>
        <w:autoSpaceDN w:val="0"/>
        <w:adjustRightInd w:val="0"/>
        <w:spacing w:after="0" w:line="240" w:lineRule="auto"/>
        <w:jc w:val="both"/>
        <w:rPr>
          <w:rFonts w:ascii="Times New Roman" w:hAnsi="Times New Roman" w:cs="Times New Roman"/>
        </w:rPr>
      </w:pPr>
      <w:r w:rsidRPr="00E56FFE">
        <w:rPr>
          <w:rFonts w:ascii="Times New Roman" w:hAnsi="Times New Roman" w:cs="Times New Roman"/>
        </w:rPr>
        <w:t xml:space="preserve">generujące nowe miejsca pracy; </w:t>
      </w:r>
    </w:p>
    <w:p w14:paraId="6032D701" w14:textId="77777777" w:rsidR="0053689D" w:rsidRPr="00E56FFE" w:rsidRDefault="0053689D" w:rsidP="00E56FFE">
      <w:pPr>
        <w:pStyle w:val="Akapitzlist"/>
        <w:numPr>
          <w:ilvl w:val="0"/>
          <w:numId w:val="70"/>
        </w:numPr>
        <w:autoSpaceDE w:val="0"/>
        <w:autoSpaceDN w:val="0"/>
        <w:adjustRightInd w:val="0"/>
        <w:spacing w:after="0" w:line="240" w:lineRule="auto"/>
        <w:jc w:val="both"/>
        <w:rPr>
          <w:rFonts w:ascii="Times New Roman" w:hAnsi="Times New Roman" w:cs="Times New Roman"/>
        </w:rPr>
      </w:pPr>
      <w:r w:rsidRPr="00E56FFE">
        <w:rPr>
          <w:rFonts w:ascii="Times New Roman" w:hAnsi="Times New Roman" w:cs="Times New Roman"/>
        </w:rPr>
        <w:t xml:space="preserve">innowacyjne; </w:t>
      </w:r>
    </w:p>
    <w:p w14:paraId="196F3D5F" w14:textId="77777777" w:rsidR="0053689D" w:rsidRPr="00E56FFE" w:rsidRDefault="0053689D" w:rsidP="00E56FFE">
      <w:pPr>
        <w:pStyle w:val="Akapitzlist"/>
        <w:numPr>
          <w:ilvl w:val="0"/>
          <w:numId w:val="70"/>
        </w:numPr>
        <w:autoSpaceDE w:val="0"/>
        <w:autoSpaceDN w:val="0"/>
        <w:adjustRightInd w:val="0"/>
        <w:spacing w:after="0" w:line="240" w:lineRule="auto"/>
        <w:jc w:val="both"/>
        <w:rPr>
          <w:rFonts w:ascii="Times New Roman" w:hAnsi="Times New Roman" w:cs="Times New Roman"/>
        </w:rPr>
      </w:pPr>
      <w:r w:rsidRPr="00E56FFE">
        <w:rPr>
          <w:rFonts w:ascii="Times New Roman" w:hAnsi="Times New Roman" w:cs="Times New Roman"/>
        </w:rPr>
        <w:t xml:space="preserve">przewidujące zastosowanie rozwiązań sprzyjających ochronie środowiska lub klimatu; </w:t>
      </w:r>
    </w:p>
    <w:p w14:paraId="5B923097" w14:textId="77777777" w:rsidR="0053689D" w:rsidRPr="00E56FFE" w:rsidRDefault="0053689D" w:rsidP="00E56FFE">
      <w:pPr>
        <w:pStyle w:val="Akapitzlist"/>
        <w:numPr>
          <w:ilvl w:val="0"/>
          <w:numId w:val="70"/>
        </w:numPr>
        <w:autoSpaceDE w:val="0"/>
        <w:autoSpaceDN w:val="0"/>
        <w:adjustRightInd w:val="0"/>
        <w:spacing w:after="0" w:line="240" w:lineRule="auto"/>
        <w:jc w:val="both"/>
        <w:rPr>
          <w:rFonts w:ascii="Times New Roman" w:hAnsi="Times New Roman" w:cs="Times New Roman"/>
        </w:rPr>
      </w:pPr>
      <w:r w:rsidRPr="00E56FFE">
        <w:rPr>
          <w:rFonts w:ascii="Times New Roman" w:hAnsi="Times New Roman" w:cs="Times New Roman"/>
        </w:rPr>
        <w:t xml:space="preserve">realizowane przez podmioty zakładające działalność, której podstawę będą stanowiły lokalne produkty rolne (lokalny produkt rolny – wytwarzany na obszarze objętym lokalną strategią rozwoju); </w:t>
      </w:r>
    </w:p>
    <w:p w14:paraId="125EEAD9" w14:textId="77777777" w:rsidR="0053689D" w:rsidRPr="00E56FFE" w:rsidRDefault="0053689D" w:rsidP="00E56FFE">
      <w:pPr>
        <w:pStyle w:val="Akapitzlist"/>
        <w:numPr>
          <w:ilvl w:val="0"/>
          <w:numId w:val="70"/>
        </w:numPr>
        <w:autoSpaceDE w:val="0"/>
        <w:autoSpaceDN w:val="0"/>
        <w:adjustRightInd w:val="0"/>
        <w:spacing w:after="0" w:line="240" w:lineRule="auto"/>
        <w:jc w:val="both"/>
        <w:rPr>
          <w:rFonts w:ascii="Times New Roman" w:hAnsi="Times New Roman" w:cs="Times New Roman"/>
        </w:rPr>
      </w:pPr>
      <w:r w:rsidRPr="00E56FFE">
        <w:rPr>
          <w:rFonts w:ascii="Times New Roman" w:hAnsi="Times New Roman" w:cs="Times New Roman"/>
        </w:rPr>
        <w:t>ukierunkowane na zaspokojenie potrzeb grup defaworyzowanych ze względu na dostęp do rynku pracy, określonych w LSR</w:t>
      </w:r>
      <w:r w:rsidR="00F360E8" w:rsidRPr="00E56FFE">
        <w:rPr>
          <w:rFonts w:ascii="Times New Roman" w:hAnsi="Times New Roman" w:cs="Times New Roman"/>
        </w:rPr>
        <w:t>;</w:t>
      </w:r>
    </w:p>
    <w:p w14:paraId="5E644013" w14:textId="77777777" w:rsidR="00F360E8" w:rsidRPr="00E56FFE" w:rsidRDefault="00F360E8" w:rsidP="00E56FFE">
      <w:pPr>
        <w:pStyle w:val="Akapitzlist"/>
        <w:numPr>
          <w:ilvl w:val="0"/>
          <w:numId w:val="70"/>
        </w:numPr>
        <w:autoSpaceDE w:val="0"/>
        <w:autoSpaceDN w:val="0"/>
        <w:adjustRightInd w:val="0"/>
        <w:spacing w:after="0" w:line="240" w:lineRule="auto"/>
        <w:jc w:val="both"/>
        <w:rPr>
          <w:rFonts w:ascii="Times New Roman" w:hAnsi="Times New Roman" w:cs="Times New Roman"/>
        </w:rPr>
      </w:pPr>
      <w:r w:rsidRPr="00E56FFE">
        <w:rPr>
          <w:rFonts w:ascii="Times New Roman" w:hAnsi="Times New Roman" w:cs="Times New Roman"/>
        </w:rPr>
        <w:t>w przypadku operacji w zakresie infrastruktury turystycznej, rekreacyjnej, kulturalnej lub drogowej gwarantującej spójność terytorialną w zakresie włączenia społecznego, LGD przewidzi w kryteriach wyboru preferencje dla operacji realizowanych w miejscowościach zamieszkałych przez mniej niż 5 tys. mieszkańców.</w:t>
      </w:r>
    </w:p>
    <w:p w14:paraId="5693EE3B" w14:textId="77777777" w:rsidR="00E56FFE" w:rsidRPr="00E56FFE" w:rsidRDefault="00E56FFE" w:rsidP="00B73A9F">
      <w:pPr>
        <w:spacing w:after="0" w:line="240" w:lineRule="auto"/>
        <w:jc w:val="both"/>
        <w:rPr>
          <w:rFonts w:ascii="Times New Roman" w:hAnsi="Times New Roman" w:cs="Times New Roman"/>
          <w:b/>
        </w:rPr>
      </w:pPr>
    </w:p>
    <w:p w14:paraId="46FB106A" w14:textId="46F733BB" w:rsidR="00DC71B3" w:rsidRPr="00E72ED7" w:rsidRDefault="00DC71B3" w:rsidP="00B73A9F">
      <w:pPr>
        <w:spacing w:after="0" w:line="240" w:lineRule="auto"/>
        <w:jc w:val="both"/>
        <w:rPr>
          <w:rFonts w:ascii="Times New Roman" w:hAnsi="Times New Roman" w:cs="Times New Roman"/>
          <w:b/>
          <w:u w:val="single"/>
        </w:rPr>
      </w:pPr>
      <w:r w:rsidRPr="00E72ED7">
        <w:rPr>
          <w:rFonts w:ascii="Times New Roman" w:hAnsi="Times New Roman" w:cs="Times New Roman"/>
          <w:b/>
          <w:u w:val="single"/>
        </w:rPr>
        <w:t xml:space="preserve">Sposób </w:t>
      </w:r>
      <w:r w:rsidR="002F4909" w:rsidRPr="00E72ED7">
        <w:rPr>
          <w:rFonts w:ascii="Times New Roman" w:hAnsi="Times New Roman" w:cs="Times New Roman"/>
          <w:b/>
          <w:u w:val="single"/>
        </w:rPr>
        <w:t>ustalania</w:t>
      </w:r>
      <w:r w:rsidRPr="00E72ED7">
        <w:rPr>
          <w:rFonts w:ascii="Times New Roman" w:hAnsi="Times New Roman" w:cs="Times New Roman"/>
          <w:b/>
          <w:u w:val="single"/>
        </w:rPr>
        <w:t xml:space="preserve"> i zmiany kryteriów wyboru</w:t>
      </w:r>
    </w:p>
    <w:p w14:paraId="57641F4E" w14:textId="4EA9F0F2" w:rsidR="00FC3712" w:rsidRDefault="00DC71B3" w:rsidP="00B73A9F">
      <w:pPr>
        <w:spacing w:after="0" w:line="240" w:lineRule="auto"/>
        <w:jc w:val="both"/>
        <w:rPr>
          <w:rFonts w:ascii="Times New Roman" w:hAnsi="Times New Roman"/>
          <w:b/>
          <w:u w:val="single"/>
        </w:rPr>
      </w:pPr>
      <w:r w:rsidRPr="00E56FFE">
        <w:rPr>
          <w:rFonts w:ascii="Times New Roman" w:hAnsi="Times New Roman" w:cs="Times New Roman"/>
        </w:rPr>
        <w:t xml:space="preserve">Lokalne kryteria wyboru operacji wraz z procedurą ustalania lub zmiany kryteriów wyboru i Lokalne kryteria wyboru grantobiorców wraz z procedurą ustalania lub zmiany kryteriów wyboru </w:t>
      </w:r>
      <w:r w:rsidR="00D86CA3" w:rsidRPr="00E56FFE">
        <w:rPr>
          <w:rFonts w:ascii="Times New Roman" w:hAnsi="Times New Roman" w:cs="Times New Roman"/>
          <w:b/>
        </w:rPr>
        <w:t xml:space="preserve">zostały ustalone w oparciu o diagnozę obszaru </w:t>
      </w:r>
      <w:r w:rsidRPr="00E56FFE">
        <w:rPr>
          <w:rFonts w:ascii="Times New Roman" w:hAnsi="Times New Roman" w:cs="Times New Roman"/>
        </w:rPr>
        <w:t>stanowią załączniki do wniosku o wybór LSR.</w:t>
      </w:r>
      <w:r w:rsidR="004A7F90" w:rsidRPr="00E56FFE">
        <w:rPr>
          <w:rFonts w:ascii="Times New Roman" w:hAnsi="Times New Roman" w:cs="Times New Roman"/>
        </w:rPr>
        <w:t xml:space="preserve"> </w:t>
      </w:r>
      <w:r w:rsidR="004A7F90" w:rsidRPr="00E72ED7">
        <w:rPr>
          <w:rFonts w:ascii="Times New Roman" w:hAnsi="Times New Roman" w:cs="Times New Roman"/>
          <w:b/>
        </w:rPr>
        <w:t>Opisane</w:t>
      </w:r>
      <w:r w:rsidR="004A7F90" w:rsidRPr="00E56FFE">
        <w:rPr>
          <w:rFonts w:ascii="Times New Roman" w:hAnsi="Times New Roman" w:cs="Times New Roman"/>
        </w:rPr>
        <w:t xml:space="preserve"> </w:t>
      </w:r>
      <w:r w:rsidR="004A7F90" w:rsidRPr="00E56FFE">
        <w:rPr>
          <w:rFonts w:ascii="Times New Roman" w:hAnsi="Times New Roman" w:cs="Times New Roman"/>
          <w:b/>
        </w:rPr>
        <w:t xml:space="preserve">zasady </w:t>
      </w:r>
      <w:r w:rsidR="002F4909" w:rsidRPr="00E56FFE">
        <w:rPr>
          <w:rFonts w:ascii="Times New Roman" w:hAnsi="Times New Roman" w:cs="Times New Roman"/>
          <w:b/>
        </w:rPr>
        <w:t>ustalania</w:t>
      </w:r>
      <w:r w:rsidR="004A7F90" w:rsidRPr="00E56FFE">
        <w:rPr>
          <w:rFonts w:ascii="Times New Roman" w:hAnsi="Times New Roman" w:cs="Times New Roman"/>
          <w:b/>
        </w:rPr>
        <w:t xml:space="preserve"> i zmian</w:t>
      </w:r>
      <w:r w:rsidR="00E72ED7">
        <w:rPr>
          <w:rFonts w:ascii="Times New Roman" w:hAnsi="Times New Roman" w:cs="Times New Roman"/>
          <w:b/>
        </w:rPr>
        <w:t>y</w:t>
      </w:r>
      <w:r w:rsidR="004A7F90" w:rsidRPr="00E56FFE">
        <w:rPr>
          <w:rFonts w:ascii="Times New Roman" w:hAnsi="Times New Roman" w:cs="Times New Roman"/>
          <w:b/>
        </w:rPr>
        <w:t xml:space="preserve"> kryteriów</w:t>
      </w:r>
      <w:r w:rsidR="00E72ED7">
        <w:rPr>
          <w:rFonts w:ascii="Times New Roman" w:hAnsi="Times New Roman" w:cs="Times New Roman"/>
          <w:b/>
        </w:rPr>
        <w:t xml:space="preserve"> będą konsultowane ze społecznością lokalną</w:t>
      </w:r>
      <w:r w:rsidR="004A7F90" w:rsidRPr="00E56FFE">
        <w:rPr>
          <w:rFonts w:ascii="Times New Roman" w:hAnsi="Times New Roman" w:cs="Times New Roman"/>
          <w:b/>
        </w:rPr>
        <w:t xml:space="preserve"> na</w:t>
      </w:r>
      <w:r w:rsidR="00E72ED7">
        <w:rPr>
          <w:rFonts w:ascii="Times New Roman" w:hAnsi="Times New Roman" w:cs="Times New Roman"/>
          <w:b/>
        </w:rPr>
        <w:t xml:space="preserve"> podstawie ewaluacji</w:t>
      </w:r>
      <w:r w:rsidR="00215F53">
        <w:rPr>
          <w:rFonts w:ascii="Times New Roman" w:hAnsi="Times New Roman" w:cs="Times New Roman"/>
          <w:b/>
        </w:rPr>
        <w:t xml:space="preserve"> i</w:t>
      </w:r>
      <w:r w:rsidR="00E72ED7">
        <w:rPr>
          <w:rFonts w:ascii="Times New Roman" w:hAnsi="Times New Roman" w:cs="Times New Roman"/>
          <w:b/>
        </w:rPr>
        <w:t xml:space="preserve"> wniosków. Ich opiniowanie oraz powszechna </w:t>
      </w:r>
      <w:r w:rsidR="004A7F90" w:rsidRPr="00E56FFE">
        <w:rPr>
          <w:rFonts w:ascii="Times New Roman" w:hAnsi="Times New Roman" w:cs="Times New Roman"/>
          <w:b/>
        </w:rPr>
        <w:t xml:space="preserve">dostępność na stronie internetowej mają wpływ na </w:t>
      </w:r>
      <w:r w:rsidR="000B3787" w:rsidRPr="00E56FFE">
        <w:rPr>
          <w:rFonts w:ascii="Times New Roman" w:hAnsi="Times New Roman" w:cs="Times New Roman"/>
          <w:b/>
        </w:rPr>
        <w:t xml:space="preserve">ich przejrzystość oraz </w:t>
      </w:r>
      <w:r w:rsidR="004A7F90" w:rsidRPr="00E56FFE">
        <w:rPr>
          <w:rFonts w:ascii="Times New Roman" w:hAnsi="Times New Roman"/>
          <w:b/>
        </w:rPr>
        <w:t xml:space="preserve">sprawny wybór </w:t>
      </w:r>
      <w:r w:rsidR="000B3787" w:rsidRPr="00E56FFE">
        <w:rPr>
          <w:rFonts w:ascii="Times New Roman" w:hAnsi="Times New Roman"/>
          <w:b/>
        </w:rPr>
        <w:t>i</w:t>
      </w:r>
      <w:r w:rsidR="004A7F90" w:rsidRPr="00E56FFE">
        <w:rPr>
          <w:rFonts w:ascii="Times New Roman" w:hAnsi="Times New Roman"/>
          <w:b/>
        </w:rPr>
        <w:t xml:space="preserve"> skuteczne funkcjonowanie poszczególnych organów. </w:t>
      </w:r>
      <w:r w:rsidR="00FC3712" w:rsidRPr="00FC3712">
        <w:rPr>
          <w:rFonts w:ascii="Times New Roman" w:hAnsi="Times New Roman"/>
          <w:b/>
          <w:u w:val="single"/>
        </w:rPr>
        <w:t xml:space="preserve">Kryteria zostały stworzone w sposób nie budzący wątpliwości </w:t>
      </w:r>
      <w:r w:rsidR="00FC3712" w:rsidRPr="00FC3712">
        <w:rPr>
          <w:rFonts w:ascii="Times New Roman" w:hAnsi="Times New Roman"/>
          <w:b/>
          <w:u w:val="single"/>
        </w:rPr>
        <w:lastRenderedPageBreak/>
        <w:t xml:space="preserve">interpretacyjnych. </w:t>
      </w:r>
      <w:r w:rsidR="00303FF6">
        <w:rPr>
          <w:rFonts w:ascii="Times New Roman" w:hAnsi="Times New Roman"/>
          <w:b/>
          <w:u w:val="single"/>
        </w:rPr>
        <w:t xml:space="preserve">Ponadto posiadają one dodatkowe definicje, a sposób przyznawania wag nie budzi wątpliwości. </w:t>
      </w:r>
    </w:p>
    <w:p w14:paraId="191D81A7" w14:textId="25EC4792" w:rsidR="00751F1B" w:rsidRPr="00751F1B" w:rsidRDefault="00751F1B" w:rsidP="00B73A9F">
      <w:pPr>
        <w:spacing w:after="0" w:line="240" w:lineRule="auto"/>
        <w:jc w:val="both"/>
        <w:rPr>
          <w:rFonts w:ascii="Times New Roman" w:hAnsi="Times New Roman"/>
          <w:b/>
        </w:rPr>
      </w:pPr>
      <w:r w:rsidRPr="00751F1B">
        <w:rPr>
          <w:rFonts w:ascii="Times New Roman" w:hAnsi="Times New Roman"/>
          <w:b/>
        </w:rPr>
        <w:t>Procedura ustalania lub zmiany kryteriów wyboru znajduje się w załączniku do wniosku.</w:t>
      </w:r>
    </w:p>
    <w:p w14:paraId="2B72FA54" w14:textId="77777777" w:rsidR="00E72ED7" w:rsidRPr="00E56FFE" w:rsidRDefault="00E72ED7" w:rsidP="00B73A9F">
      <w:pPr>
        <w:spacing w:after="0" w:line="240" w:lineRule="auto"/>
        <w:jc w:val="both"/>
        <w:rPr>
          <w:rFonts w:ascii="Times New Roman" w:hAnsi="Times New Roman" w:cs="Times New Roman"/>
          <w:b/>
          <w:u w:val="single"/>
        </w:rPr>
      </w:pPr>
    </w:p>
    <w:p w14:paraId="5B5E799B" w14:textId="77777777" w:rsidR="00E36388" w:rsidRPr="00E56FFE" w:rsidRDefault="00E36388" w:rsidP="00B73A9F">
      <w:pPr>
        <w:spacing w:after="0" w:line="240" w:lineRule="auto"/>
        <w:jc w:val="both"/>
        <w:rPr>
          <w:rFonts w:ascii="Times New Roman" w:hAnsi="Times New Roman" w:cs="Times New Roman"/>
          <w:b/>
          <w:u w:val="single"/>
        </w:rPr>
      </w:pPr>
      <w:r w:rsidRPr="00E56FFE">
        <w:rPr>
          <w:rFonts w:ascii="Times New Roman" w:hAnsi="Times New Roman" w:cs="Times New Roman"/>
          <w:b/>
          <w:u w:val="single"/>
        </w:rPr>
        <w:t>Powiązanie kryteriów z diagnozą</w:t>
      </w:r>
    </w:p>
    <w:p w14:paraId="526C13F0" w14:textId="6E854810" w:rsidR="00E36388" w:rsidRPr="00751F1B" w:rsidRDefault="00AD1809" w:rsidP="00B73A9F">
      <w:pPr>
        <w:spacing w:after="0" w:line="240" w:lineRule="auto"/>
        <w:jc w:val="both"/>
        <w:rPr>
          <w:rFonts w:ascii="Times New Roman" w:hAnsi="Times New Roman" w:cs="Times New Roman"/>
          <w:b/>
        </w:rPr>
      </w:pPr>
      <w:r w:rsidRPr="00751F1B">
        <w:rPr>
          <w:rFonts w:ascii="Times New Roman" w:hAnsi="Times New Roman" w:cs="Times New Roman"/>
          <w:b/>
        </w:rPr>
        <w:t xml:space="preserve">Kryteria wyboru operacji powstały podczas spotkań grupy roboczej ds. tworzenia LSR na lata 2014-2020 zapewniając partycypacyjny sposób </w:t>
      </w:r>
      <w:r w:rsidR="00002E4B" w:rsidRPr="00751F1B">
        <w:rPr>
          <w:rFonts w:ascii="Times New Roman" w:hAnsi="Times New Roman" w:cs="Times New Roman"/>
          <w:b/>
        </w:rPr>
        <w:t>ich kształtowania. Spośród kryteriów odnoszących się do diagnozy obszaru i analizy SWOT wybrano te, które najlepiej przyczynią się do osiągnięcia priorytetów wskazanych w LSR, koncentrując się jednocześnie na działaniach, które w największym stopniu pozwolą osiągnąć założone w strategii cele. Są to m.in. nowe miejsca pracy, wykorzystanie lokalnych zasobów w projekcie, wpływ na turystykę, zasp</w:t>
      </w:r>
      <w:r w:rsidR="008C60B0" w:rsidRPr="00751F1B">
        <w:rPr>
          <w:rFonts w:ascii="Times New Roman" w:hAnsi="Times New Roman" w:cs="Times New Roman"/>
          <w:b/>
        </w:rPr>
        <w:t>okajanie potrzeb osób z grup de</w:t>
      </w:r>
      <w:r w:rsidR="00002E4B" w:rsidRPr="00751F1B">
        <w:rPr>
          <w:rFonts w:ascii="Times New Roman" w:hAnsi="Times New Roman" w:cs="Times New Roman"/>
          <w:b/>
        </w:rPr>
        <w:t xml:space="preserve">faworyzowanych, promocja obszaru. </w:t>
      </w:r>
    </w:p>
    <w:p w14:paraId="1745B5DB" w14:textId="77777777" w:rsidR="00E36388" w:rsidRPr="00E56FFE" w:rsidRDefault="00E36388" w:rsidP="00B73A9F">
      <w:pPr>
        <w:spacing w:after="0" w:line="240" w:lineRule="auto"/>
        <w:jc w:val="both"/>
        <w:rPr>
          <w:rFonts w:ascii="Times New Roman" w:hAnsi="Times New Roman" w:cs="Times New Roman"/>
        </w:rPr>
      </w:pPr>
    </w:p>
    <w:p w14:paraId="685E59F7" w14:textId="77777777" w:rsidR="00E36388" w:rsidRPr="00B4355B" w:rsidRDefault="00E36388" w:rsidP="00B73A9F">
      <w:pPr>
        <w:spacing w:after="0" w:line="240" w:lineRule="auto"/>
        <w:jc w:val="both"/>
        <w:rPr>
          <w:rFonts w:ascii="Times New Roman" w:hAnsi="Times New Roman" w:cs="Times New Roman"/>
          <w:b/>
          <w:u w:val="single"/>
        </w:rPr>
      </w:pPr>
      <w:r w:rsidRPr="00B4355B">
        <w:rPr>
          <w:rFonts w:ascii="Times New Roman" w:hAnsi="Times New Roman" w:cs="Times New Roman"/>
          <w:b/>
          <w:u w:val="single"/>
        </w:rPr>
        <w:t>Powiązanie kryteriów ze wskaźnikami produktu i rezultatu LSR</w:t>
      </w:r>
    </w:p>
    <w:p w14:paraId="06AE368B" w14:textId="77777777" w:rsidR="0032171D" w:rsidRPr="00E56FFE" w:rsidRDefault="00002E4B" w:rsidP="00B73A9F">
      <w:pPr>
        <w:spacing w:after="0" w:line="240" w:lineRule="auto"/>
        <w:jc w:val="both"/>
        <w:rPr>
          <w:rFonts w:ascii="Times New Roman" w:hAnsi="Times New Roman" w:cs="Times New Roman"/>
        </w:rPr>
      </w:pPr>
      <w:r w:rsidRPr="00E56FFE">
        <w:rPr>
          <w:rFonts w:ascii="Times New Roman" w:hAnsi="Times New Roman" w:cs="Times New Roman"/>
        </w:rPr>
        <w:t xml:space="preserve">Kryteria </w:t>
      </w:r>
      <w:r w:rsidR="00E36388" w:rsidRPr="00E56FFE">
        <w:rPr>
          <w:rFonts w:ascii="Times New Roman" w:hAnsi="Times New Roman" w:cs="Times New Roman"/>
        </w:rPr>
        <w:t xml:space="preserve">wyboru </w:t>
      </w:r>
      <w:r w:rsidRPr="00E56FFE">
        <w:rPr>
          <w:rFonts w:ascii="Times New Roman" w:hAnsi="Times New Roman" w:cs="Times New Roman"/>
        </w:rPr>
        <w:t xml:space="preserve">mają swoje odniesienie i powiązane są </w:t>
      </w:r>
      <w:r w:rsidR="0032171D" w:rsidRPr="00E56FFE">
        <w:rPr>
          <w:rFonts w:ascii="Times New Roman" w:hAnsi="Times New Roman" w:cs="Times New Roman"/>
        </w:rPr>
        <w:t>z</w:t>
      </w:r>
      <w:r w:rsidRPr="00E56FFE">
        <w:rPr>
          <w:rFonts w:ascii="Times New Roman" w:hAnsi="Times New Roman" w:cs="Times New Roman"/>
        </w:rPr>
        <w:t>e</w:t>
      </w:r>
      <w:r w:rsidR="0032171D" w:rsidRPr="00E56FFE">
        <w:rPr>
          <w:rFonts w:ascii="Times New Roman" w:hAnsi="Times New Roman" w:cs="Times New Roman"/>
        </w:rPr>
        <w:t xml:space="preserve"> wskaźnikami produktu i rezultatu. Preferowane będą operacje, które </w:t>
      </w:r>
      <w:r w:rsidR="00E36388" w:rsidRPr="00E56FFE">
        <w:rPr>
          <w:rFonts w:ascii="Times New Roman" w:hAnsi="Times New Roman" w:cs="Times New Roman"/>
        </w:rPr>
        <w:t xml:space="preserve">przyczynią się do powstania więcej niż jednego miejsca pracy (wskaźnik: liczba utworzonych miejsc pracy), mają charakter innowacyjny, w tym </w:t>
      </w:r>
      <w:r w:rsidR="0032171D" w:rsidRPr="00E56FFE">
        <w:rPr>
          <w:rFonts w:ascii="Times New Roman" w:hAnsi="Times New Roman" w:cs="Times New Roman"/>
        </w:rPr>
        <w:t>przewidują zastosowanie rozwiązań sprzyjających ochronie środowiska naturalnego lub klimatu</w:t>
      </w:r>
      <w:r w:rsidR="00E36388" w:rsidRPr="00E56FFE">
        <w:rPr>
          <w:rFonts w:ascii="Times New Roman" w:hAnsi="Times New Roman" w:cs="Times New Roman"/>
        </w:rPr>
        <w:t xml:space="preserve"> (wskaźnik liczba operacji kierunkowych na innowacje), promujące obszar LGD (wskaźniki produktu i rezultatu dla celu ogólnego 3.0).</w:t>
      </w:r>
      <w:r w:rsidR="0032171D" w:rsidRPr="00E56FFE">
        <w:rPr>
          <w:rFonts w:ascii="Times New Roman" w:hAnsi="Times New Roman" w:cs="Times New Roman"/>
        </w:rPr>
        <w:t xml:space="preserve"> </w:t>
      </w:r>
      <w:r w:rsidR="00E36388" w:rsidRPr="00E56FFE">
        <w:rPr>
          <w:rFonts w:ascii="Times New Roman" w:hAnsi="Times New Roman" w:cs="Times New Roman"/>
        </w:rPr>
        <w:t xml:space="preserve">Wnioskodawca będzie mógł uzyskać również punkty, jeśli lokalne produkty rolne będą stanowiły podstawę zakładanej przez niego działalności (wskaźnik: liczba centrów przetwórstwa lokalnego). Preferowane również będą operacje gwarantujące spójność terytorialną w zakresie włączenia społecznego. Oznacza to, że realizowana operacja w zakresie infrastruktury turystycznej, rekreacyjnej, kulturalnej lub drogowej gwarantuje spójność terytorialną w zakresie włączenia społecznego w miejscowości zamieszkałej przez mniej niż 5 tys. mieszkańców. Preferowane będą również operacje, których realizacja będzie miała jak największy zasięg oddziaływania. </w:t>
      </w:r>
      <w:r w:rsidR="0032171D" w:rsidRPr="00E56FFE">
        <w:rPr>
          <w:rFonts w:ascii="Times New Roman" w:hAnsi="Times New Roman" w:cs="Times New Roman"/>
        </w:rPr>
        <w:t>Ponadto wyżej punktowane będą operacje wnioskodawców, którzy korzystali z doradztwa biura LGD na etapie wnioskowania. Doradztwo pozwoli podnieść wiedzę na temat procedur o dofinansowanie ich operacji, a tym samym lepiej przygotować wnioski. Zastosowano głównie kryteria mierzalne, określono wymogi konieczne do u</w:t>
      </w:r>
      <w:r w:rsidR="00B869F4" w:rsidRPr="00E56FFE">
        <w:rPr>
          <w:rFonts w:ascii="Times New Roman" w:hAnsi="Times New Roman" w:cs="Times New Roman"/>
        </w:rPr>
        <w:t xml:space="preserve">zyskania danej liczby punktów. </w:t>
      </w:r>
    </w:p>
    <w:p w14:paraId="646F35DB" w14:textId="77777777" w:rsidR="00D86CA3" w:rsidRPr="00E56FFE" w:rsidRDefault="00D86CA3" w:rsidP="00B73A9F">
      <w:pPr>
        <w:spacing w:after="0" w:line="240" w:lineRule="auto"/>
        <w:jc w:val="both"/>
        <w:rPr>
          <w:rFonts w:ascii="Times New Roman" w:hAnsi="Times New Roman" w:cs="Times New Roman"/>
        </w:rPr>
      </w:pPr>
    </w:p>
    <w:p w14:paraId="1971F7B7" w14:textId="4D8EA579" w:rsidR="00D86CA3" w:rsidRPr="00B4355B" w:rsidRDefault="00D86CA3" w:rsidP="00B73A9F">
      <w:pPr>
        <w:spacing w:after="0" w:line="240" w:lineRule="auto"/>
        <w:jc w:val="both"/>
        <w:rPr>
          <w:rFonts w:ascii="Times New Roman" w:hAnsi="Times New Roman" w:cs="Times New Roman"/>
          <w:b/>
          <w:u w:val="single"/>
        </w:rPr>
      </w:pPr>
      <w:r w:rsidRPr="00B4355B">
        <w:rPr>
          <w:rFonts w:ascii="Times New Roman" w:hAnsi="Times New Roman" w:cs="Times New Roman"/>
          <w:b/>
          <w:u w:val="single"/>
        </w:rPr>
        <w:t>W kryteriach premiowane są także operacje przyczyniające się do osiągnięcia celów i wpływają na osiąganie wskaźników produktu i rezultatu LSR.</w:t>
      </w:r>
    </w:p>
    <w:p w14:paraId="5570EC73" w14:textId="09D06DA2" w:rsidR="0032171D" w:rsidRPr="002D10B9" w:rsidRDefault="0032171D" w:rsidP="00B73A9F">
      <w:pPr>
        <w:spacing w:after="0" w:line="240" w:lineRule="auto"/>
        <w:ind w:firstLine="708"/>
        <w:jc w:val="both"/>
        <w:rPr>
          <w:rFonts w:ascii="Times New Roman" w:hAnsi="Times New Roman" w:cs="Times New Roman"/>
          <w:b/>
        </w:rPr>
      </w:pPr>
      <w:r w:rsidRPr="002D10B9">
        <w:rPr>
          <w:rFonts w:ascii="Times New Roman" w:hAnsi="Times New Roman" w:cs="Times New Roman"/>
          <w:b/>
        </w:rPr>
        <w:t>Kryteria wyboru są obiektywne, niedyskryminujące, przejrzyste, powiązane z diagnozą obszaru, bezpośrednio przyczyniające się do wyboru operacji, które przyczyniają się do osiągnięcia określonych w LSR wskaźników prod</w:t>
      </w:r>
      <w:r w:rsidR="00546686" w:rsidRPr="002D10B9">
        <w:rPr>
          <w:rFonts w:ascii="Times New Roman" w:hAnsi="Times New Roman" w:cs="Times New Roman"/>
          <w:b/>
        </w:rPr>
        <w:t>uktu i rezultatu, są mierzalne</w:t>
      </w:r>
      <w:r w:rsidRPr="002D10B9">
        <w:rPr>
          <w:rFonts w:ascii="Times New Roman" w:hAnsi="Times New Roman" w:cs="Times New Roman"/>
          <w:b/>
        </w:rPr>
        <w:t>, sposób przyznawania wag nie budzi wątpliwości; określono minimalne i maksymalne wartości wraz z opisem zasad przyznawania punktów, przejrzyście określono zasady ustalania lub zmiany kryteriów.</w:t>
      </w:r>
    </w:p>
    <w:p w14:paraId="682BD835" w14:textId="77777777" w:rsidR="00AD1809" w:rsidRPr="00B73A9F" w:rsidRDefault="00AD1809" w:rsidP="00B73A9F">
      <w:pPr>
        <w:spacing w:after="0" w:line="240" w:lineRule="auto"/>
        <w:jc w:val="both"/>
        <w:rPr>
          <w:rFonts w:ascii="Times New Roman" w:hAnsi="Times New Roman" w:cs="Times New Roman"/>
          <w:b/>
        </w:rPr>
      </w:pPr>
    </w:p>
    <w:p w14:paraId="5D142E4E" w14:textId="6A4C3F8C" w:rsidR="003D5FC9" w:rsidRPr="00751F1B" w:rsidRDefault="00187E86" w:rsidP="00E56FFE">
      <w:pPr>
        <w:spacing w:after="0" w:line="240" w:lineRule="auto"/>
        <w:jc w:val="both"/>
        <w:rPr>
          <w:rFonts w:ascii="Times New Roman" w:eastAsia="Times New Roman" w:hAnsi="Times New Roman" w:cs="Times New Roman"/>
          <w:b/>
          <w:lang w:eastAsia="ar-SA"/>
        </w:rPr>
      </w:pPr>
      <w:r w:rsidRPr="00751F1B">
        <w:rPr>
          <w:rFonts w:ascii="Times New Roman" w:hAnsi="Times New Roman" w:cs="Times New Roman"/>
          <w:b/>
          <w:u w:val="single"/>
        </w:rPr>
        <w:t>Innowacyjność</w:t>
      </w:r>
      <w:r w:rsidR="00751F1B" w:rsidRPr="00751F1B">
        <w:rPr>
          <w:rFonts w:ascii="Times New Roman" w:hAnsi="Times New Roman" w:cs="Times New Roman"/>
          <w:b/>
        </w:rPr>
        <w:t xml:space="preserve"> –p</w:t>
      </w:r>
      <w:r w:rsidR="003D5FC9" w:rsidRPr="00751F1B">
        <w:rPr>
          <w:rFonts w:ascii="Times New Roman" w:eastAsia="Times New Roman" w:hAnsi="Times New Roman" w:cs="Times New Roman"/>
          <w:b/>
          <w:lang w:eastAsia="ar-SA"/>
        </w:rPr>
        <w:t>rzez innowacyjność rozumie się wdrożenie nowego na danym obszarze lub znacząco udoskonalonego produktu, usługi, procesu, organizacji, metody, nowego rynku lub nowego sposobu wykorzystania lub zmobilizowania istniejących lokalnych zasobów przyrodniczych, historycznych, kulturowych czy społecznych.</w:t>
      </w:r>
    </w:p>
    <w:p w14:paraId="677DEB08" w14:textId="7B460641" w:rsidR="003D5FC9" w:rsidRPr="00751F1B" w:rsidRDefault="00546686" w:rsidP="00B73A9F">
      <w:pPr>
        <w:pStyle w:val="Bezodstpw"/>
        <w:jc w:val="both"/>
        <w:rPr>
          <w:rFonts w:ascii="Times New Roman" w:eastAsia="Times New Roman" w:hAnsi="Times New Roman" w:cs="Times New Roman"/>
          <w:b/>
          <w:lang w:eastAsia="ar-SA"/>
        </w:rPr>
      </w:pPr>
      <w:r w:rsidRPr="00751F1B">
        <w:rPr>
          <w:rFonts w:ascii="Times New Roman" w:eastAsia="Times New Roman" w:hAnsi="Times New Roman" w:cs="Times New Roman"/>
          <w:b/>
          <w:lang w:eastAsia="ar-SA"/>
        </w:rPr>
        <w:tab/>
      </w:r>
      <w:r w:rsidR="003D5FC9" w:rsidRPr="00751F1B">
        <w:rPr>
          <w:rFonts w:ascii="Times New Roman" w:eastAsia="Times New Roman" w:hAnsi="Times New Roman" w:cs="Times New Roman"/>
          <w:b/>
          <w:lang w:eastAsia="ar-SA"/>
        </w:rPr>
        <w:t>Przykładem innowacji może być uruchomienie aplikacji na telefony komórkowe wykorzystujące geocaching</w:t>
      </w:r>
      <w:r w:rsidR="00E56FFE" w:rsidRPr="00751F1B">
        <w:rPr>
          <w:rFonts w:ascii="Times New Roman" w:eastAsia="Times New Roman" w:hAnsi="Times New Roman" w:cs="Times New Roman"/>
          <w:b/>
          <w:lang w:eastAsia="ar-SA"/>
        </w:rPr>
        <w:t xml:space="preserve"> </w:t>
      </w:r>
      <w:r w:rsidR="003D5FC9" w:rsidRPr="00751F1B">
        <w:rPr>
          <w:rFonts w:ascii="Times New Roman" w:eastAsia="Times New Roman" w:hAnsi="Times New Roman" w:cs="Times New Roman"/>
          <w:b/>
          <w:lang w:eastAsia="ar-SA"/>
        </w:rPr>
        <w:t>i questing (w oparciu o zasoby przyrodnicze, kulturowe, tradycję, opowieści i legendy, wydarzenia) d</w:t>
      </w:r>
      <w:r w:rsidR="000F30B2" w:rsidRPr="00751F1B">
        <w:rPr>
          <w:rFonts w:ascii="Times New Roman" w:eastAsia="Times New Roman" w:hAnsi="Times New Roman" w:cs="Times New Roman"/>
          <w:b/>
          <w:lang w:eastAsia="ar-SA"/>
        </w:rPr>
        <w:t xml:space="preserve">la </w:t>
      </w:r>
      <w:r w:rsidR="003D5FC9" w:rsidRPr="00751F1B">
        <w:rPr>
          <w:rFonts w:ascii="Times New Roman" w:eastAsia="Times New Roman" w:hAnsi="Times New Roman" w:cs="Times New Roman"/>
          <w:b/>
          <w:lang w:eastAsia="ar-SA"/>
        </w:rPr>
        <w:t>rozwoj</w:t>
      </w:r>
      <w:r w:rsidR="000F30B2" w:rsidRPr="00751F1B">
        <w:rPr>
          <w:rFonts w:ascii="Times New Roman" w:eastAsia="Times New Roman" w:hAnsi="Times New Roman" w:cs="Times New Roman"/>
          <w:b/>
          <w:lang w:eastAsia="ar-SA"/>
        </w:rPr>
        <w:t>u</w:t>
      </w:r>
      <w:r w:rsidR="003D5FC9" w:rsidRPr="00751F1B">
        <w:rPr>
          <w:rFonts w:ascii="Times New Roman" w:eastAsia="Times New Roman" w:hAnsi="Times New Roman" w:cs="Times New Roman"/>
          <w:b/>
          <w:lang w:eastAsia="ar-SA"/>
        </w:rPr>
        <w:t xml:space="preserve"> lokalnego ruchu turystycznego i podniesienia poziomu aktywności społeczności lokalnych.  </w:t>
      </w:r>
    </w:p>
    <w:p w14:paraId="64AE75EF" w14:textId="77777777" w:rsidR="00474F31" w:rsidRPr="00B73A9F" w:rsidRDefault="00474F31" w:rsidP="00B73A9F">
      <w:pPr>
        <w:spacing w:after="0" w:line="240" w:lineRule="auto"/>
        <w:rPr>
          <w:rFonts w:ascii="Times New Roman" w:hAnsi="Times New Roman" w:cs="Times New Roman"/>
        </w:rPr>
      </w:pPr>
    </w:p>
    <w:p w14:paraId="5C3C69F8" w14:textId="2099220F" w:rsidR="00C4049F" w:rsidRPr="00B73A9F" w:rsidRDefault="000F30B2" w:rsidP="00B73A9F">
      <w:pPr>
        <w:spacing w:after="0" w:line="240" w:lineRule="auto"/>
        <w:jc w:val="both"/>
        <w:rPr>
          <w:rFonts w:ascii="Times New Roman" w:hAnsi="Times New Roman" w:cs="Times New Roman"/>
        </w:rPr>
      </w:pPr>
      <w:r w:rsidRPr="00B73A9F">
        <w:rPr>
          <w:rFonts w:ascii="Times New Roman" w:hAnsi="Times New Roman" w:cs="Times New Roman"/>
          <w:b/>
        </w:rPr>
        <w:t>Zdefiniowania oczekiwań wobe</w:t>
      </w:r>
      <w:r w:rsidR="00E56FFE">
        <w:rPr>
          <w:rFonts w:ascii="Times New Roman" w:hAnsi="Times New Roman" w:cs="Times New Roman"/>
          <w:b/>
        </w:rPr>
        <w:t xml:space="preserve">c projektów innowacyjnych. </w:t>
      </w:r>
      <w:r w:rsidRPr="00B73A9F">
        <w:rPr>
          <w:rFonts w:ascii="Times New Roman" w:hAnsi="Times New Roman" w:cs="Times New Roman"/>
        </w:rPr>
        <w:t>Innowacyjność może być cechą każdego projektu b</w:t>
      </w:r>
      <w:r w:rsidR="007F74D2" w:rsidRPr="00B73A9F">
        <w:rPr>
          <w:rFonts w:ascii="Times New Roman" w:hAnsi="Times New Roman" w:cs="Times New Roman"/>
        </w:rPr>
        <w:t xml:space="preserve">ez względu na obszar wsparcia. </w:t>
      </w:r>
      <w:r w:rsidRPr="00B73A9F">
        <w:rPr>
          <w:rFonts w:ascii="Times New Roman" w:hAnsi="Times New Roman" w:cs="Times New Roman"/>
        </w:rPr>
        <w:t xml:space="preserve">Punktowanie projektów innowacyjnych oznacza docenienie pomysłowości wnioskodawców. Wnioskodawca chcąc liczyć na uzyskanie punktów w tym kryterium będzie musiał wykazać/uzasadnić innowacyjność projektu. </w:t>
      </w:r>
    </w:p>
    <w:p w14:paraId="14BA29E9" w14:textId="77777777" w:rsidR="00C4049F" w:rsidRPr="00B73A9F" w:rsidRDefault="00C4049F" w:rsidP="00B73A9F">
      <w:pPr>
        <w:spacing w:after="0" w:line="240" w:lineRule="auto"/>
        <w:jc w:val="both"/>
        <w:rPr>
          <w:rFonts w:ascii="Times New Roman" w:hAnsi="Times New Roman" w:cs="Times New Roman"/>
        </w:rPr>
      </w:pPr>
    </w:p>
    <w:p w14:paraId="44E688D1" w14:textId="769915A9" w:rsidR="00C56863" w:rsidRPr="00E56FFE" w:rsidRDefault="00A66D52" w:rsidP="00B73A9F">
      <w:pPr>
        <w:spacing w:after="0" w:line="240" w:lineRule="auto"/>
        <w:jc w:val="both"/>
        <w:rPr>
          <w:rFonts w:ascii="Times New Roman" w:hAnsi="Times New Roman" w:cs="Times New Roman"/>
          <w:b/>
        </w:rPr>
      </w:pPr>
      <w:r>
        <w:rPr>
          <w:rFonts w:ascii="Times New Roman" w:hAnsi="Times New Roman" w:cs="Times New Roman"/>
          <w:b/>
        </w:rPr>
        <w:t>Przyjęte p</w:t>
      </w:r>
      <w:r w:rsidR="00F81711" w:rsidRPr="00E56FFE">
        <w:rPr>
          <w:rFonts w:ascii="Times New Roman" w:hAnsi="Times New Roman" w:cs="Times New Roman"/>
          <w:b/>
        </w:rPr>
        <w:t>rocedury</w:t>
      </w:r>
      <w:r>
        <w:rPr>
          <w:rFonts w:ascii="Times New Roman" w:hAnsi="Times New Roman" w:cs="Times New Roman"/>
          <w:b/>
        </w:rPr>
        <w:t>, w tym procedury</w:t>
      </w:r>
      <w:r w:rsidR="00F81711" w:rsidRPr="00E56FFE">
        <w:rPr>
          <w:rFonts w:ascii="Times New Roman" w:hAnsi="Times New Roman" w:cs="Times New Roman"/>
          <w:b/>
        </w:rPr>
        <w:t xml:space="preserve"> realizacji projektów grantowych szczegółowo opisujące proces wyboru grantobiorców</w:t>
      </w:r>
      <w:r w:rsidR="00C56863" w:rsidRPr="00E56FFE">
        <w:rPr>
          <w:rFonts w:ascii="Times New Roman" w:hAnsi="Times New Roman" w:cs="Times New Roman"/>
          <w:b/>
        </w:rPr>
        <w:t>, sposób rozliczania</w:t>
      </w:r>
      <w:r w:rsidR="00F81711" w:rsidRPr="00E56FFE">
        <w:rPr>
          <w:rFonts w:ascii="Times New Roman" w:hAnsi="Times New Roman" w:cs="Times New Roman"/>
          <w:b/>
        </w:rPr>
        <w:t>, monitoring i kontrole</w:t>
      </w:r>
      <w:r w:rsidR="00C56863" w:rsidRPr="00E56FFE">
        <w:rPr>
          <w:rFonts w:ascii="Times New Roman" w:hAnsi="Times New Roman" w:cs="Times New Roman"/>
          <w:b/>
        </w:rPr>
        <w:t xml:space="preserve"> oraz procedury realizacji operacji własnych zostały szczegółowo opisane w załączniku nr 9</w:t>
      </w:r>
      <w:r>
        <w:rPr>
          <w:rFonts w:ascii="Times New Roman" w:hAnsi="Times New Roman" w:cs="Times New Roman"/>
          <w:b/>
        </w:rPr>
        <w:t>, 10</w:t>
      </w:r>
      <w:r w:rsidR="00C56863" w:rsidRPr="00E56FFE">
        <w:rPr>
          <w:rFonts w:ascii="Times New Roman" w:hAnsi="Times New Roman" w:cs="Times New Roman"/>
          <w:b/>
        </w:rPr>
        <w:t xml:space="preserve"> do wniosku. Ponadto procedury te są przejrzyste i niedyskryminujące, a w przypadku rozbieżnych ocen w ramach kryteriów przewidują przejrzysty sposób postępowania. Uwzględniają też ustanowienie osoby, której zadaniem będzie czuwanie nad prawidłowym przebiegiem procesu wyboru, poprawności dokumentacji, zgodności formalnej. </w:t>
      </w:r>
    </w:p>
    <w:p w14:paraId="5B1B841A" w14:textId="77777777" w:rsidR="00C56863" w:rsidRPr="00E56FFE" w:rsidRDefault="00C56863" w:rsidP="00B73A9F">
      <w:pPr>
        <w:spacing w:after="0" w:line="240" w:lineRule="auto"/>
        <w:jc w:val="both"/>
        <w:rPr>
          <w:rFonts w:ascii="Times New Roman" w:hAnsi="Times New Roman" w:cs="Times New Roman"/>
          <w:b/>
        </w:rPr>
      </w:pPr>
    </w:p>
    <w:p w14:paraId="486AE0E0" w14:textId="77777777" w:rsidR="00E56FFE" w:rsidRPr="00E56FFE" w:rsidRDefault="00C56863" w:rsidP="00B73A9F">
      <w:pPr>
        <w:spacing w:after="0" w:line="240" w:lineRule="auto"/>
        <w:jc w:val="both"/>
        <w:rPr>
          <w:rFonts w:ascii="Times New Roman" w:hAnsi="Times New Roman" w:cs="Times New Roman"/>
          <w:b/>
        </w:rPr>
      </w:pPr>
      <w:r w:rsidRPr="00E56FFE">
        <w:rPr>
          <w:rFonts w:ascii="Times New Roman" w:hAnsi="Times New Roman" w:cs="Times New Roman"/>
          <w:b/>
        </w:rPr>
        <w:lastRenderedPageBreak/>
        <w:t>Identyfikacji charakteru powiązań z wnioskodawcami/poszczególnymi projektami będzie służył prowadzony rejestr interesów członków organu decyzyjnego.</w:t>
      </w:r>
    </w:p>
    <w:p w14:paraId="49A7D2E7" w14:textId="43AA7CCE" w:rsidR="00274F53" w:rsidRPr="00B73A9F" w:rsidRDefault="00274F53" w:rsidP="00B73A9F">
      <w:pPr>
        <w:spacing w:after="0" w:line="240" w:lineRule="auto"/>
        <w:jc w:val="both"/>
        <w:rPr>
          <w:rFonts w:ascii="Times New Roman" w:hAnsi="Times New Roman" w:cs="Times New Roman"/>
          <w:b/>
          <w:color w:val="FF0000"/>
        </w:rPr>
      </w:pPr>
    </w:p>
    <w:p w14:paraId="4652D29E" w14:textId="77777777" w:rsidR="009F3509" w:rsidRPr="00B73A9F" w:rsidRDefault="005357B3" w:rsidP="00B73A9F">
      <w:pPr>
        <w:pStyle w:val="Nagwek1"/>
        <w:spacing w:before="0"/>
        <w:rPr>
          <w:rFonts w:cs="Times New Roman"/>
          <w:color w:val="auto"/>
          <w:szCs w:val="22"/>
        </w:rPr>
      </w:pPr>
      <w:bookmarkStart w:id="46" w:name="_Toc427833658"/>
      <w:bookmarkStart w:id="47" w:name="_Toc439073285"/>
      <w:r w:rsidRPr="00B73A9F">
        <w:rPr>
          <w:rFonts w:cs="Times New Roman"/>
          <w:color w:val="auto"/>
          <w:szCs w:val="22"/>
        </w:rPr>
        <w:t>VII. PLAN DZIAŁANIA</w:t>
      </w:r>
      <w:bookmarkEnd w:id="46"/>
      <w:bookmarkEnd w:id="47"/>
    </w:p>
    <w:p w14:paraId="7266C40C" w14:textId="77777777" w:rsidR="009F3509" w:rsidRPr="00B73A9F" w:rsidRDefault="009F3509" w:rsidP="00B73A9F">
      <w:pPr>
        <w:spacing w:after="0" w:line="240" w:lineRule="auto"/>
        <w:ind w:firstLine="284"/>
        <w:rPr>
          <w:rFonts w:ascii="Times New Roman" w:hAnsi="Times New Roman" w:cs="Times New Roman"/>
        </w:rPr>
      </w:pPr>
    </w:p>
    <w:p w14:paraId="6B7BF997" w14:textId="547944D3" w:rsidR="009F3509" w:rsidRPr="00B73A9F" w:rsidRDefault="009F3509"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Plan działania dla zapewnienia spójności z logiką realizacji LSR opisaną w rozdziale V i zapewnienia przejrzystego układu został przygotowany dla każdego celu ogólnego z osob</w:t>
      </w:r>
      <w:r w:rsidR="00FE1853">
        <w:rPr>
          <w:rFonts w:ascii="Times New Roman" w:hAnsi="Times New Roman" w:cs="Times New Roman"/>
        </w:rPr>
        <w:t>n</w:t>
      </w:r>
      <w:r w:rsidRPr="00B73A9F">
        <w:rPr>
          <w:rFonts w:ascii="Times New Roman" w:hAnsi="Times New Roman" w:cs="Times New Roman"/>
        </w:rPr>
        <w:t>a.</w:t>
      </w:r>
    </w:p>
    <w:p w14:paraId="0E23122A" w14:textId="757AAD84" w:rsidR="009F3509" w:rsidRPr="00B73A9F" w:rsidRDefault="00546686"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Z</w:t>
      </w:r>
      <w:r w:rsidR="009F3509" w:rsidRPr="00B73A9F">
        <w:rPr>
          <w:rFonts w:ascii="Times New Roman" w:hAnsi="Times New Roman" w:cs="Times New Roman"/>
        </w:rPr>
        <w:t xml:space="preserve">więzła charakterystyka przyjętego harmonogramu osiągania poszczególnych wskaźników wskazująca czas realizacji kluczowych efektów wdrażania LSR. Realizacja w czasie celu, który został podany informacyjnie, dotyczy poziomu przedsięwzięć, mając na uwadze, że </w:t>
      </w:r>
      <w:r w:rsidRPr="00B73A9F">
        <w:rPr>
          <w:rFonts w:ascii="Times New Roman" w:hAnsi="Times New Roman" w:cs="Times New Roman"/>
        </w:rPr>
        <w:t xml:space="preserve">cele </w:t>
      </w:r>
      <w:r w:rsidR="009F3509" w:rsidRPr="00B73A9F">
        <w:rPr>
          <w:rFonts w:ascii="Times New Roman" w:hAnsi="Times New Roman" w:cs="Times New Roman"/>
        </w:rPr>
        <w:t xml:space="preserve">ogólne i szczegółowe osiągane będą w dłuższym okresie, a wskaźniki produktu będą  mierzone bezpośrednio po zrealizowaniu operacji. </w:t>
      </w:r>
    </w:p>
    <w:p w14:paraId="727C95EB" w14:textId="1D182B36" w:rsidR="009F3509" w:rsidRPr="00B73A9F" w:rsidRDefault="009F3509" w:rsidP="00B73A9F">
      <w:pPr>
        <w:spacing w:after="0" w:line="240" w:lineRule="auto"/>
        <w:ind w:firstLine="708"/>
        <w:jc w:val="both"/>
        <w:rPr>
          <w:rFonts w:ascii="Times New Roman" w:hAnsi="Times New Roman" w:cs="Times New Roman"/>
          <w:b/>
        </w:rPr>
      </w:pPr>
      <w:r w:rsidRPr="00B73A9F">
        <w:rPr>
          <w:rFonts w:ascii="Times New Roman" w:hAnsi="Times New Roman" w:cs="Times New Roman"/>
        </w:rPr>
        <w:t xml:space="preserve">W planie działania został przedstawiony budżet celów szczegółowych w poszczególnych przedziałach czasowych oraz wskazany został szczegółowy harmonogram osiągania poszczególnych wskaźników produktu dla określonych w LSR przedsięwzięć, co w konsekwencji przekłada się na osiągnięcie celów. W ten sposób </w:t>
      </w:r>
      <w:r w:rsidR="00FE1853">
        <w:rPr>
          <w:rFonts w:ascii="Times New Roman" w:hAnsi="Times New Roman" w:cs="Times New Roman"/>
          <w:b/>
        </w:rPr>
        <w:t xml:space="preserve">budżet i plan działania są bezpośrednio </w:t>
      </w:r>
      <w:r w:rsidRPr="00B73A9F">
        <w:rPr>
          <w:rFonts w:ascii="Times New Roman" w:hAnsi="Times New Roman" w:cs="Times New Roman"/>
          <w:b/>
        </w:rPr>
        <w:t>powiązan</w:t>
      </w:r>
      <w:r w:rsidR="00FE1853">
        <w:rPr>
          <w:rFonts w:ascii="Times New Roman" w:hAnsi="Times New Roman" w:cs="Times New Roman"/>
          <w:b/>
        </w:rPr>
        <w:t>e z celami i przedsięwzięciami (szczegółowa tabela powiązań znajduje się w załączniku 2 do LSR).</w:t>
      </w:r>
    </w:p>
    <w:p w14:paraId="30904F35" w14:textId="03C89366" w:rsidR="009F3509" w:rsidRPr="00B73A9F" w:rsidRDefault="009F3509"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Opisane w niniejszej LSR wskaźniki będą osiągane w całości w jednym przedziale czasowym, a także będą realizowane etapowo. Dla tych ostatnich w danym przedziale czasowym wskazano poziom jaki zostanie osiągnięty w danych latach, poziom realizacji całego wskaźnika narastająco oraz budżet, jaki został przeznaczony na realizację tej części wskaźnika. Ostateczny rok, w którym zostanie osiągnięty dany wskaźnik nie będzie mógł być późniejszy niż wskazany w tabeli</w:t>
      </w:r>
      <w:r w:rsidR="009A36E0">
        <w:rPr>
          <w:rFonts w:ascii="Times New Roman" w:hAnsi="Times New Roman" w:cs="Times New Roman"/>
        </w:rPr>
        <w:t xml:space="preserve"> będącej załącznikiem</w:t>
      </w:r>
      <w:r w:rsidR="009A36E0" w:rsidRPr="009A36E0">
        <w:rPr>
          <w:rFonts w:ascii="Times New Roman" w:hAnsi="Times New Roman" w:cs="Times New Roman"/>
        </w:rPr>
        <w:t xml:space="preserve"> 2 do LSR </w:t>
      </w:r>
      <w:r w:rsidR="009A36E0">
        <w:rPr>
          <w:rFonts w:ascii="Times New Roman" w:hAnsi="Times New Roman" w:cs="Times New Roman"/>
        </w:rPr>
        <w:t>(</w:t>
      </w:r>
      <w:r w:rsidR="009A36E0" w:rsidRPr="009A36E0">
        <w:rPr>
          <w:rFonts w:ascii="Times New Roman" w:hAnsi="Times New Roman" w:cs="Times New Roman"/>
        </w:rPr>
        <w:t>Plan działania wskazujący harmonogram osiągania poszczególnych wskaźników produktu</w:t>
      </w:r>
      <w:r w:rsidR="009A36E0">
        <w:rPr>
          <w:rFonts w:ascii="Times New Roman" w:hAnsi="Times New Roman" w:cs="Times New Roman"/>
        </w:rPr>
        <w:t>)</w:t>
      </w:r>
      <w:r w:rsidRPr="00B73A9F">
        <w:rPr>
          <w:rFonts w:ascii="Times New Roman" w:hAnsi="Times New Roman" w:cs="Times New Roman"/>
        </w:rPr>
        <w:t xml:space="preserve">. </w:t>
      </w:r>
    </w:p>
    <w:p w14:paraId="2B3B8164" w14:textId="7AB167A7" w:rsidR="009F3509" w:rsidRPr="00B73A9F" w:rsidRDefault="009F3509"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Szacując możliwości realizacji poszczególnych wskaźników produktu w poszczególnych przedziałach czasowych, wzięto pod uwagę, iż wartości te nie będą  niższe niż wartości przyjęte w ramach kamieni milowych, a więc określonych na poziomie przepisów krajowych minimalnych osiągnięć w zakresie budżetu i wskaźników produktu w określonym czasie. </w:t>
      </w:r>
    </w:p>
    <w:p w14:paraId="24DFAAB4" w14:textId="77777777" w:rsidR="009F3509" w:rsidRPr="00B73A9F" w:rsidRDefault="009F3509"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Kwoty określone, jako „Planowane wsparcie” obok pomocy udzielanej beneficjentom obejmują także krajowy wkład środków publicznych, pochodzący ze środków własnych beneficjentów, będących podmiotami sektora finansów publicznych w wysokości zapewniającej współfinansowanie wkładu EFRROW. Zasady dokonywania zmian w planie działania są określone w umowie ramowej. </w:t>
      </w:r>
    </w:p>
    <w:p w14:paraId="33A478E8" w14:textId="77777777" w:rsidR="009F3509" w:rsidRPr="00B73A9F" w:rsidRDefault="009F3509" w:rsidP="00B73A9F">
      <w:pPr>
        <w:spacing w:after="0" w:line="240" w:lineRule="auto"/>
        <w:ind w:firstLine="284"/>
        <w:jc w:val="both"/>
        <w:rPr>
          <w:rFonts w:ascii="Times New Roman" w:hAnsi="Times New Roman" w:cs="Times New Roman"/>
        </w:rPr>
      </w:pPr>
    </w:p>
    <w:p w14:paraId="47BF3AFE" w14:textId="77777777" w:rsidR="009F3509" w:rsidRPr="00B4355B" w:rsidRDefault="009F3509" w:rsidP="00B73A9F">
      <w:pPr>
        <w:spacing w:after="0" w:line="240" w:lineRule="auto"/>
        <w:jc w:val="both"/>
        <w:rPr>
          <w:rFonts w:ascii="Times New Roman" w:hAnsi="Times New Roman" w:cs="Times New Roman"/>
          <w:b/>
          <w:u w:val="single"/>
        </w:rPr>
      </w:pPr>
      <w:r w:rsidRPr="00B4355B">
        <w:rPr>
          <w:rFonts w:ascii="Times New Roman" w:hAnsi="Times New Roman" w:cs="Times New Roman"/>
          <w:b/>
          <w:u w:val="single"/>
        </w:rPr>
        <w:t>Związek pomiędzy budżetem oraz planem działania a celami</w:t>
      </w:r>
    </w:p>
    <w:p w14:paraId="0E46EC88" w14:textId="416D1BD7" w:rsidR="009F3509" w:rsidRPr="004E0B43" w:rsidRDefault="009F3509" w:rsidP="00410F44">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W ramach </w:t>
      </w:r>
      <w:r w:rsidRPr="00B73A9F">
        <w:rPr>
          <w:rFonts w:ascii="Times New Roman" w:hAnsi="Times New Roman" w:cs="Times New Roman"/>
          <w:b/>
        </w:rPr>
        <w:t>celu 1</w:t>
      </w:r>
      <w:r w:rsidRPr="00B73A9F">
        <w:rPr>
          <w:rFonts w:ascii="Times New Roman" w:hAnsi="Times New Roman" w:cs="Times New Roman"/>
        </w:rPr>
        <w:t xml:space="preserve"> „Budowanie otwartej i konkurencyjnej społeczności” zaplanowano </w:t>
      </w:r>
      <w:r w:rsidRPr="00B73A9F">
        <w:rPr>
          <w:rFonts w:ascii="Times New Roman" w:hAnsi="Times New Roman" w:cs="Times New Roman"/>
          <w:b/>
        </w:rPr>
        <w:t>budżet</w:t>
      </w:r>
      <w:r w:rsidR="003021D5" w:rsidRPr="00B73A9F">
        <w:rPr>
          <w:rFonts w:ascii="Times New Roman" w:hAnsi="Times New Roman" w:cs="Times New Roman"/>
        </w:rPr>
        <w:t xml:space="preserve"> w wysokości </w:t>
      </w:r>
      <w:r w:rsidR="00D340B5">
        <w:rPr>
          <w:rFonts w:ascii="Times New Roman" w:hAnsi="Times New Roman" w:cs="Times New Roman"/>
        </w:rPr>
        <w:br/>
      </w:r>
      <w:r w:rsidR="00410F44" w:rsidRPr="001A218F">
        <w:rPr>
          <w:rFonts w:ascii="Times New Roman" w:hAnsi="Times New Roman" w:cs="Times New Roman"/>
          <w:strike/>
          <w:color w:val="FF0000"/>
        </w:rPr>
        <w:t>662 183,64</w:t>
      </w:r>
      <w:r w:rsidR="001A218F">
        <w:rPr>
          <w:rFonts w:ascii="Times New Roman" w:hAnsi="Times New Roman" w:cs="Times New Roman"/>
          <w:strike/>
          <w:color w:val="FF0000"/>
        </w:rPr>
        <w:t xml:space="preserve"> zł</w:t>
      </w:r>
      <w:r w:rsidR="001A218F">
        <w:rPr>
          <w:rFonts w:ascii="Times New Roman" w:hAnsi="Times New Roman" w:cs="Times New Roman"/>
        </w:rPr>
        <w:t xml:space="preserve"> </w:t>
      </w:r>
      <w:r w:rsidR="001A218F" w:rsidRPr="001A218F">
        <w:rPr>
          <w:rFonts w:ascii="Times New Roman" w:hAnsi="Times New Roman" w:cs="Times New Roman"/>
          <w:color w:val="00B050"/>
        </w:rPr>
        <w:t>654 490,56</w:t>
      </w:r>
      <w:r w:rsidR="00115173" w:rsidRPr="001A218F">
        <w:rPr>
          <w:rFonts w:ascii="Times New Roman" w:hAnsi="Times New Roman" w:cs="Times New Roman"/>
          <w:color w:val="00B050"/>
        </w:rPr>
        <w:t xml:space="preserve"> </w:t>
      </w:r>
      <w:r w:rsidRPr="001A218F">
        <w:rPr>
          <w:rFonts w:ascii="Times New Roman" w:hAnsi="Times New Roman" w:cs="Times New Roman"/>
          <w:color w:val="00B050"/>
        </w:rPr>
        <w:t>zł</w:t>
      </w:r>
      <w:r w:rsidR="0056425C">
        <w:rPr>
          <w:rFonts w:ascii="Times New Roman" w:hAnsi="Times New Roman" w:cs="Times New Roman"/>
        </w:rPr>
        <w:t xml:space="preserve"> </w:t>
      </w:r>
      <w:r w:rsidR="00410F44" w:rsidRPr="001A218F">
        <w:rPr>
          <w:rFonts w:ascii="Times New Roman" w:hAnsi="Times New Roman" w:cs="Times New Roman"/>
          <w:b/>
          <w:bCs/>
          <w:strike/>
          <w:color w:val="FF0000"/>
        </w:rPr>
        <w:t>165 545,91</w:t>
      </w:r>
      <w:r w:rsidR="0056425C" w:rsidRPr="001A218F">
        <w:rPr>
          <w:rFonts w:ascii="Times New Roman" w:hAnsi="Times New Roman" w:cs="Times New Roman"/>
          <w:b/>
          <w:bCs/>
          <w:strike/>
          <w:color w:val="FF0000"/>
        </w:rPr>
        <w:t xml:space="preserve"> Euro</w:t>
      </w:r>
      <w:r w:rsidR="007C72B2" w:rsidRPr="001A218F">
        <w:rPr>
          <w:rFonts w:ascii="Times New Roman" w:hAnsi="Times New Roman" w:cs="Times New Roman"/>
          <w:color w:val="FF0000"/>
        </w:rPr>
        <w:t xml:space="preserve"> </w:t>
      </w:r>
      <w:r w:rsidR="001A218F" w:rsidRPr="001A218F">
        <w:rPr>
          <w:rFonts w:ascii="Times New Roman" w:hAnsi="Times New Roman" w:cs="Times New Roman"/>
          <w:b/>
          <w:bCs/>
          <w:color w:val="00B050"/>
        </w:rPr>
        <w:t>163 622,64 Euro</w:t>
      </w:r>
      <w:r w:rsidRPr="001A218F">
        <w:rPr>
          <w:rFonts w:ascii="Times New Roman" w:hAnsi="Times New Roman" w:cs="Times New Roman"/>
        </w:rPr>
        <w:t xml:space="preserve"> </w:t>
      </w:r>
      <w:r w:rsidRPr="004E0B43">
        <w:rPr>
          <w:rFonts w:ascii="Times New Roman" w:hAnsi="Times New Roman" w:cs="Times New Roman"/>
        </w:rPr>
        <w:t>wskazując przy każdym przedsięwzięciu jakie wparcie planowane jest do wykorzystania i w ramach jakiego programu (dla celu 1: aktywizacja oraz realizacja LSR). Będą to m.in. działania związane</w:t>
      </w:r>
      <w:r w:rsidR="00E56FFE" w:rsidRPr="004E0B43">
        <w:rPr>
          <w:rFonts w:ascii="Times New Roman" w:hAnsi="Times New Roman" w:cs="Times New Roman"/>
        </w:rPr>
        <w:t xml:space="preserve"> </w:t>
      </w:r>
      <w:r w:rsidRPr="004E0B43">
        <w:rPr>
          <w:rFonts w:ascii="Times New Roman" w:hAnsi="Times New Roman" w:cs="Times New Roman"/>
        </w:rPr>
        <w:t xml:space="preserve">ze wzmacnianiem i rozwojem kapitału społecznego na obszarze LGD sprzyjających włączeniu społecznemu grup wymagających wsparcia oraz pobudzających aktywność społeczności lokalnych do działań społecznych, integrujących, aktywizujących i kulturalnych. </w:t>
      </w:r>
    </w:p>
    <w:p w14:paraId="51ECD11B" w14:textId="1DC6F094" w:rsidR="009F3509" w:rsidRPr="004E0B43" w:rsidRDefault="009F3509" w:rsidP="004E0B43">
      <w:pPr>
        <w:spacing w:after="0" w:line="240" w:lineRule="auto"/>
        <w:ind w:firstLine="708"/>
        <w:jc w:val="both"/>
        <w:rPr>
          <w:rFonts w:ascii="Times New Roman" w:hAnsi="Times New Roman" w:cs="Times New Roman"/>
        </w:rPr>
      </w:pPr>
      <w:r w:rsidRPr="004E0B43">
        <w:rPr>
          <w:rFonts w:ascii="Times New Roman" w:hAnsi="Times New Roman" w:cs="Times New Roman"/>
        </w:rPr>
        <w:t xml:space="preserve">W ramach </w:t>
      </w:r>
      <w:r w:rsidRPr="004E0B43">
        <w:rPr>
          <w:rFonts w:ascii="Times New Roman" w:hAnsi="Times New Roman" w:cs="Times New Roman"/>
          <w:b/>
        </w:rPr>
        <w:t>celu 2</w:t>
      </w:r>
      <w:r w:rsidRPr="004E0B43">
        <w:rPr>
          <w:rFonts w:ascii="Times New Roman" w:hAnsi="Times New Roman" w:cs="Times New Roman"/>
        </w:rPr>
        <w:t xml:space="preserve"> „Wzrost innowacyjności i efektywności gospodarowania” zaplanowano </w:t>
      </w:r>
      <w:r w:rsidRPr="004E0B43">
        <w:rPr>
          <w:rFonts w:ascii="Times New Roman" w:hAnsi="Times New Roman" w:cs="Times New Roman"/>
          <w:b/>
        </w:rPr>
        <w:t>budżet</w:t>
      </w:r>
      <w:r w:rsidRPr="004E0B43">
        <w:rPr>
          <w:rFonts w:ascii="Times New Roman" w:hAnsi="Times New Roman" w:cs="Times New Roman"/>
        </w:rPr>
        <w:t xml:space="preserve"> w wysokości </w:t>
      </w:r>
      <w:r w:rsidR="003E6E40" w:rsidRPr="00B256F3">
        <w:rPr>
          <w:rFonts w:ascii="Times New Roman" w:hAnsi="Times New Roman" w:cs="Times New Roman"/>
          <w:strike/>
          <w:color w:val="FF0000"/>
        </w:rPr>
        <w:t>3 509 128,08</w:t>
      </w:r>
      <w:r w:rsidR="00B256F3" w:rsidRPr="00B256F3">
        <w:rPr>
          <w:rFonts w:ascii="Times New Roman" w:hAnsi="Times New Roman" w:cs="Times New Roman"/>
          <w:strike/>
          <w:color w:val="FF0000"/>
        </w:rPr>
        <w:t xml:space="preserve"> </w:t>
      </w:r>
      <w:r w:rsidRPr="00B256F3">
        <w:rPr>
          <w:rFonts w:ascii="Times New Roman" w:hAnsi="Times New Roman" w:cs="Times New Roman"/>
          <w:strike/>
          <w:color w:val="FF0000"/>
        </w:rPr>
        <w:t>zł</w:t>
      </w:r>
      <w:r w:rsidR="00B256F3">
        <w:rPr>
          <w:rFonts w:ascii="Times New Roman" w:hAnsi="Times New Roman" w:cs="Times New Roman"/>
          <w:color w:val="FF0000"/>
        </w:rPr>
        <w:t xml:space="preserve"> </w:t>
      </w:r>
      <w:r w:rsidR="008C7C00">
        <w:rPr>
          <w:rFonts w:ascii="Times New Roman" w:hAnsi="Times New Roman" w:cs="Times New Roman"/>
          <w:color w:val="00B050"/>
        </w:rPr>
        <w:t>3 492 016,92 zł</w:t>
      </w:r>
      <w:r w:rsidRPr="004E0B43">
        <w:rPr>
          <w:rFonts w:ascii="Times New Roman" w:hAnsi="Times New Roman" w:cs="Times New Roman"/>
        </w:rPr>
        <w:t xml:space="preserve"> </w:t>
      </w:r>
      <w:r w:rsidR="003E6E40" w:rsidRPr="00B256F3">
        <w:rPr>
          <w:rFonts w:ascii="Times New Roman" w:hAnsi="Times New Roman" w:cs="Times New Roman"/>
          <w:b/>
          <w:bCs/>
          <w:strike/>
          <w:color w:val="FF0000"/>
        </w:rPr>
        <w:t xml:space="preserve">877 282,02 </w:t>
      </w:r>
      <w:r w:rsidR="00EB7801" w:rsidRPr="00B256F3">
        <w:rPr>
          <w:rFonts w:ascii="Times New Roman" w:hAnsi="Times New Roman" w:cs="Times New Roman"/>
          <w:b/>
          <w:bCs/>
          <w:strike/>
          <w:color w:val="FF0000"/>
        </w:rPr>
        <w:t>Euro</w:t>
      </w:r>
      <w:r w:rsidR="00B256F3">
        <w:rPr>
          <w:rFonts w:ascii="Times New Roman" w:hAnsi="Times New Roman" w:cs="Times New Roman"/>
        </w:rPr>
        <w:t xml:space="preserve"> </w:t>
      </w:r>
      <w:r w:rsidR="00B256F3">
        <w:rPr>
          <w:rFonts w:ascii="Times New Roman" w:hAnsi="Times New Roman" w:cs="Times New Roman"/>
          <w:b/>
          <w:bCs/>
          <w:color w:val="00B050"/>
        </w:rPr>
        <w:t>873 004,23 Euro</w:t>
      </w:r>
      <w:r w:rsidR="004A761E" w:rsidRPr="00B256F3">
        <w:rPr>
          <w:rFonts w:ascii="Times New Roman" w:hAnsi="Times New Roman" w:cs="Times New Roman"/>
        </w:rPr>
        <w:t xml:space="preserve"> </w:t>
      </w:r>
      <w:r w:rsidRPr="004E0B43">
        <w:rPr>
          <w:rFonts w:ascii="Times New Roman" w:hAnsi="Times New Roman" w:cs="Times New Roman"/>
        </w:rPr>
        <w:t>wskazując przy każdym przedsięwzięciu jakie wparcie planowane jest do wykorzystania i w ramach jakiego programu (dla celu 2: realizacja LSR). Będą to m.in. działania związane z podejmowaniem i roz</w:t>
      </w:r>
      <w:r w:rsidR="003D70FF" w:rsidRPr="004E0B43">
        <w:rPr>
          <w:rFonts w:ascii="Times New Roman" w:hAnsi="Times New Roman" w:cs="Times New Roman"/>
        </w:rPr>
        <w:t>wojem działalności gospodarczej.</w:t>
      </w:r>
      <w:r w:rsidRPr="004E0B43">
        <w:rPr>
          <w:rFonts w:ascii="Times New Roman" w:hAnsi="Times New Roman" w:cs="Times New Roman"/>
        </w:rPr>
        <w:t xml:space="preserve"> </w:t>
      </w:r>
    </w:p>
    <w:p w14:paraId="051EDF64" w14:textId="405C0C38" w:rsidR="009F3509" w:rsidRPr="00B73A9F" w:rsidRDefault="009F3509" w:rsidP="00355B89">
      <w:pPr>
        <w:spacing w:after="0" w:line="240" w:lineRule="auto"/>
        <w:ind w:firstLine="708"/>
        <w:jc w:val="both"/>
        <w:rPr>
          <w:rFonts w:ascii="Times New Roman" w:hAnsi="Times New Roman" w:cs="Times New Roman"/>
        </w:rPr>
      </w:pPr>
      <w:r w:rsidRPr="004E0B43">
        <w:rPr>
          <w:rFonts w:ascii="Times New Roman" w:hAnsi="Times New Roman" w:cs="Times New Roman"/>
        </w:rPr>
        <w:t xml:space="preserve">W ramach </w:t>
      </w:r>
      <w:r w:rsidRPr="004E0B43">
        <w:rPr>
          <w:rFonts w:ascii="Times New Roman" w:hAnsi="Times New Roman" w:cs="Times New Roman"/>
          <w:b/>
        </w:rPr>
        <w:t>celu 3</w:t>
      </w:r>
      <w:r w:rsidRPr="004E0B43">
        <w:rPr>
          <w:rFonts w:ascii="Times New Roman" w:hAnsi="Times New Roman" w:cs="Times New Roman"/>
        </w:rPr>
        <w:t xml:space="preserve"> „Zwiększenie przestrzennej konkurencyjności regionu” zaplanowano </w:t>
      </w:r>
      <w:r w:rsidRPr="004E0B43">
        <w:rPr>
          <w:rFonts w:ascii="Times New Roman" w:hAnsi="Times New Roman" w:cs="Times New Roman"/>
          <w:b/>
        </w:rPr>
        <w:t>budżet</w:t>
      </w:r>
      <w:r w:rsidRPr="004E0B43">
        <w:rPr>
          <w:rFonts w:ascii="Times New Roman" w:hAnsi="Times New Roman" w:cs="Times New Roman"/>
        </w:rPr>
        <w:t xml:space="preserve"> w wysokości </w:t>
      </w:r>
      <w:r w:rsidR="00355B89" w:rsidRPr="00B71B4F">
        <w:rPr>
          <w:rFonts w:ascii="Times New Roman" w:hAnsi="Times New Roman" w:cs="Times New Roman"/>
          <w:bCs/>
          <w:strike/>
          <w:color w:val="FF0000"/>
        </w:rPr>
        <w:t>6 235 488,28</w:t>
      </w:r>
      <w:r w:rsidRPr="00B71B4F">
        <w:rPr>
          <w:rFonts w:ascii="Times New Roman" w:hAnsi="Times New Roman" w:cs="Times New Roman"/>
          <w:strike/>
          <w:color w:val="FF0000"/>
        </w:rPr>
        <w:t xml:space="preserve"> zł</w:t>
      </w:r>
      <w:r w:rsidRPr="00B71B4F">
        <w:rPr>
          <w:rFonts w:ascii="Times New Roman" w:hAnsi="Times New Roman" w:cs="Times New Roman"/>
          <w:b/>
          <w:bCs/>
          <w:color w:val="FF0000"/>
        </w:rPr>
        <w:t xml:space="preserve"> </w:t>
      </w:r>
      <w:r w:rsidR="006F6C94" w:rsidRPr="003031ED">
        <w:rPr>
          <w:rFonts w:ascii="Times New Roman" w:hAnsi="Times New Roman" w:cs="Times New Roman"/>
          <w:color w:val="00B050"/>
        </w:rPr>
        <w:t>6 260 292,52 zł</w:t>
      </w:r>
      <w:r w:rsidR="009F1ECC">
        <w:rPr>
          <w:rFonts w:ascii="Times New Roman" w:hAnsi="Times New Roman" w:cs="Times New Roman"/>
          <w:b/>
          <w:bCs/>
          <w:color w:val="00B050"/>
        </w:rPr>
        <w:t xml:space="preserve"> </w:t>
      </w:r>
      <w:r w:rsidR="00355B89" w:rsidRPr="00B71B4F">
        <w:rPr>
          <w:rFonts w:ascii="Times New Roman" w:hAnsi="Times New Roman" w:cs="Times New Roman"/>
          <w:b/>
          <w:bCs/>
          <w:strike/>
          <w:color w:val="FF0000"/>
        </w:rPr>
        <w:t>1 558 872,07</w:t>
      </w:r>
      <w:r w:rsidR="00640894" w:rsidRPr="00B71B4F">
        <w:rPr>
          <w:rFonts w:ascii="Times New Roman" w:hAnsi="Times New Roman" w:cs="Times New Roman"/>
          <w:b/>
          <w:bCs/>
          <w:strike/>
          <w:color w:val="FF0000"/>
        </w:rPr>
        <w:t xml:space="preserve"> </w:t>
      </w:r>
      <w:r w:rsidR="0056425C" w:rsidRPr="00B71B4F">
        <w:rPr>
          <w:rFonts w:ascii="Times New Roman" w:hAnsi="Times New Roman" w:cs="Times New Roman"/>
          <w:b/>
          <w:bCs/>
          <w:strike/>
          <w:color w:val="FF0000"/>
        </w:rPr>
        <w:t>Euro</w:t>
      </w:r>
      <w:r w:rsidR="009F1ECC">
        <w:rPr>
          <w:rFonts w:ascii="Times New Roman" w:hAnsi="Times New Roman" w:cs="Times New Roman"/>
          <w:b/>
          <w:bCs/>
          <w:color w:val="FF0000"/>
        </w:rPr>
        <w:t xml:space="preserve"> </w:t>
      </w:r>
      <w:r w:rsidR="009F1ECC">
        <w:rPr>
          <w:rFonts w:ascii="Times New Roman" w:hAnsi="Times New Roman" w:cs="Times New Roman"/>
          <w:b/>
          <w:bCs/>
          <w:color w:val="00B050"/>
        </w:rPr>
        <w:t>1 565 073,13 Euro</w:t>
      </w:r>
      <w:r w:rsidR="00B9038A" w:rsidRPr="002B6CAD">
        <w:rPr>
          <w:rFonts w:ascii="Times New Roman" w:hAnsi="Times New Roman" w:cs="Times New Roman"/>
          <w:b/>
          <w:bCs/>
          <w:color w:val="2F5496" w:themeColor="accent5" w:themeShade="BF"/>
        </w:rPr>
        <w:t xml:space="preserve"> </w:t>
      </w:r>
      <w:r w:rsidRPr="00B73A9F">
        <w:rPr>
          <w:rFonts w:ascii="Times New Roman" w:hAnsi="Times New Roman" w:cs="Times New Roman"/>
        </w:rPr>
        <w:t xml:space="preserve">wskazując przy każdym przedsięwzięciu jakie wparcie planowane jest do wykorzystania i w ramach jakiego programu (dla celu 3: realizacja LSR, współpraca). Będą to m.in. działania związane z budową, modernizacją </w:t>
      </w:r>
      <w:r w:rsidR="00E56FFE">
        <w:rPr>
          <w:rFonts w:ascii="Times New Roman" w:hAnsi="Times New Roman" w:cs="Times New Roman"/>
        </w:rPr>
        <w:t xml:space="preserve"> </w:t>
      </w:r>
      <w:r w:rsidRPr="00B73A9F">
        <w:rPr>
          <w:rFonts w:ascii="Times New Roman" w:hAnsi="Times New Roman" w:cs="Times New Roman"/>
        </w:rPr>
        <w:t xml:space="preserve">i wyposażeniem bazy kulturalnej, sportowej, rekreacyjnej, turystycznej i drogowej. </w:t>
      </w:r>
    </w:p>
    <w:p w14:paraId="0C6CA5FF" w14:textId="5F2F4BCC" w:rsidR="009F3509" w:rsidRPr="00B73A9F" w:rsidRDefault="009F3509" w:rsidP="00B73A9F">
      <w:pPr>
        <w:spacing w:after="0" w:line="240" w:lineRule="auto"/>
        <w:ind w:firstLine="708"/>
        <w:jc w:val="both"/>
        <w:rPr>
          <w:rFonts w:ascii="Times New Roman" w:hAnsi="Times New Roman" w:cs="Times New Roman"/>
          <w:b/>
        </w:rPr>
      </w:pPr>
      <w:r w:rsidRPr="00B73A9F">
        <w:rPr>
          <w:rFonts w:ascii="Times New Roman" w:hAnsi="Times New Roman" w:cs="Times New Roman"/>
          <w:b/>
        </w:rPr>
        <w:t xml:space="preserve">W ramach projektów współpracy LGD zaplanowała realizację dwóch projektów współpracy w tym jednego dotyczącego współpracy międzynarodowej, które realizować będą wskaźnik produktu 1 i 2 dla przedsięwzięcia 3.2.1 oraz wskaźnik rezultatu 1 dla celu szczegółowego </w:t>
      </w:r>
      <w:r w:rsidR="00663333">
        <w:rPr>
          <w:rFonts w:ascii="Times New Roman" w:hAnsi="Times New Roman" w:cs="Times New Roman"/>
          <w:b/>
        </w:rPr>
        <w:t>3.</w:t>
      </w:r>
      <w:r w:rsidRPr="00B73A9F">
        <w:rPr>
          <w:rFonts w:ascii="Times New Roman" w:hAnsi="Times New Roman" w:cs="Times New Roman"/>
          <w:b/>
        </w:rPr>
        <w:t xml:space="preserve">2. </w:t>
      </w:r>
      <w:r w:rsidR="003C2F9A" w:rsidRPr="00B4355B">
        <w:rPr>
          <w:rFonts w:ascii="Times New Roman" w:hAnsi="Times New Roman" w:cs="Times New Roman"/>
          <w:b/>
        </w:rPr>
        <w:t xml:space="preserve">LGD uwzględnia możliwość realizacji projektów zgodnych z lokalnymi/gminnymi programami rewitalizacji obejmujących obszar objęty LSR, w sferze </w:t>
      </w:r>
      <w:r w:rsidR="00573081" w:rsidRPr="00B4355B">
        <w:rPr>
          <w:rFonts w:ascii="Times New Roman" w:hAnsi="Times New Roman" w:cs="Times New Roman"/>
          <w:b/>
        </w:rPr>
        <w:t>przestrzeni</w:t>
      </w:r>
      <w:r w:rsidR="003C2F9A" w:rsidRPr="00B4355B">
        <w:rPr>
          <w:rFonts w:ascii="Times New Roman" w:hAnsi="Times New Roman" w:cs="Times New Roman"/>
          <w:b/>
        </w:rPr>
        <w:t xml:space="preserve">, społeczeństwa i gospodarki, zmierzający do   wyprowadzenia   obszaru   z sytuacji    kryzysowej    </w:t>
      </w:r>
      <w:r w:rsidR="00573081" w:rsidRPr="00B4355B">
        <w:rPr>
          <w:rFonts w:ascii="Times New Roman" w:hAnsi="Times New Roman" w:cs="Times New Roman"/>
          <w:b/>
        </w:rPr>
        <w:t>lub</w:t>
      </w:r>
      <w:r w:rsidR="003C2F9A" w:rsidRPr="00B4355B">
        <w:rPr>
          <w:rFonts w:ascii="Times New Roman" w:hAnsi="Times New Roman" w:cs="Times New Roman"/>
          <w:b/>
        </w:rPr>
        <w:t xml:space="preserve">    stworzenia warunków  do  jego  dalszego  rozwoju. </w:t>
      </w:r>
    </w:p>
    <w:p w14:paraId="3F28D09F" w14:textId="1A709BED" w:rsidR="00F51B74" w:rsidRPr="00B73A9F" w:rsidRDefault="009F3509" w:rsidP="00B73A9F">
      <w:pPr>
        <w:spacing w:after="0" w:line="240" w:lineRule="auto"/>
        <w:ind w:firstLine="708"/>
        <w:jc w:val="both"/>
        <w:rPr>
          <w:rFonts w:ascii="Times New Roman" w:hAnsi="Times New Roman" w:cs="Times New Roman"/>
        </w:rPr>
      </w:pPr>
      <w:r w:rsidRPr="00B4355B">
        <w:rPr>
          <w:rFonts w:ascii="Times New Roman" w:hAnsi="Times New Roman" w:cs="Times New Roman"/>
          <w:b/>
          <w:i/>
          <w:u w:val="single"/>
        </w:rPr>
        <w:t>Harmonogram osiągania poszczególnych wskaźników produktu oraz realizacji budżetu LSR w planie działania jest racjonalny</w:t>
      </w:r>
      <w:r w:rsidRPr="00B73A9F">
        <w:rPr>
          <w:rFonts w:ascii="Times New Roman" w:hAnsi="Times New Roman" w:cs="Times New Roman"/>
          <w:b/>
        </w:rPr>
        <w:t xml:space="preserve">, </w:t>
      </w:r>
      <w:r w:rsidRPr="00B73A9F">
        <w:rPr>
          <w:rFonts w:ascii="Times New Roman" w:hAnsi="Times New Roman" w:cs="Times New Roman"/>
        </w:rPr>
        <w:t>ponieważ został zaplanowany z uwzględnieniem doświadczenia z realizacji LSR w latach 2007-2013 oraz zapisów „wykonania umowy” znajdujących się w „Formularzu umowy o warunkach i sposobie realizacji strategii rozwoju lokalnego kierowanego przez społeczność’. Ponadto przy planowaniu budżetu w</w:t>
      </w:r>
      <w:r w:rsidR="003C2F9A" w:rsidRPr="00B73A9F">
        <w:rPr>
          <w:rFonts w:ascii="Times New Roman" w:hAnsi="Times New Roman" w:cs="Times New Roman"/>
        </w:rPr>
        <w:t xml:space="preserve">ykorzystano </w:t>
      </w:r>
      <w:r w:rsidR="003C2F9A" w:rsidRPr="00B73A9F">
        <w:rPr>
          <w:rFonts w:ascii="Times New Roman" w:hAnsi="Times New Roman" w:cs="Times New Roman"/>
        </w:rPr>
        <w:lastRenderedPageBreak/>
        <w:t xml:space="preserve">informacje </w:t>
      </w:r>
      <w:r w:rsidRPr="00B73A9F">
        <w:rPr>
          <w:rFonts w:ascii="Times New Roman" w:hAnsi="Times New Roman" w:cs="Times New Roman"/>
        </w:rPr>
        <w:t xml:space="preserve">z fiszek projektowych dla projektów zaplanowanych na lata 2014-2020. Szczegółowy plan działania stanowi Załącznik nr </w:t>
      </w:r>
      <w:r w:rsidR="00546686" w:rsidRPr="00B73A9F">
        <w:rPr>
          <w:rFonts w:ascii="Times New Roman" w:hAnsi="Times New Roman" w:cs="Times New Roman"/>
        </w:rPr>
        <w:t>2</w:t>
      </w:r>
      <w:r w:rsidRPr="00B73A9F">
        <w:rPr>
          <w:rFonts w:ascii="Times New Roman" w:hAnsi="Times New Roman" w:cs="Times New Roman"/>
        </w:rPr>
        <w:t xml:space="preserve"> do </w:t>
      </w:r>
      <w:r w:rsidR="009A36E0">
        <w:rPr>
          <w:rFonts w:ascii="Times New Roman" w:hAnsi="Times New Roman" w:cs="Times New Roman"/>
        </w:rPr>
        <w:t>LSR</w:t>
      </w:r>
      <w:r w:rsidRPr="00B73A9F">
        <w:rPr>
          <w:rFonts w:ascii="Times New Roman" w:hAnsi="Times New Roman" w:cs="Times New Roman"/>
        </w:rPr>
        <w:t>.</w:t>
      </w:r>
    </w:p>
    <w:p w14:paraId="24534EC8" w14:textId="1FB2A553" w:rsidR="00F51B74" w:rsidRDefault="00CA66DA" w:rsidP="00E56FFE">
      <w:pPr>
        <w:spacing w:after="0"/>
        <w:jc w:val="both"/>
        <w:rPr>
          <w:rFonts w:ascii="Times New Roman" w:hAnsi="Times New Roman" w:cs="Times New Roman"/>
          <w:lang w:eastAsia="pl-PL"/>
        </w:rPr>
      </w:pPr>
      <w:r w:rsidRPr="00B73A9F">
        <w:rPr>
          <w:rFonts w:ascii="Times New Roman" w:hAnsi="Times New Roman" w:cs="Times New Roman"/>
        </w:rPr>
        <w:tab/>
      </w:r>
      <w:r w:rsidRPr="00B73A9F">
        <w:rPr>
          <w:rFonts w:ascii="Times New Roman" w:hAnsi="Times New Roman" w:cs="Times New Roman"/>
          <w:b/>
          <w:u w:val="single"/>
        </w:rPr>
        <w:t>Bieżący sposób monitorowania realizacji wskaźników</w:t>
      </w:r>
      <w:r w:rsidRPr="00B73A9F">
        <w:rPr>
          <w:rFonts w:ascii="Times New Roman" w:hAnsi="Times New Roman" w:cs="Times New Roman"/>
        </w:rPr>
        <w:t xml:space="preserve"> został szczegółowo opisany w Rozdziale XI. Wśród sposobów </w:t>
      </w:r>
      <w:r w:rsidRPr="00B73A9F">
        <w:rPr>
          <w:rFonts w:ascii="Times New Roman" w:hAnsi="Times New Roman" w:cs="Times New Roman"/>
          <w:lang w:eastAsia="pl-PL"/>
        </w:rPr>
        <w:t>pozyskiwania danych znalazły się: rejestr danych, Deskresearch, statystyki, karta udzielonego doradztwa, lista obecności, dokumentacja własna. Dane zbierane będą na bieżąco - w miarę zdarzania się jakichś faktów,  bez opóźnienia, terminowo poprzez sporządzanie sprawozdań z realizacji operacji przez Beneficjentów (formularz opracowany przez LGD),</w:t>
      </w:r>
      <w:r w:rsidR="00546686" w:rsidRPr="00B73A9F">
        <w:rPr>
          <w:rFonts w:ascii="Times New Roman" w:hAnsi="Times New Roman" w:cs="Times New Roman"/>
          <w:lang w:eastAsia="pl-PL"/>
        </w:rPr>
        <w:t xml:space="preserve"> </w:t>
      </w:r>
      <w:r w:rsidRPr="00B73A9F">
        <w:rPr>
          <w:rFonts w:ascii="Times New Roman" w:hAnsi="Times New Roman" w:cs="Times New Roman"/>
          <w:lang w:eastAsia="pl-PL"/>
        </w:rPr>
        <w:t>listy obecności, zdjęcia z realizacji operacji, inwestycji.</w:t>
      </w:r>
      <w:r w:rsidR="00546686" w:rsidRPr="00B73A9F">
        <w:rPr>
          <w:rFonts w:ascii="Times New Roman" w:hAnsi="Times New Roman" w:cs="Times New Roman"/>
          <w:lang w:eastAsia="pl-PL"/>
        </w:rPr>
        <w:t xml:space="preserve"> </w:t>
      </w:r>
    </w:p>
    <w:p w14:paraId="5B238D5D" w14:textId="77777777" w:rsidR="00E56FFE" w:rsidRPr="00B73A9F" w:rsidRDefault="00E56FFE" w:rsidP="00E56FFE">
      <w:pPr>
        <w:spacing w:after="0"/>
        <w:jc w:val="both"/>
        <w:rPr>
          <w:rFonts w:ascii="Times New Roman" w:hAnsi="Times New Roman" w:cs="Times New Roman"/>
          <w:lang w:eastAsia="pl-PL"/>
        </w:rPr>
      </w:pPr>
    </w:p>
    <w:p w14:paraId="2B8FE875" w14:textId="77777777" w:rsidR="00EB1E49" w:rsidRPr="00B73A9F" w:rsidRDefault="005357B3" w:rsidP="00B73A9F">
      <w:pPr>
        <w:pStyle w:val="Nagwek1"/>
        <w:spacing w:before="0"/>
        <w:rPr>
          <w:color w:val="auto"/>
          <w:szCs w:val="22"/>
          <w:lang w:eastAsia="pl-PL"/>
        </w:rPr>
      </w:pPr>
      <w:bookmarkStart w:id="48" w:name="_Toc439073286"/>
      <w:r w:rsidRPr="00B73A9F">
        <w:rPr>
          <w:color w:val="auto"/>
          <w:szCs w:val="22"/>
          <w:lang w:eastAsia="pl-PL"/>
        </w:rPr>
        <w:t>VIII. BUDŻET LSR</w:t>
      </w:r>
      <w:bookmarkEnd w:id="48"/>
    </w:p>
    <w:p w14:paraId="4AD5888D" w14:textId="77777777" w:rsidR="00EB1E49" w:rsidRPr="00B73A9F" w:rsidRDefault="00EB1E49" w:rsidP="00B73A9F">
      <w:pPr>
        <w:spacing w:after="0" w:line="240" w:lineRule="auto"/>
        <w:rPr>
          <w:rFonts w:ascii="Times New Roman" w:hAnsi="Times New Roman" w:cs="Times New Roman"/>
          <w:lang w:eastAsia="pl-PL"/>
        </w:rPr>
      </w:pPr>
    </w:p>
    <w:p w14:paraId="46005323" w14:textId="77777777" w:rsidR="00EE6D0C" w:rsidRDefault="00EB1E49" w:rsidP="00E56FFE">
      <w:pPr>
        <w:pStyle w:val="Default"/>
        <w:jc w:val="both"/>
        <w:rPr>
          <w:rFonts w:ascii="Times New Roman" w:hAnsi="Times New Roman" w:cs="Times New Roman"/>
          <w:color w:val="auto"/>
          <w:sz w:val="22"/>
          <w:szCs w:val="22"/>
        </w:rPr>
      </w:pPr>
      <w:r w:rsidRPr="00B73A9F">
        <w:rPr>
          <w:rFonts w:ascii="Times New Roman" w:hAnsi="Times New Roman" w:cs="Times New Roman"/>
          <w:color w:val="auto"/>
          <w:sz w:val="22"/>
          <w:szCs w:val="22"/>
        </w:rPr>
        <w:t>Budżet LSR został opracowany z uwzględnieniem zasad finansowania na rzecz kosztów bieżących i aktywizacji oraz ustalania alokacji środków na lokalną strategię rozwoju w ramach działania LEADER objętego Programem Rozwoju Obszaró</w:t>
      </w:r>
      <w:r w:rsidR="00E56FFE">
        <w:rPr>
          <w:rFonts w:ascii="Times New Roman" w:hAnsi="Times New Roman" w:cs="Times New Roman"/>
          <w:color w:val="auto"/>
          <w:sz w:val="22"/>
          <w:szCs w:val="22"/>
        </w:rPr>
        <w:t>w Wiejskich na lata 2014-2020</w:t>
      </w:r>
      <w:r w:rsidR="00762741" w:rsidRPr="00B73A9F">
        <w:rPr>
          <w:rFonts w:ascii="Times New Roman" w:hAnsi="Times New Roman" w:cs="Times New Roman"/>
          <w:color w:val="auto"/>
          <w:sz w:val="22"/>
          <w:szCs w:val="22"/>
        </w:rPr>
        <w:t>.</w:t>
      </w:r>
    </w:p>
    <w:p w14:paraId="5FF5B747" w14:textId="3ECD5347" w:rsidR="00461A51" w:rsidRPr="00B73A9F" w:rsidRDefault="00461A51" w:rsidP="00E56FFE">
      <w:pPr>
        <w:pStyle w:val="Default"/>
        <w:jc w:val="both"/>
        <w:rPr>
          <w:rFonts w:ascii="Times New Roman" w:hAnsi="Times New Roman" w:cs="Times New Roman"/>
          <w:color w:val="auto"/>
          <w:sz w:val="22"/>
          <w:szCs w:val="22"/>
        </w:rPr>
      </w:pPr>
    </w:p>
    <w:p w14:paraId="70850405" w14:textId="231C476F" w:rsidR="00EB1E49" w:rsidRPr="00B73A9F" w:rsidRDefault="007D3DB9" w:rsidP="00B73A9F">
      <w:pPr>
        <w:spacing w:after="0" w:line="240" w:lineRule="auto"/>
        <w:rPr>
          <w:rFonts w:ascii="Times New Roman" w:hAnsi="Times New Roman" w:cs="Times New Roman"/>
          <w:b/>
        </w:rPr>
      </w:pPr>
      <w:r w:rsidRPr="00B73A9F">
        <w:rPr>
          <w:rFonts w:ascii="Times New Roman" w:hAnsi="Times New Roman" w:cs="Times New Roman"/>
          <w:b/>
        </w:rPr>
        <w:t>1.</w:t>
      </w:r>
      <w:r w:rsidR="00D30BC8">
        <w:rPr>
          <w:rFonts w:ascii="Times New Roman" w:hAnsi="Times New Roman" w:cs="Times New Roman"/>
          <w:b/>
        </w:rPr>
        <w:t xml:space="preserve"> </w:t>
      </w:r>
      <w:r w:rsidR="00EB1E49" w:rsidRPr="00B73A9F">
        <w:rPr>
          <w:rFonts w:ascii="Times New Roman" w:hAnsi="Times New Roman" w:cs="Times New Roman"/>
          <w:b/>
        </w:rPr>
        <w:t>Stan prawny oraz zapisy programowe</w:t>
      </w:r>
    </w:p>
    <w:p w14:paraId="39F81CDE" w14:textId="6C5A51C5" w:rsidR="00EB1E49" w:rsidRPr="00B73A9F" w:rsidRDefault="00EB1E49" w:rsidP="00B73A9F">
      <w:pPr>
        <w:pStyle w:val="Default"/>
        <w:jc w:val="both"/>
        <w:rPr>
          <w:rFonts w:ascii="Times New Roman" w:hAnsi="Times New Roman" w:cs="Times New Roman"/>
          <w:color w:val="auto"/>
          <w:sz w:val="22"/>
          <w:szCs w:val="22"/>
        </w:rPr>
      </w:pPr>
      <w:r w:rsidRPr="00B73A9F">
        <w:rPr>
          <w:rFonts w:ascii="Times New Roman" w:hAnsi="Times New Roman" w:cs="Times New Roman"/>
          <w:color w:val="auto"/>
          <w:sz w:val="22"/>
          <w:szCs w:val="22"/>
        </w:rPr>
        <w:t xml:space="preserve">Zgodnie z art. 32 ust. 1 rozporządzenia UE nr 1303/20131 rozwój lokalny kierowany przez społeczność (RLKS) jest wspierany ze środków EFRROW, określany nazwą LEADER, i może być wspierany ze środków EFRR, EFS lub EFMR, zwanych łącznie właściwymi EFSI. W myśl art. 32 ust. 2 lit. a i c rozporządzenia UE nr 1303/2013 RLKS jest kierowany przez LGD i prowadzony na podstawie LSR. Zgodnie z art. 33 ust. 2–5 rozporządzenia UE nr 1303/2013 LSR są wybierane, a w decyzji zatwierdzającej LSR określa się alokację każdego z właściwych EFSI, stąd możliwy jest wybór zarówno LSR wspieranych przez jeden z EFSI (LSR jednofunduszowe), np. LSR współfinansowane tylko ze środków EFRROW, jak i LSR wspieranych przez więcej niż jeden EFSI (LSR wielofunduszowe), np. LSR współfinansowane ze środków EFRROW i EFMR albo ze środków EFRROW, EFRR i EFS. Stowarzyszenie Szanse Bezdroży Gmin Powiatu Goleniowskiego realizuje LSR jednofunduszową. </w:t>
      </w:r>
    </w:p>
    <w:p w14:paraId="7E783D99" w14:textId="77777777" w:rsidR="00EB1E49" w:rsidRPr="00B73A9F" w:rsidRDefault="00EB1E49" w:rsidP="00B73A9F">
      <w:pPr>
        <w:pStyle w:val="Default"/>
        <w:jc w:val="both"/>
        <w:rPr>
          <w:rFonts w:ascii="Times New Roman" w:hAnsi="Times New Roman" w:cs="Times New Roman"/>
          <w:color w:val="auto"/>
          <w:sz w:val="22"/>
          <w:szCs w:val="22"/>
        </w:rPr>
      </w:pPr>
      <w:r w:rsidRPr="00B73A9F">
        <w:rPr>
          <w:rFonts w:ascii="Times New Roman" w:hAnsi="Times New Roman" w:cs="Times New Roman"/>
          <w:color w:val="auto"/>
          <w:sz w:val="22"/>
          <w:szCs w:val="22"/>
        </w:rPr>
        <w:t xml:space="preserve">PROW 2014-2020 zakłada wspieranie RLKS w ramach działania LEADER wdrażanego w ramach 4 poddziałań: </w:t>
      </w:r>
    </w:p>
    <w:p w14:paraId="65E00553" w14:textId="77777777" w:rsidR="00CA0CB6" w:rsidRPr="00B73A9F" w:rsidRDefault="00EB1E49" w:rsidP="00B73A9F">
      <w:pPr>
        <w:pStyle w:val="Default"/>
        <w:numPr>
          <w:ilvl w:val="0"/>
          <w:numId w:val="69"/>
        </w:numPr>
        <w:jc w:val="both"/>
        <w:rPr>
          <w:rFonts w:ascii="Times New Roman" w:hAnsi="Times New Roman" w:cs="Times New Roman"/>
          <w:color w:val="auto"/>
          <w:sz w:val="22"/>
          <w:szCs w:val="22"/>
        </w:rPr>
      </w:pPr>
      <w:r w:rsidRPr="00B73A9F">
        <w:rPr>
          <w:rFonts w:ascii="Times New Roman" w:hAnsi="Times New Roman" w:cs="Times New Roman"/>
          <w:color w:val="auto"/>
          <w:sz w:val="22"/>
          <w:szCs w:val="22"/>
        </w:rPr>
        <w:t xml:space="preserve">Wsparcie przygotowawcze (poddziałanie 19.1 PROW 2014-2020, tj. wsparcie z art. 35 ust. 1 lit. a współfinansowane ze środków EFRROW), </w:t>
      </w:r>
    </w:p>
    <w:p w14:paraId="5E392CF9" w14:textId="77777777" w:rsidR="00CA0CB6" w:rsidRPr="00B73A9F" w:rsidRDefault="00EB1E49" w:rsidP="00B73A9F">
      <w:pPr>
        <w:pStyle w:val="Default"/>
        <w:numPr>
          <w:ilvl w:val="0"/>
          <w:numId w:val="69"/>
        </w:numPr>
        <w:jc w:val="both"/>
        <w:rPr>
          <w:rFonts w:ascii="Times New Roman" w:hAnsi="Times New Roman" w:cs="Times New Roman"/>
          <w:color w:val="auto"/>
          <w:sz w:val="22"/>
          <w:szCs w:val="22"/>
        </w:rPr>
      </w:pPr>
      <w:r w:rsidRPr="00B73A9F">
        <w:rPr>
          <w:rFonts w:ascii="Times New Roman" w:hAnsi="Times New Roman" w:cs="Times New Roman"/>
          <w:color w:val="auto"/>
          <w:sz w:val="22"/>
          <w:szCs w:val="22"/>
        </w:rPr>
        <w:t>Wsparcie na wdrażanie operacji w ramach LSR (poddziałanie 19.2 PROW 2014-2020, tj. wsparcie z art. 35 ust. 1 lit. b współ</w:t>
      </w:r>
      <w:r w:rsidR="00CA0CB6" w:rsidRPr="00B73A9F">
        <w:rPr>
          <w:rFonts w:ascii="Times New Roman" w:hAnsi="Times New Roman" w:cs="Times New Roman"/>
          <w:color w:val="auto"/>
          <w:sz w:val="22"/>
          <w:szCs w:val="22"/>
        </w:rPr>
        <w:t>finansowane ze środków EFRROW),</w:t>
      </w:r>
    </w:p>
    <w:p w14:paraId="527F34E8" w14:textId="77777777" w:rsidR="00CA0CB6" w:rsidRPr="00B73A9F" w:rsidRDefault="00EB1E49" w:rsidP="00B73A9F">
      <w:pPr>
        <w:pStyle w:val="Default"/>
        <w:numPr>
          <w:ilvl w:val="0"/>
          <w:numId w:val="69"/>
        </w:numPr>
        <w:jc w:val="both"/>
        <w:rPr>
          <w:rFonts w:ascii="Times New Roman" w:hAnsi="Times New Roman" w:cs="Times New Roman"/>
          <w:color w:val="auto"/>
          <w:sz w:val="22"/>
          <w:szCs w:val="22"/>
        </w:rPr>
      </w:pPr>
      <w:r w:rsidRPr="00B73A9F">
        <w:rPr>
          <w:rFonts w:ascii="Times New Roman" w:hAnsi="Times New Roman" w:cs="Times New Roman"/>
          <w:color w:val="auto"/>
          <w:sz w:val="22"/>
          <w:szCs w:val="22"/>
        </w:rPr>
        <w:t xml:space="preserve">Przygotowanie i realizacja działań w zakresie współpracy LGD (poddziałanie 19.3 PROW 2014-2020, tj. wsparcie z art. 35 ust. 1 lit. c współfinansowane ze środków EFRROW), </w:t>
      </w:r>
    </w:p>
    <w:p w14:paraId="751D8A0F" w14:textId="77777777" w:rsidR="00EB1E49" w:rsidRPr="00B73A9F" w:rsidRDefault="00EB1E49" w:rsidP="00B73A9F">
      <w:pPr>
        <w:pStyle w:val="Default"/>
        <w:numPr>
          <w:ilvl w:val="0"/>
          <w:numId w:val="69"/>
        </w:numPr>
        <w:jc w:val="both"/>
        <w:rPr>
          <w:rFonts w:ascii="Times New Roman" w:hAnsi="Times New Roman" w:cs="Times New Roman"/>
          <w:color w:val="auto"/>
          <w:sz w:val="22"/>
          <w:szCs w:val="22"/>
        </w:rPr>
      </w:pPr>
      <w:r w:rsidRPr="00B73A9F">
        <w:rPr>
          <w:rFonts w:ascii="Times New Roman" w:hAnsi="Times New Roman" w:cs="Times New Roman"/>
          <w:color w:val="auto"/>
          <w:sz w:val="22"/>
          <w:szCs w:val="22"/>
        </w:rPr>
        <w:t xml:space="preserve">Wsparcie na rzecz kosztów bieżących i aktywizacji (poddziałanie 19.4 PROW 2014-2020, tj. wsparcie z art. 35 ust. 1 lit. d i e współfinansowane ze środków EFRROW). </w:t>
      </w:r>
    </w:p>
    <w:p w14:paraId="0946633B" w14:textId="649B637E" w:rsidR="00EB1E49" w:rsidRPr="00B73A9F" w:rsidRDefault="00EB1E49" w:rsidP="00B73A9F">
      <w:pPr>
        <w:spacing w:after="0" w:line="240" w:lineRule="auto"/>
        <w:jc w:val="both"/>
        <w:rPr>
          <w:rFonts w:ascii="Times New Roman" w:hAnsi="Times New Roman" w:cs="Times New Roman"/>
        </w:rPr>
      </w:pPr>
      <w:r w:rsidRPr="00B73A9F">
        <w:rPr>
          <w:rFonts w:ascii="Times New Roman" w:hAnsi="Times New Roman" w:cs="Times New Roman"/>
        </w:rPr>
        <w:t>Maksymalne kwoty środków działania LEADER w ramach PROW 2014-2020 przewidzianych w poszczególnych LSR na wsparcie operacji realizowanych w ramach LSR (poddziałanie 19.2) są uzależnione od liczby ludności wiejskiej zamieszkałej na obszarze objętym LSR, a w przypadku Stowarzyszenia Szanse Bezdroży Gmin Powiatu G</w:t>
      </w:r>
      <w:r w:rsidR="003731B4">
        <w:rPr>
          <w:rFonts w:ascii="Times New Roman" w:hAnsi="Times New Roman" w:cs="Times New Roman"/>
        </w:rPr>
        <w:t>oleniowskiego jest to kwota</w:t>
      </w:r>
      <w:r w:rsidRPr="004E0B43">
        <w:rPr>
          <w:rFonts w:ascii="Times New Roman" w:hAnsi="Times New Roman" w:cs="Times New Roman"/>
        </w:rPr>
        <w:t xml:space="preserve"> </w:t>
      </w:r>
      <w:r w:rsidR="007D516B" w:rsidRPr="00DF6B53">
        <w:rPr>
          <w:rFonts w:ascii="Times New Roman" w:hAnsi="Times New Roman" w:cs="Times New Roman"/>
        </w:rPr>
        <w:t xml:space="preserve">10 406 800,00 </w:t>
      </w:r>
      <w:r w:rsidR="003731B4" w:rsidRPr="00DF6B53">
        <w:rPr>
          <w:rFonts w:ascii="Times New Roman" w:hAnsi="Times New Roman" w:cs="Times New Roman"/>
        </w:rPr>
        <w:t xml:space="preserve">zł </w:t>
      </w:r>
      <w:r w:rsidR="00F57538" w:rsidRPr="00DF6B53">
        <w:rPr>
          <w:rFonts w:ascii="Times New Roman" w:hAnsi="Times New Roman" w:cs="Times New Roman"/>
        </w:rPr>
        <w:t xml:space="preserve">2 601 700,00 </w:t>
      </w:r>
      <w:r w:rsidR="003731B4" w:rsidRPr="00DF6B53">
        <w:rPr>
          <w:rFonts w:ascii="Times New Roman" w:hAnsi="Times New Roman" w:cs="Times New Roman"/>
        </w:rPr>
        <w:t>Euro</w:t>
      </w:r>
      <w:r w:rsidR="003731B4" w:rsidRPr="003731B4">
        <w:rPr>
          <w:rFonts w:ascii="Times New Roman" w:hAnsi="Times New Roman" w:cs="Times New Roman"/>
          <w:color w:val="00B050"/>
        </w:rPr>
        <w:t>.</w:t>
      </w:r>
    </w:p>
    <w:p w14:paraId="6C59729F" w14:textId="77777777" w:rsidR="00EB1E49" w:rsidRPr="00B73A9F" w:rsidRDefault="00EB1E49" w:rsidP="00B73A9F">
      <w:pPr>
        <w:spacing w:after="0" w:line="240" w:lineRule="auto"/>
        <w:rPr>
          <w:rFonts w:ascii="Times New Roman" w:hAnsi="Times New Roman" w:cs="Times New Roman"/>
          <w:lang w:eastAsia="pl-PL"/>
        </w:rPr>
      </w:pPr>
    </w:p>
    <w:p w14:paraId="3E8F33B3" w14:textId="1E418516" w:rsidR="00EB1E49" w:rsidRPr="00B73A9F" w:rsidRDefault="00EB1E49" w:rsidP="00B73A9F">
      <w:pPr>
        <w:spacing w:after="0" w:line="240" w:lineRule="auto"/>
        <w:jc w:val="both"/>
        <w:rPr>
          <w:rFonts w:ascii="Times New Roman" w:hAnsi="Times New Roman" w:cs="Times New Roman"/>
          <w:b/>
          <w:lang w:eastAsia="pl-PL"/>
        </w:rPr>
      </w:pPr>
      <w:r w:rsidRPr="00B73A9F">
        <w:rPr>
          <w:rFonts w:ascii="Times New Roman" w:hAnsi="Times New Roman" w:cs="Times New Roman"/>
          <w:b/>
          <w:lang w:eastAsia="pl-PL"/>
        </w:rPr>
        <w:t>Ogólna charakterystyka budżetu w tym wskazanie funduszy EFSI stanowiących źródło fina</w:t>
      </w:r>
      <w:r w:rsidR="00475341" w:rsidRPr="00B73A9F">
        <w:rPr>
          <w:rFonts w:ascii="Times New Roman" w:hAnsi="Times New Roman" w:cs="Times New Roman"/>
          <w:b/>
          <w:lang w:eastAsia="pl-PL"/>
        </w:rPr>
        <w:t xml:space="preserve">nsowania LSR w latach 2014-2020 oraz plan finansowy w zakresie poddziałania 19.2 PROW 2014-2020 stanowią załącznik nr </w:t>
      </w:r>
      <w:r w:rsidR="00762741" w:rsidRPr="00B73A9F">
        <w:rPr>
          <w:rFonts w:ascii="Times New Roman" w:hAnsi="Times New Roman" w:cs="Times New Roman"/>
          <w:b/>
          <w:lang w:eastAsia="pl-PL"/>
        </w:rPr>
        <w:t>3</w:t>
      </w:r>
      <w:r w:rsidR="00475341" w:rsidRPr="00B73A9F">
        <w:rPr>
          <w:rFonts w:ascii="Times New Roman" w:hAnsi="Times New Roman" w:cs="Times New Roman"/>
          <w:b/>
          <w:lang w:eastAsia="pl-PL"/>
        </w:rPr>
        <w:t xml:space="preserve"> do LSR. </w:t>
      </w:r>
    </w:p>
    <w:p w14:paraId="16BF3046" w14:textId="77777777" w:rsidR="00740035" w:rsidRPr="00B73A9F" w:rsidRDefault="00740035" w:rsidP="00B73A9F">
      <w:pPr>
        <w:spacing w:after="0" w:line="240" w:lineRule="auto"/>
        <w:rPr>
          <w:rFonts w:ascii="Times New Roman" w:hAnsi="Times New Roman" w:cs="Times New Roman"/>
          <w:b/>
          <w:lang w:eastAsia="pl-PL"/>
        </w:rPr>
      </w:pPr>
    </w:p>
    <w:p w14:paraId="72DFE212" w14:textId="4868AD2B" w:rsidR="00D1594F" w:rsidRDefault="00EB1E49" w:rsidP="00B73A9F">
      <w:pPr>
        <w:spacing w:after="0" w:line="240" w:lineRule="auto"/>
        <w:jc w:val="both"/>
        <w:rPr>
          <w:rFonts w:ascii="Times New Roman" w:hAnsi="Times New Roman" w:cs="Times New Roman"/>
        </w:rPr>
      </w:pPr>
      <w:r w:rsidRPr="00B73A9F">
        <w:rPr>
          <w:rFonts w:ascii="Times New Roman" w:hAnsi="Times New Roman" w:cs="Times New Roman"/>
        </w:rPr>
        <w:t xml:space="preserve">Wielkość wkładu EFROW  w PROW 2014- 2020 wynosi 63,63%. Wkład EFROW obliczany jest na podstawie kwalifikowalnych wydatków publicznych. W przypadku podmiotów sektora finansów publicznych poziom pomocy EFROW wynosi maksymalnie 63,63% kosztów kwalifikowalnych, a wymagany krajowy wkład środków publicznych wynosi co najmniej 36,37 % kosztów kwalifikowalnych projektu (kwota pochodzi ze </w:t>
      </w:r>
      <w:r w:rsidR="007D3DB9" w:rsidRPr="00B73A9F">
        <w:rPr>
          <w:rFonts w:ascii="Times New Roman" w:hAnsi="Times New Roman" w:cs="Times New Roman"/>
        </w:rPr>
        <w:t>środków własnych beneficjenta).</w:t>
      </w:r>
    </w:p>
    <w:p w14:paraId="36AD516D" w14:textId="5C8F967E" w:rsidR="00461A51" w:rsidRPr="00B73A9F" w:rsidRDefault="00461A51" w:rsidP="00B73A9F">
      <w:pPr>
        <w:spacing w:after="0" w:line="240" w:lineRule="auto"/>
        <w:jc w:val="both"/>
        <w:rPr>
          <w:rFonts w:ascii="Times New Roman" w:hAnsi="Times New Roman" w:cs="Times New Roman"/>
        </w:rPr>
      </w:pPr>
    </w:p>
    <w:p w14:paraId="3219A534" w14:textId="77777777" w:rsidR="00EB1E49" w:rsidRPr="00B73A9F" w:rsidRDefault="007D3DB9" w:rsidP="00B73A9F">
      <w:pPr>
        <w:spacing w:after="0" w:line="240" w:lineRule="auto"/>
        <w:rPr>
          <w:rFonts w:ascii="Times New Roman" w:hAnsi="Times New Roman" w:cs="Times New Roman"/>
          <w:b/>
        </w:rPr>
      </w:pPr>
      <w:r w:rsidRPr="00B73A9F">
        <w:rPr>
          <w:rFonts w:ascii="Times New Roman" w:hAnsi="Times New Roman" w:cs="Times New Roman"/>
          <w:b/>
        </w:rPr>
        <w:t xml:space="preserve">2. </w:t>
      </w:r>
      <w:r w:rsidR="00475341" w:rsidRPr="00B73A9F">
        <w:rPr>
          <w:rFonts w:ascii="Times New Roman" w:hAnsi="Times New Roman" w:cs="Times New Roman"/>
          <w:b/>
        </w:rPr>
        <w:t>Opis</w:t>
      </w:r>
      <w:r w:rsidR="00EB1E49" w:rsidRPr="00B73A9F">
        <w:rPr>
          <w:rFonts w:ascii="Times New Roman" w:hAnsi="Times New Roman" w:cs="Times New Roman"/>
          <w:b/>
        </w:rPr>
        <w:t xml:space="preserve"> powiązania budżetu z celami LSR</w:t>
      </w:r>
    </w:p>
    <w:p w14:paraId="1CE3973B" w14:textId="7A39D950" w:rsidR="00EB1E49" w:rsidRPr="00B73A9F" w:rsidRDefault="00762741" w:rsidP="00B73A9F">
      <w:pPr>
        <w:tabs>
          <w:tab w:val="left" w:pos="142"/>
        </w:tabs>
        <w:spacing w:after="0" w:line="240" w:lineRule="auto"/>
        <w:jc w:val="both"/>
        <w:rPr>
          <w:rFonts w:ascii="Times New Roman" w:hAnsi="Times New Roman" w:cs="Times New Roman"/>
        </w:rPr>
      </w:pPr>
      <w:r w:rsidRPr="00B73A9F">
        <w:rPr>
          <w:rFonts w:ascii="Times New Roman" w:hAnsi="Times New Roman" w:cs="Times New Roman"/>
        </w:rPr>
        <w:tab/>
      </w:r>
      <w:r w:rsidRPr="00B73A9F">
        <w:rPr>
          <w:rFonts w:ascii="Times New Roman" w:hAnsi="Times New Roman" w:cs="Times New Roman"/>
        </w:rPr>
        <w:tab/>
      </w:r>
      <w:r w:rsidR="00EB1E49" w:rsidRPr="00B73A9F">
        <w:rPr>
          <w:rFonts w:ascii="Times New Roman" w:hAnsi="Times New Roman" w:cs="Times New Roman"/>
        </w:rPr>
        <w:t xml:space="preserve">Budżet LSR stanowi główne źródło finansowania działań zaplanowanych do realizacji w LSR, jest on ściśle powiązany z jej celami i przedsięwzięciami. </w:t>
      </w:r>
    </w:p>
    <w:p w14:paraId="58EC0DBF" w14:textId="001354B1" w:rsidR="00762741" w:rsidRPr="003E6ED1" w:rsidRDefault="00762741" w:rsidP="00F6143D">
      <w:pPr>
        <w:tabs>
          <w:tab w:val="left" w:pos="142"/>
        </w:tabs>
        <w:spacing w:after="0" w:line="240" w:lineRule="auto"/>
        <w:jc w:val="both"/>
        <w:rPr>
          <w:rFonts w:ascii="Times New Roman" w:hAnsi="Times New Roman" w:cs="Times New Roman"/>
        </w:rPr>
      </w:pPr>
      <w:r w:rsidRPr="003E6ED1">
        <w:rPr>
          <w:rFonts w:ascii="Times New Roman" w:hAnsi="Times New Roman" w:cs="Times New Roman"/>
        </w:rPr>
        <w:tab/>
      </w:r>
      <w:r w:rsidRPr="003E6ED1">
        <w:rPr>
          <w:rFonts w:ascii="Times New Roman" w:hAnsi="Times New Roman" w:cs="Times New Roman"/>
        </w:rPr>
        <w:tab/>
      </w:r>
      <w:r w:rsidR="00EB1E49" w:rsidRPr="003E6ED1">
        <w:rPr>
          <w:rFonts w:ascii="Times New Roman" w:hAnsi="Times New Roman" w:cs="Times New Roman"/>
        </w:rPr>
        <w:t xml:space="preserve">W ramach </w:t>
      </w:r>
      <w:r w:rsidRPr="003E6ED1">
        <w:rPr>
          <w:rFonts w:ascii="Times New Roman" w:hAnsi="Times New Roman" w:cs="Times New Roman"/>
        </w:rPr>
        <w:t>celu</w:t>
      </w:r>
      <w:r w:rsidR="00EB1E49" w:rsidRPr="003E6ED1">
        <w:rPr>
          <w:rFonts w:ascii="Times New Roman" w:hAnsi="Times New Roman" w:cs="Times New Roman"/>
        </w:rPr>
        <w:t xml:space="preserve"> </w:t>
      </w:r>
      <w:r w:rsidRPr="003E6ED1">
        <w:rPr>
          <w:rFonts w:ascii="Times New Roman" w:hAnsi="Times New Roman" w:cs="Times New Roman"/>
        </w:rPr>
        <w:t>ogólnego</w:t>
      </w:r>
      <w:r w:rsidR="00EB1E49" w:rsidRPr="003E6ED1">
        <w:rPr>
          <w:rFonts w:ascii="Times New Roman" w:hAnsi="Times New Roman" w:cs="Times New Roman"/>
        </w:rPr>
        <w:t xml:space="preserve"> 1 - Budowanie otwartej i konkurencyjnej społec</w:t>
      </w:r>
      <w:r w:rsidR="004C0A0B">
        <w:rPr>
          <w:rFonts w:ascii="Times New Roman" w:hAnsi="Times New Roman" w:cs="Times New Roman"/>
        </w:rPr>
        <w:t xml:space="preserve">zności zaplanowano kwotę ok. </w:t>
      </w:r>
      <w:r w:rsidR="004C0A0B">
        <w:rPr>
          <w:rFonts w:ascii="Times New Roman" w:hAnsi="Times New Roman" w:cs="Times New Roman"/>
        </w:rPr>
        <w:br/>
      </w:r>
      <w:r w:rsidR="0060016C" w:rsidRPr="003530C1">
        <w:rPr>
          <w:rFonts w:ascii="Times New Roman" w:hAnsi="Times New Roman" w:cs="Times New Roman"/>
        </w:rPr>
        <w:t xml:space="preserve"> </w:t>
      </w:r>
      <w:r w:rsidR="00033E05" w:rsidRPr="001A218F">
        <w:rPr>
          <w:rFonts w:ascii="Times New Roman" w:hAnsi="Times New Roman" w:cs="Times New Roman"/>
          <w:strike/>
          <w:color w:val="FF0000"/>
        </w:rPr>
        <w:t>662 183,64</w:t>
      </w:r>
      <w:r w:rsidR="00033E05">
        <w:rPr>
          <w:rFonts w:ascii="Times New Roman" w:hAnsi="Times New Roman" w:cs="Times New Roman"/>
          <w:strike/>
          <w:color w:val="FF0000"/>
        </w:rPr>
        <w:t xml:space="preserve"> zł</w:t>
      </w:r>
      <w:r w:rsidR="00033E05">
        <w:rPr>
          <w:rFonts w:ascii="Times New Roman" w:hAnsi="Times New Roman" w:cs="Times New Roman"/>
        </w:rPr>
        <w:t xml:space="preserve"> </w:t>
      </w:r>
      <w:r w:rsidR="00033E05" w:rsidRPr="001A218F">
        <w:rPr>
          <w:rFonts w:ascii="Times New Roman" w:hAnsi="Times New Roman" w:cs="Times New Roman"/>
          <w:color w:val="00B050"/>
        </w:rPr>
        <w:t>654 490,56 zł</w:t>
      </w:r>
      <w:r w:rsidR="00033E05">
        <w:rPr>
          <w:rFonts w:ascii="Times New Roman" w:hAnsi="Times New Roman" w:cs="Times New Roman"/>
        </w:rPr>
        <w:t xml:space="preserve"> </w:t>
      </w:r>
      <w:r w:rsidR="00033E05" w:rsidRPr="001A218F">
        <w:rPr>
          <w:rFonts w:ascii="Times New Roman" w:hAnsi="Times New Roman" w:cs="Times New Roman"/>
          <w:b/>
          <w:bCs/>
          <w:strike/>
          <w:color w:val="FF0000"/>
        </w:rPr>
        <w:t>165 545,91 Euro</w:t>
      </w:r>
      <w:r w:rsidR="00033E05" w:rsidRPr="001A218F">
        <w:rPr>
          <w:rFonts w:ascii="Times New Roman" w:hAnsi="Times New Roman" w:cs="Times New Roman"/>
          <w:color w:val="FF0000"/>
        </w:rPr>
        <w:t xml:space="preserve"> </w:t>
      </w:r>
      <w:r w:rsidR="00033E05" w:rsidRPr="001A218F">
        <w:rPr>
          <w:rFonts w:ascii="Times New Roman" w:hAnsi="Times New Roman" w:cs="Times New Roman"/>
          <w:b/>
          <w:bCs/>
          <w:color w:val="00B050"/>
        </w:rPr>
        <w:t>163 622,64 Euro</w:t>
      </w:r>
      <w:r w:rsidR="00960A9D">
        <w:rPr>
          <w:rFonts w:ascii="Times New Roman" w:hAnsi="Times New Roman" w:cs="Times New Roman"/>
          <w:b/>
          <w:bCs/>
          <w:color w:val="2F5496" w:themeColor="accent5" w:themeShade="BF"/>
        </w:rPr>
        <w:t xml:space="preserve"> </w:t>
      </w:r>
      <w:r w:rsidR="00EB1E49" w:rsidRPr="003E6ED1">
        <w:rPr>
          <w:rFonts w:ascii="Times New Roman" w:hAnsi="Times New Roman" w:cs="Times New Roman"/>
        </w:rPr>
        <w:t>na przedsięwzięcia związane z realizacją działań społecznych, integrujących, aktywizujących, edukacyjnych i kulturalnych dla lokalnej społeczności oraz realizacje działań w zakresie kształtowania postaw przedsiębiorczych, innowacyjnych i proekologicznych.</w:t>
      </w:r>
    </w:p>
    <w:p w14:paraId="6820567F" w14:textId="7AF85D71" w:rsidR="00762741" w:rsidRPr="003E6ED1" w:rsidRDefault="00762741" w:rsidP="0060016C">
      <w:pPr>
        <w:tabs>
          <w:tab w:val="left" w:pos="142"/>
        </w:tabs>
        <w:spacing w:after="0" w:line="240" w:lineRule="auto"/>
        <w:jc w:val="both"/>
        <w:rPr>
          <w:rFonts w:ascii="Times New Roman" w:hAnsi="Times New Roman" w:cs="Times New Roman"/>
          <w:strike/>
        </w:rPr>
      </w:pPr>
      <w:r w:rsidRPr="003E6ED1">
        <w:rPr>
          <w:rFonts w:ascii="Times New Roman" w:hAnsi="Times New Roman" w:cs="Times New Roman"/>
        </w:rPr>
        <w:tab/>
      </w:r>
      <w:r w:rsidRPr="003E6ED1">
        <w:rPr>
          <w:rFonts w:ascii="Times New Roman" w:hAnsi="Times New Roman" w:cs="Times New Roman"/>
        </w:rPr>
        <w:tab/>
      </w:r>
      <w:r w:rsidR="00EB1E49" w:rsidRPr="003E6ED1">
        <w:rPr>
          <w:rFonts w:ascii="Times New Roman" w:hAnsi="Times New Roman" w:cs="Times New Roman"/>
        </w:rPr>
        <w:t xml:space="preserve">W ramach </w:t>
      </w:r>
      <w:r w:rsidRPr="003E6ED1">
        <w:rPr>
          <w:rFonts w:ascii="Times New Roman" w:hAnsi="Times New Roman" w:cs="Times New Roman"/>
        </w:rPr>
        <w:t xml:space="preserve">celu ogólnego </w:t>
      </w:r>
      <w:r w:rsidR="00EB1E49" w:rsidRPr="003E6ED1">
        <w:rPr>
          <w:rFonts w:ascii="Times New Roman" w:hAnsi="Times New Roman" w:cs="Times New Roman"/>
        </w:rPr>
        <w:t>2 – Wzrost innowacyjności i efektywności gospodar</w:t>
      </w:r>
      <w:r w:rsidR="00B1266F" w:rsidRPr="003E6ED1">
        <w:rPr>
          <w:rFonts w:ascii="Times New Roman" w:hAnsi="Times New Roman" w:cs="Times New Roman"/>
        </w:rPr>
        <w:t xml:space="preserve">owania zaplanowano kwotę ok. </w:t>
      </w:r>
      <w:r w:rsidR="00FB3FF3">
        <w:rPr>
          <w:rFonts w:ascii="Times New Roman" w:hAnsi="Times New Roman" w:cs="Times New Roman"/>
        </w:rPr>
        <w:t xml:space="preserve"> </w:t>
      </w:r>
      <w:r w:rsidR="00186AEB" w:rsidRPr="00B256F3">
        <w:rPr>
          <w:rFonts w:ascii="Times New Roman" w:hAnsi="Times New Roman" w:cs="Times New Roman"/>
          <w:strike/>
          <w:color w:val="FF0000"/>
        </w:rPr>
        <w:t>3 509 128,08 zł</w:t>
      </w:r>
      <w:r w:rsidR="00186AEB">
        <w:rPr>
          <w:rFonts w:ascii="Times New Roman" w:hAnsi="Times New Roman" w:cs="Times New Roman"/>
          <w:color w:val="FF0000"/>
        </w:rPr>
        <w:t xml:space="preserve"> </w:t>
      </w:r>
      <w:r w:rsidR="00186AEB">
        <w:rPr>
          <w:rFonts w:ascii="Times New Roman" w:hAnsi="Times New Roman" w:cs="Times New Roman"/>
          <w:color w:val="00B050"/>
        </w:rPr>
        <w:t>3 492 016,92 zł</w:t>
      </w:r>
      <w:r w:rsidR="00186AEB" w:rsidRPr="004E0B43">
        <w:rPr>
          <w:rFonts w:ascii="Times New Roman" w:hAnsi="Times New Roman" w:cs="Times New Roman"/>
        </w:rPr>
        <w:t xml:space="preserve"> </w:t>
      </w:r>
      <w:r w:rsidR="00186AEB" w:rsidRPr="00B256F3">
        <w:rPr>
          <w:rFonts w:ascii="Times New Roman" w:hAnsi="Times New Roman" w:cs="Times New Roman"/>
          <w:b/>
          <w:bCs/>
          <w:strike/>
          <w:color w:val="FF0000"/>
        </w:rPr>
        <w:t>877 282,02 Euro</w:t>
      </w:r>
      <w:r w:rsidR="00186AEB">
        <w:rPr>
          <w:rFonts w:ascii="Times New Roman" w:hAnsi="Times New Roman" w:cs="Times New Roman"/>
        </w:rPr>
        <w:t xml:space="preserve"> </w:t>
      </w:r>
      <w:r w:rsidR="00186AEB">
        <w:rPr>
          <w:rFonts w:ascii="Times New Roman" w:hAnsi="Times New Roman" w:cs="Times New Roman"/>
          <w:b/>
          <w:bCs/>
          <w:color w:val="00B050"/>
        </w:rPr>
        <w:t>873 004,23 Euro</w:t>
      </w:r>
      <w:r w:rsidR="00276406" w:rsidRPr="00C8429C">
        <w:rPr>
          <w:rFonts w:ascii="Times New Roman" w:hAnsi="Times New Roman" w:cs="Times New Roman"/>
          <w:color w:val="2F5496" w:themeColor="accent5" w:themeShade="BF"/>
        </w:rPr>
        <w:t xml:space="preserve"> </w:t>
      </w:r>
      <w:r w:rsidR="00EB1E49" w:rsidRPr="003E6ED1">
        <w:rPr>
          <w:rFonts w:ascii="Times New Roman" w:hAnsi="Times New Roman" w:cs="Times New Roman"/>
        </w:rPr>
        <w:t>na przedsięwzięcia związane z realizacją działań związanych z rozwojem przedsiębiorczości w tym podejmowanie lub rozwi</w:t>
      </w:r>
      <w:r w:rsidR="003E6ED1" w:rsidRPr="003E6ED1">
        <w:rPr>
          <w:rFonts w:ascii="Times New Roman" w:hAnsi="Times New Roman" w:cs="Times New Roman"/>
        </w:rPr>
        <w:t>janie działalności gospodarczej.</w:t>
      </w:r>
    </w:p>
    <w:p w14:paraId="22B0844F" w14:textId="3C2B38D2" w:rsidR="00EB1E49" w:rsidRPr="003E6ED1" w:rsidRDefault="00762741" w:rsidP="00F6143D">
      <w:pPr>
        <w:tabs>
          <w:tab w:val="left" w:pos="142"/>
        </w:tabs>
        <w:spacing w:after="0" w:line="240" w:lineRule="auto"/>
        <w:jc w:val="both"/>
        <w:rPr>
          <w:rFonts w:ascii="Times New Roman" w:hAnsi="Times New Roman" w:cs="Times New Roman"/>
        </w:rPr>
      </w:pPr>
      <w:r w:rsidRPr="003E6ED1">
        <w:rPr>
          <w:rFonts w:ascii="Times New Roman" w:hAnsi="Times New Roman" w:cs="Times New Roman"/>
        </w:rPr>
        <w:lastRenderedPageBreak/>
        <w:tab/>
      </w:r>
      <w:r w:rsidRPr="003E6ED1">
        <w:rPr>
          <w:rFonts w:ascii="Times New Roman" w:hAnsi="Times New Roman" w:cs="Times New Roman"/>
        </w:rPr>
        <w:tab/>
      </w:r>
      <w:r w:rsidR="00EB1E49" w:rsidRPr="003E6ED1">
        <w:rPr>
          <w:rFonts w:ascii="Times New Roman" w:hAnsi="Times New Roman" w:cs="Times New Roman"/>
        </w:rPr>
        <w:t xml:space="preserve">W ramach </w:t>
      </w:r>
      <w:r w:rsidRPr="003E6ED1">
        <w:rPr>
          <w:rFonts w:ascii="Times New Roman" w:hAnsi="Times New Roman" w:cs="Times New Roman"/>
        </w:rPr>
        <w:t xml:space="preserve">celu ogólnego </w:t>
      </w:r>
      <w:r w:rsidR="00EB1E49" w:rsidRPr="003E6ED1">
        <w:rPr>
          <w:rFonts w:ascii="Times New Roman" w:hAnsi="Times New Roman" w:cs="Times New Roman"/>
        </w:rPr>
        <w:t xml:space="preserve">3 – Zwiększenie przestrzennej konkurencyjności </w:t>
      </w:r>
      <w:r w:rsidR="009B3F82" w:rsidRPr="003E6ED1">
        <w:rPr>
          <w:rFonts w:ascii="Times New Roman" w:hAnsi="Times New Roman" w:cs="Times New Roman"/>
        </w:rPr>
        <w:t xml:space="preserve">regionu zaplanowano kwotę ok. </w:t>
      </w:r>
      <w:r w:rsidR="00DD4B72" w:rsidRPr="00B71B4F">
        <w:rPr>
          <w:rFonts w:ascii="Times New Roman" w:hAnsi="Times New Roman" w:cs="Times New Roman"/>
          <w:bCs/>
          <w:strike/>
          <w:color w:val="FF0000"/>
        </w:rPr>
        <w:t>6 235 488,28</w:t>
      </w:r>
      <w:r w:rsidR="00DD4B72" w:rsidRPr="00B71B4F">
        <w:rPr>
          <w:rFonts w:ascii="Times New Roman" w:hAnsi="Times New Roman" w:cs="Times New Roman"/>
          <w:strike/>
          <w:color w:val="FF0000"/>
        </w:rPr>
        <w:t xml:space="preserve"> zł</w:t>
      </w:r>
      <w:r w:rsidR="00DD4B72" w:rsidRPr="00B71B4F">
        <w:rPr>
          <w:rFonts w:ascii="Times New Roman" w:hAnsi="Times New Roman" w:cs="Times New Roman"/>
          <w:b/>
          <w:bCs/>
          <w:color w:val="FF0000"/>
        </w:rPr>
        <w:t xml:space="preserve"> </w:t>
      </w:r>
      <w:r w:rsidR="00DD4B72" w:rsidRPr="003031ED">
        <w:rPr>
          <w:rFonts w:ascii="Times New Roman" w:hAnsi="Times New Roman" w:cs="Times New Roman"/>
          <w:color w:val="00B050"/>
        </w:rPr>
        <w:t>6 260 292,52 zł</w:t>
      </w:r>
      <w:r w:rsidR="00DD4B72">
        <w:rPr>
          <w:rFonts w:ascii="Times New Roman" w:hAnsi="Times New Roman" w:cs="Times New Roman"/>
          <w:b/>
          <w:bCs/>
          <w:color w:val="00B050"/>
        </w:rPr>
        <w:t xml:space="preserve"> </w:t>
      </w:r>
      <w:r w:rsidR="00DD4B72" w:rsidRPr="00B71B4F">
        <w:rPr>
          <w:rFonts w:ascii="Times New Roman" w:hAnsi="Times New Roman" w:cs="Times New Roman"/>
          <w:b/>
          <w:bCs/>
          <w:strike/>
          <w:color w:val="FF0000"/>
        </w:rPr>
        <w:t>1 558 872,07 Euro</w:t>
      </w:r>
      <w:r w:rsidR="00DD4B72">
        <w:rPr>
          <w:rFonts w:ascii="Times New Roman" w:hAnsi="Times New Roman" w:cs="Times New Roman"/>
          <w:b/>
          <w:bCs/>
          <w:color w:val="FF0000"/>
        </w:rPr>
        <w:t xml:space="preserve"> </w:t>
      </w:r>
      <w:r w:rsidR="00DD4B72">
        <w:rPr>
          <w:rFonts w:ascii="Times New Roman" w:hAnsi="Times New Roman" w:cs="Times New Roman"/>
          <w:b/>
          <w:bCs/>
          <w:color w:val="00B050"/>
        </w:rPr>
        <w:t>1 565 073,13</w:t>
      </w:r>
      <w:r w:rsidR="00710CD4">
        <w:rPr>
          <w:rFonts w:ascii="Times New Roman" w:hAnsi="Times New Roman" w:cs="Times New Roman"/>
          <w:b/>
          <w:bCs/>
          <w:color w:val="00B050"/>
        </w:rPr>
        <w:t xml:space="preserve"> </w:t>
      </w:r>
      <w:r w:rsidR="001D4634" w:rsidRPr="00193496">
        <w:rPr>
          <w:rFonts w:ascii="Times New Roman" w:hAnsi="Times New Roman" w:cs="Times New Roman"/>
          <w:b/>
          <w:bCs/>
          <w:color w:val="00B050"/>
        </w:rPr>
        <w:t>Euro</w:t>
      </w:r>
      <w:r w:rsidR="00841363" w:rsidRPr="00F318C8">
        <w:rPr>
          <w:rFonts w:ascii="Times New Roman" w:hAnsi="Times New Roman" w:cs="Times New Roman"/>
          <w:color w:val="2F5496" w:themeColor="accent5" w:themeShade="BF"/>
        </w:rPr>
        <w:t xml:space="preserve"> </w:t>
      </w:r>
      <w:r w:rsidR="00EB1E49" w:rsidRPr="003E6ED1">
        <w:rPr>
          <w:rFonts w:ascii="Times New Roman" w:hAnsi="Times New Roman" w:cs="Times New Roman"/>
        </w:rPr>
        <w:t>na przedsięwzięcia związane z realizacją budowy, modernizacji i wyposażenia bazy kulturalnej, sportowej, rekreacyjnej i drogowej oraz infrastruktury turystycznej oraz realizacją i promocją działań związanych z zachowaniem dziedzictwa lokalnego oraz promocją obszaru objętego LSR.</w:t>
      </w:r>
    </w:p>
    <w:p w14:paraId="5971710B" w14:textId="77777777" w:rsidR="00E56FFE" w:rsidRPr="00B73A9F" w:rsidRDefault="00E56FFE" w:rsidP="00B73A9F">
      <w:pPr>
        <w:tabs>
          <w:tab w:val="left" w:pos="142"/>
        </w:tabs>
        <w:spacing w:after="0" w:line="240" w:lineRule="auto"/>
        <w:jc w:val="both"/>
        <w:rPr>
          <w:rFonts w:ascii="Times New Roman" w:hAnsi="Times New Roman" w:cs="Times New Roman"/>
        </w:rPr>
      </w:pPr>
    </w:p>
    <w:p w14:paraId="68D09CBE" w14:textId="6A41760A" w:rsidR="007D3DB9" w:rsidRPr="003E6ED1" w:rsidRDefault="005357B3" w:rsidP="00B73A9F">
      <w:pPr>
        <w:tabs>
          <w:tab w:val="left" w:pos="142"/>
        </w:tabs>
        <w:spacing w:after="0" w:line="240" w:lineRule="auto"/>
        <w:rPr>
          <w:rFonts w:ascii="Times New Roman" w:hAnsi="Times New Roman" w:cs="Times New Roman"/>
          <w:b/>
        </w:rPr>
      </w:pPr>
      <w:r w:rsidRPr="003E6ED1">
        <w:rPr>
          <w:rFonts w:ascii="Times New Roman" w:hAnsi="Times New Roman" w:cs="Times New Roman"/>
          <w:b/>
        </w:rPr>
        <w:t>Tabela 1</w:t>
      </w:r>
      <w:r w:rsidR="00E56FFE" w:rsidRPr="003E6ED1">
        <w:rPr>
          <w:rFonts w:ascii="Times New Roman" w:hAnsi="Times New Roman" w:cs="Times New Roman"/>
          <w:b/>
        </w:rPr>
        <w:t>5.</w:t>
      </w:r>
      <w:r w:rsidRPr="003E6ED1">
        <w:rPr>
          <w:rFonts w:ascii="Times New Roman" w:hAnsi="Times New Roman" w:cs="Times New Roman"/>
          <w:b/>
        </w:rPr>
        <w:t xml:space="preserve"> </w:t>
      </w:r>
      <w:r w:rsidR="008C60B0" w:rsidRPr="003E6ED1">
        <w:rPr>
          <w:rFonts w:ascii="Times New Roman" w:hAnsi="Times New Roman" w:cs="Times New Roman"/>
          <w:b/>
        </w:rPr>
        <w:t>Budżet LSR z podziałem na poszczególne cele</w:t>
      </w:r>
      <w:r w:rsidR="004B3960" w:rsidRPr="003E6ED1">
        <w:rPr>
          <w:rFonts w:ascii="Times New Roman" w:hAnsi="Times New Roman" w:cs="Times New Roman"/>
          <w:b/>
        </w:rPr>
        <w:t xml:space="preserve"> i przedsięwzięcia</w:t>
      </w:r>
    </w:p>
    <w:tbl>
      <w:tblPr>
        <w:tblW w:w="1051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6"/>
        <w:gridCol w:w="1787"/>
        <w:gridCol w:w="2127"/>
        <w:gridCol w:w="4584"/>
        <w:gridCol w:w="1559"/>
      </w:tblGrid>
      <w:tr w:rsidR="006A4756" w:rsidRPr="00B73A9F" w14:paraId="612729A8" w14:textId="77777777" w:rsidTr="00D1594F">
        <w:trPr>
          <w:trHeight w:val="117"/>
        </w:trPr>
        <w:tc>
          <w:tcPr>
            <w:tcW w:w="456" w:type="dxa"/>
            <w:shd w:val="clear" w:color="auto" w:fill="C0C0C0"/>
          </w:tcPr>
          <w:p w14:paraId="261A2142" w14:textId="77777777" w:rsidR="00EB1E49" w:rsidRPr="00B73A9F" w:rsidRDefault="00EB1E49" w:rsidP="00B73A9F">
            <w:pPr>
              <w:autoSpaceDE w:val="0"/>
              <w:spacing w:after="0" w:line="240" w:lineRule="auto"/>
              <w:rPr>
                <w:rFonts w:ascii="Times New Roman" w:hAnsi="Times New Roman" w:cs="Times New Roman"/>
                <w:b/>
                <w:bCs/>
              </w:rPr>
            </w:pPr>
            <w:r w:rsidRPr="00B73A9F">
              <w:rPr>
                <w:rFonts w:ascii="Times New Roman" w:hAnsi="Times New Roman" w:cs="Times New Roman"/>
                <w:b/>
                <w:bCs/>
              </w:rPr>
              <w:t>Lp.</w:t>
            </w:r>
          </w:p>
        </w:tc>
        <w:tc>
          <w:tcPr>
            <w:tcW w:w="1787" w:type="dxa"/>
            <w:shd w:val="clear" w:color="auto" w:fill="C0C0C0"/>
          </w:tcPr>
          <w:p w14:paraId="537A9A98" w14:textId="77777777" w:rsidR="00EB1E49" w:rsidRPr="00B73A9F" w:rsidRDefault="00EB1E49" w:rsidP="00B73A9F">
            <w:pPr>
              <w:autoSpaceDE w:val="0"/>
              <w:spacing w:after="0" w:line="240" w:lineRule="auto"/>
              <w:rPr>
                <w:rFonts w:ascii="Times New Roman" w:hAnsi="Times New Roman" w:cs="Times New Roman"/>
                <w:b/>
                <w:bCs/>
              </w:rPr>
            </w:pPr>
            <w:r w:rsidRPr="00B73A9F">
              <w:rPr>
                <w:rFonts w:ascii="Times New Roman" w:hAnsi="Times New Roman" w:cs="Times New Roman"/>
                <w:b/>
                <w:bCs/>
              </w:rPr>
              <w:t>Cel ogólny</w:t>
            </w:r>
          </w:p>
        </w:tc>
        <w:tc>
          <w:tcPr>
            <w:tcW w:w="2127" w:type="dxa"/>
            <w:shd w:val="clear" w:color="auto" w:fill="C0C0C0"/>
          </w:tcPr>
          <w:p w14:paraId="2189AD36" w14:textId="77777777" w:rsidR="00EB1E49" w:rsidRPr="00B73A9F" w:rsidRDefault="00EB1E49" w:rsidP="00B73A9F">
            <w:pPr>
              <w:autoSpaceDE w:val="0"/>
              <w:spacing w:after="0" w:line="240" w:lineRule="auto"/>
              <w:rPr>
                <w:rFonts w:ascii="Times New Roman" w:hAnsi="Times New Roman" w:cs="Times New Roman"/>
              </w:rPr>
            </w:pPr>
            <w:r w:rsidRPr="00B73A9F">
              <w:rPr>
                <w:rFonts w:ascii="Times New Roman" w:hAnsi="Times New Roman" w:cs="Times New Roman"/>
                <w:b/>
                <w:bCs/>
              </w:rPr>
              <w:t>Cel szczegółowy</w:t>
            </w:r>
          </w:p>
        </w:tc>
        <w:tc>
          <w:tcPr>
            <w:tcW w:w="4584" w:type="dxa"/>
            <w:shd w:val="clear" w:color="auto" w:fill="C0C0C0"/>
          </w:tcPr>
          <w:p w14:paraId="39C6AAFD" w14:textId="77777777" w:rsidR="00EB1E49" w:rsidRPr="00B73A9F" w:rsidRDefault="00EB1E49" w:rsidP="00B73A9F">
            <w:pPr>
              <w:autoSpaceDE w:val="0"/>
              <w:spacing w:after="0" w:line="240" w:lineRule="auto"/>
              <w:rPr>
                <w:rFonts w:ascii="Times New Roman" w:hAnsi="Times New Roman" w:cs="Times New Roman"/>
                <w:b/>
                <w:bCs/>
              </w:rPr>
            </w:pPr>
            <w:r w:rsidRPr="00B73A9F">
              <w:rPr>
                <w:rFonts w:ascii="Times New Roman" w:hAnsi="Times New Roman" w:cs="Times New Roman"/>
                <w:b/>
                <w:bCs/>
              </w:rPr>
              <w:t>Przedsięwzięcia</w:t>
            </w:r>
          </w:p>
        </w:tc>
        <w:tc>
          <w:tcPr>
            <w:tcW w:w="1559" w:type="dxa"/>
            <w:shd w:val="clear" w:color="auto" w:fill="C0C0C0"/>
          </w:tcPr>
          <w:p w14:paraId="159A727F" w14:textId="77777777" w:rsidR="00EB1E49" w:rsidRPr="00B73A9F" w:rsidRDefault="00EB1E49" w:rsidP="00B73A9F">
            <w:pPr>
              <w:autoSpaceDE w:val="0"/>
              <w:spacing w:after="0" w:line="240" w:lineRule="auto"/>
              <w:rPr>
                <w:rFonts w:ascii="Times New Roman" w:hAnsi="Times New Roman" w:cs="Times New Roman"/>
                <w:b/>
                <w:bCs/>
              </w:rPr>
            </w:pPr>
            <w:r w:rsidRPr="00B73A9F">
              <w:rPr>
                <w:rFonts w:ascii="Times New Roman" w:hAnsi="Times New Roman" w:cs="Times New Roman"/>
                <w:b/>
                <w:bCs/>
              </w:rPr>
              <w:t>Kwota</w:t>
            </w:r>
          </w:p>
        </w:tc>
      </w:tr>
      <w:tr w:rsidR="00133A39" w:rsidRPr="00B73A9F" w14:paraId="356D0C02" w14:textId="77777777" w:rsidTr="00D1594F">
        <w:trPr>
          <w:trHeight w:val="86"/>
        </w:trPr>
        <w:tc>
          <w:tcPr>
            <w:tcW w:w="456" w:type="dxa"/>
            <w:vMerge w:val="restart"/>
            <w:shd w:val="clear" w:color="auto" w:fill="FFE599"/>
          </w:tcPr>
          <w:p w14:paraId="367602B9" w14:textId="77777777" w:rsidR="00133A39" w:rsidRPr="00B73A9F" w:rsidRDefault="00133A39" w:rsidP="00133A39">
            <w:pPr>
              <w:autoSpaceDE w:val="0"/>
              <w:spacing w:after="0" w:line="240" w:lineRule="auto"/>
              <w:rPr>
                <w:rFonts w:ascii="Times New Roman" w:hAnsi="Times New Roman" w:cs="Times New Roman"/>
              </w:rPr>
            </w:pPr>
            <w:r w:rsidRPr="00B73A9F">
              <w:rPr>
                <w:rFonts w:ascii="Times New Roman" w:hAnsi="Times New Roman" w:cs="Times New Roman"/>
              </w:rPr>
              <w:t> </w:t>
            </w:r>
            <w:r w:rsidRPr="00B73A9F">
              <w:rPr>
                <w:rFonts w:ascii="Times New Roman" w:hAnsi="Times New Roman" w:cs="Times New Roman"/>
              </w:rPr>
              <w:br/>
              <w:t>1.</w:t>
            </w:r>
          </w:p>
        </w:tc>
        <w:tc>
          <w:tcPr>
            <w:tcW w:w="1787" w:type="dxa"/>
            <w:vMerge w:val="restart"/>
            <w:shd w:val="clear" w:color="auto" w:fill="FFE599"/>
          </w:tcPr>
          <w:p w14:paraId="6853543D" w14:textId="77777777" w:rsidR="00133A39" w:rsidRPr="00B73A9F" w:rsidRDefault="00133A39" w:rsidP="00133A39">
            <w:pPr>
              <w:autoSpaceDE w:val="0"/>
              <w:spacing w:after="0" w:line="240" w:lineRule="auto"/>
              <w:rPr>
                <w:rFonts w:ascii="Times New Roman" w:hAnsi="Times New Roman" w:cs="Times New Roman"/>
              </w:rPr>
            </w:pPr>
            <w:r w:rsidRPr="00B73A9F">
              <w:rPr>
                <w:rFonts w:ascii="Times New Roman" w:hAnsi="Times New Roman" w:cs="Times New Roman"/>
              </w:rPr>
              <w:t xml:space="preserve">Budowanie otwartej i konkurencyjnej społeczności </w:t>
            </w:r>
          </w:p>
        </w:tc>
        <w:tc>
          <w:tcPr>
            <w:tcW w:w="2127" w:type="dxa"/>
            <w:vMerge w:val="restart"/>
            <w:shd w:val="clear" w:color="auto" w:fill="FFE599"/>
          </w:tcPr>
          <w:p w14:paraId="51799CCC" w14:textId="0064A3FE" w:rsidR="00133A39" w:rsidRPr="00E56FFE" w:rsidRDefault="00133A39" w:rsidP="00133A39">
            <w:pPr>
              <w:widowControl w:val="0"/>
              <w:suppressAutoHyphens/>
              <w:autoSpaceDE w:val="0"/>
              <w:spacing w:after="0" w:line="240" w:lineRule="auto"/>
              <w:rPr>
                <w:rFonts w:ascii="Times New Roman" w:hAnsi="Times New Roman" w:cs="Times New Roman"/>
              </w:rPr>
            </w:pPr>
            <w:r>
              <w:rPr>
                <w:rFonts w:ascii="Times New Roman" w:hAnsi="Times New Roman" w:cs="Times New Roman"/>
              </w:rPr>
              <w:t xml:space="preserve">1.1. </w:t>
            </w:r>
            <w:r w:rsidRPr="00E56FFE">
              <w:rPr>
                <w:rFonts w:ascii="Times New Roman" w:hAnsi="Times New Roman" w:cs="Times New Roman"/>
              </w:rPr>
              <w:t>Wzmocnienie i rozwój kapitału społecznego na obszarze LSR</w:t>
            </w:r>
            <w:r w:rsidRPr="00E56FFE">
              <w:rPr>
                <w:rFonts w:ascii="Times New Roman" w:hAnsi="Times New Roman" w:cs="Times New Roman"/>
              </w:rPr>
              <w:br/>
              <w:t> </w:t>
            </w:r>
          </w:p>
        </w:tc>
        <w:tc>
          <w:tcPr>
            <w:tcW w:w="4584" w:type="dxa"/>
            <w:shd w:val="clear" w:color="auto" w:fill="FFE599"/>
          </w:tcPr>
          <w:p w14:paraId="1426CCEC" w14:textId="665EA054" w:rsidR="00133A39" w:rsidRPr="00E56FFE" w:rsidRDefault="00133A39" w:rsidP="00133A39">
            <w:pPr>
              <w:widowControl w:val="0"/>
              <w:suppressAutoHyphens/>
              <w:autoSpaceDE w:val="0"/>
              <w:spacing w:after="0" w:line="240" w:lineRule="auto"/>
              <w:rPr>
                <w:rFonts w:ascii="Times New Roman" w:hAnsi="Times New Roman" w:cs="Times New Roman"/>
              </w:rPr>
            </w:pPr>
            <w:r>
              <w:rPr>
                <w:rFonts w:ascii="Times New Roman" w:hAnsi="Times New Roman" w:cs="Times New Roman"/>
              </w:rPr>
              <w:t xml:space="preserve">1.1.1. </w:t>
            </w:r>
            <w:r w:rsidRPr="00E56FFE">
              <w:rPr>
                <w:rFonts w:ascii="Times New Roman" w:hAnsi="Times New Roman" w:cs="Times New Roman"/>
              </w:rPr>
              <w:t>Realizacja działań społecznych, integrujących, aktywizujących, edukacyjnych i kulturalnych dla lokalnej społeczności</w:t>
            </w:r>
          </w:p>
        </w:tc>
        <w:tc>
          <w:tcPr>
            <w:tcW w:w="1559" w:type="dxa"/>
            <w:shd w:val="clear" w:color="auto" w:fill="FFE599"/>
          </w:tcPr>
          <w:p w14:paraId="7FCA509E" w14:textId="77777777" w:rsidR="00133A39" w:rsidRDefault="00E466BC" w:rsidP="00133A39">
            <w:pPr>
              <w:autoSpaceDE w:val="0"/>
              <w:spacing w:after="0" w:line="240" w:lineRule="auto"/>
              <w:jc w:val="center"/>
              <w:rPr>
                <w:rFonts w:ascii="Times New Roman" w:hAnsi="Times New Roman" w:cs="Times New Roman"/>
                <w:b/>
                <w:strike/>
                <w:color w:val="FF0000"/>
              </w:rPr>
            </w:pPr>
            <w:r w:rsidRPr="00955F92">
              <w:rPr>
                <w:rFonts w:ascii="Times New Roman" w:hAnsi="Times New Roman" w:cs="Times New Roman"/>
                <w:b/>
                <w:strike/>
                <w:color w:val="FF0000"/>
              </w:rPr>
              <w:t>159 755,96</w:t>
            </w:r>
            <w:r w:rsidR="00F24944" w:rsidRPr="00955F92">
              <w:rPr>
                <w:rFonts w:ascii="Times New Roman" w:hAnsi="Times New Roman" w:cs="Times New Roman"/>
                <w:b/>
                <w:strike/>
                <w:color w:val="FF0000"/>
              </w:rPr>
              <w:t xml:space="preserve"> </w:t>
            </w:r>
            <w:r w:rsidR="001E5B5F" w:rsidRPr="00955F92">
              <w:rPr>
                <w:rFonts w:ascii="Times New Roman" w:hAnsi="Times New Roman" w:cs="Times New Roman"/>
                <w:b/>
                <w:strike/>
                <w:color w:val="FF0000"/>
              </w:rPr>
              <w:t>€</w:t>
            </w:r>
          </w:p>
          <w:p w14:paraId="49935D3F" w14:textId="5BD31322" w:rsidR="00955F92" w:rsidRPr="00955F92" w:rsidRDefault="00955F92" w:rsidP="00133A39">
            <w:pPr>
              <w:autoSpaceDE w:val="0"/>
              <w:spacing w:after="0" w:line="240" w:lineRule="auto"/>
              <w:jc w:val="center"/>
              <w:rPr>
                <w:rFonts w:ascii="Times New Roman" w:hAnsi="Times New Roman" w:cs="Times New Roman"/>
                <w:b/>
                <w:color w:val="00B050"/>
              </w:rPr>
            </w:pPr>
            <w:r>
              <w:rPr>
                <w:rFonts w:ascii="Times New Roman" w:hAnsi="Times New Roman" w:cs="Times New Roman"/>
                <w:b/>
                <w:color w:val="00B050"/>
              </w:rPr>
              <w:t>157 832,69</w:t>
            </w:r>
            <w:r w:rsidR="003640EC">
              <w:rPr>
                <w:rFonts w:ascii="Times New Roman" w:hAnsi="Times New Roman" w:cs="Times New Roman"/>
                <w:b/>
                <w:color w:val="00B050"/>
              </w:rPr>
              <w:t xml:space="preserve"> </w:t>
            </w:r>
            <w:r w:rsidR="003640EC" w:rsidRPr="001E5B5F">
              <w:rPr>
                <w:rFonts w:ascii="Times New Roman" w:hAnsi="Times New Roman" w:cs="Times New Roman"/>
                <w:b/>
                <w:color w:val="00B050"/>
              </w:rPr>
              <w:t>€</w:t>
            </w:r>
            <w:r>
              <w:rPr>
                <w:rFonts w:ascii="Times New Roman" w:hAnsi="Times New Roman" w:cs="Times New Roman"/>
                <w:b/>
                <w:color w:val="00B050"/>
              </w:rPr>
              <w:t xml:space="preserve"> </w:t>
            </w:r>
          </w:p>
        </w:tc>
      </w:tr>
      <w:tr w:rsidR="00133A39" w:rsidRPr="00B73A9F" w14:paraId="2498670B" w14:textId="77777777" w:rsidTr="00D1594F">
        <w:trPr>
          <w:trHeight w:val="252"/>
        </w:trPr>
        <w:tc>
          <w:tcPr>
            <w:tcW w:w="456" w:type="dxa"/>
            <w:vMerge/>
            <w:shd w:val="clear" w:color="auto" w:fill="auto"/>
          </w:tcPr>
          <w:p w14:paraId="33728590" w14:textId="0ECF2BB9" w:rsidR="00133A39" w:rsidRPr="00B73A9F" w:rsidRDefault="00133A39" w:rsidP="00133A39">
            <w:pPr>
              <w:autoSpaceDE w:val="0"/>
              <w:spacing w:after="0" w:line="240" w:lineRule="auto"/>
              <w:rPr>
                <w:rFonts w:ascii="Times New Roman" w:hAnsi="Times New Roman" w:cs="Times New Roman"/>
              </w:rPr>
            </w:pPr>
          </w:p>
        </w:tc>
        <w:tc>
          <w:tcPr>
            <w:tcW w:w="1787" w:type="dxa"/>
            <w:vMerge/>
          </w:tcPr>
          <w:p w14:paraId="4B7AC12D" w14:textId="77777777" w:rsidR="00133A39" w:rsidRPr="00B73A9F" w:rsidRDefault="00133A39" w:rsidP="00133A39">
            <w:pPr>
              <w:autoSpaceDE w:val="0"/>
              <w:spacing w:after="0" w:line="240" w:lineRule="auto"/>
              <w:rPr>
                <w:rFonts w:ascii="Times New Roman" w:hAnsi="Times New Roman" w:cs="Times New Roman"/>
              </w:rPr>
            </w:pPr>
          </w:p>
        </w:tc>
        <w:tc>
          <w:tcPr>
            <w:tcW w:w="2127" w:type="dxa"/>
            <w:vMerge/>
          </w:tcPr>
          <w:p w14:paraId="3F51A959" w14:textId="77777777" w:rsidR="00133A39" w:rsidRPr="00B73A9F" w:rsidRDefault="00133A39" w:rsidP="00133A39">
            <w:pPr>
              <w:autoSpaceDE w:val="0"/>
              <w:spacing w:after="0" w:line="240" w:lineRule="auto"/>
              <w:ind w:firstLine="87"/>
              <w:rPr>
                <w:rFonts w:ascii="Times New Roman" w:hAnsi="Times New Roman" w:cs="Times New Roman"/>
              </w:rPr>
            </w:pPr>
          </w:p>
        </w:tc>
        <w:tc>
          <w:tcPr>
            <w:tcW w:w="4584" w:type="dxa"/>
            <w:shd w:val="clear" w:color="auto" w:fill="FFE599"/>
          </w:tcPr>
          <w:p w14:paraId="6F1AE4D6" w14:textId="235B5D5F" w:rsidR="00133A39" w:rsidRPr="00E56FFE" w:rsidRDefault="00133A39" w:rsidP="00133A39">
            <w:pPr>
              <w:widowControl w:val="0"/>
              <w:tabs>
                <w:tab w:val="left" w:pos="512"/>
              </w:tabs>
              <w:suppressAutoHyphens/>
              <w:autoSpaceDE w:val="0"/>
              <w:spacing w:after="0" w:line="240" w:lineRule="auto"/>
              <w:rPr>
                <w:rFonts w:ascii="Times New Roman" w:hAnsi="Times New Roman" w:cs="Times New Roman"/>
              </w:rPr>
            </w:pPr>
            <w:r>
              <w:rPr>
                <w:rFonts w:ascii="Times New Roman" w:hAnsi="Times New Roman" w:cs="Times New Roman"/>
              </w:rPr>
              <w:t xml:space="preserve">1.1.2. </w:t>
            </w:r>
            <w:r w:rsidRPr="00E56FFE">
              <w:rPr>
                <w:rFonts w:ascii="Times New Roman" w:hAnsi="Times New Roman" w:cs="Times New Roman"/>
              </w:rPr>
              <w:t>Realizacja działań w zakresie kształtowania postaw przedsiębiorczych, innowacyjnych i proekologicznych</w:t>
            </w:r>
          </w:p>
        </w:tc>
        <w:tc>
          <w:tcPr>
            <w:tcW w:w="1559" w:type="dxa"/>
            <w:shd w:val="clear" w:color="auto" w:fill="FFE599"/>
          </w:tcPr>
          <w:p w14:paraId="58AA9EBC" w14:textId="764F511A" w:rsidR="00133A39" w:rsidRPr="001E5B5F" w:rsidRDefault="00A817CE" w:rsidP="00133A39">
            <w:pPr>
              <w:autoSpaceDE w:val="0"/>
              <w:spacing w:after="0" w:line="240" w:lineRule="auto"/>
              <w:jc w:val="center"/>
              <w:rPr>
                <w:rFonts w:ascii="Times New Roman" w:hAnsi="Times New Roman" w:cs="Times New Roman"/>
                <w:b/>
                <w:strike/>
                <w:color w:val="00B050"/>
              </w:rPr>
            </w:pPr>
            <w:r w:rsidRPr="008D1AC3">
              <w:rPr>
                <w:rFonts w:ascii="Times New Roman" w:hAnsi="Times New Roman" w:cs="Times New Roman"/>
                <w:b/>
                <w:color w:val="000000" w:themeColor="text1"/>
              </w:rPr>
              <w:t>5 789,95</w:t>
            </w:r>
            <w:r w:rsidR="001E5B5F" w:rsidRPr="008D1AC3">
              <w:rPr>
                <w:rFonts w:ascii="Times New Roman" w:hAnsi="Times New Roman" w:cs="Times New Roman"/>
                <w:b/>
                <w:color w:val="000000" w:themeColor="text1"/>
              </w:rPr>
              <w:t xml:space="preserve"> €</w:t>
            </w:r>
          </w:p>
        </w:tc>
      </w:tr>
      <w:tr w:rsidR="00133A39" w:rsidRPr="00B73A9F" w14:paraId="41670EFB" w14:textId="77777777" w:rsidTr="00D1594F">
        <w:trPr>
          <w:trHeight w:val="594"/>
        </w:trPr>
        <w:tc>
          <w:tcPr>
            <w:tcW w:w="456" w:type="dxa"/>
            <w:shd w:val="clear" w:color="auto" w:fill="C5E0B3"/>
          </w:tcPr>
          <w:p w14:paraId="05B5D52F" w14:textId="77777777" w:rsidR="00133A39" w:rsidRPr="00B73A9F" w:rsidRDefault="00133A39" w:rsidP="00133A39">
            <w:pPr>
              <w:autoSpaceDE w:val="0"/>
              <w:spacing w:after="0" w:line="240" w:lineRule="auto"/>
              <w:rPr>
                <w:rFonts w:ascii="Times New Roman" w:hAnsi="Times New Roman" w:cs="Times New Roman"/>
              </w:rPr>
            </w:pPr>
          </w:p>
          <w:p w14:paraId="2BC02ACA" w14:textId="77777777" w:rsidR="00133A39" w:rsidRPr="00B73A9F" w:rsidRDefault="00133A39" w:rsidP="00133A39">
            <w:pPr>
              <w:autoSpaceDE w:val="0"/>
              <w:spacing w:after="0" w:line="240" w:lineRule="auto"/>
              <w:rPr>
                <w:rFonts w:ascii="Times New Roman" w:hAnsi="Times New Roman" w:cs="Times New Roman"/>
              </w:rPr>
            </w:pPr>
            <w:r w:rsidRPr="00B73A9F">
              <w:rPr>
                <w:rFonts w:ascii="Times New Roman" w:hAnsi="Times New Roman" w:cs="Times New Roman"/>
              </w:rPr>
              <w:t>2.</w:t>
            </w:r>
          </w:p>
        </w:tc>
        <w:tc>
          <w:tcPr>
            <w:tcW w:w="1787" w:type="dxa"/>
            <w:shd w:val="clear" w:color="auto" w:fill="C5E0B3"/>
          </w:tcPr>
          <w:p w14:paraId="6F6D772E" w14:textId="77777777" w:rsidR="00133A39" w:rsidRPr="00B73A9F" w:rsidRDefault="00133A39" w:rsidP="00133A39">
            <w:pPr>
              <w:autoSpaceDE w:val="0"/>
              <w:spacing w:after="0" w:line="240" w:lineRule="auto"/>
              <w:rPr>
                <w:rFonts w:ascii="Times New Roman" w:hAnsi="Times New Roman" w:cs="Times New Roman"/>
              </w:rPr>
            </w:pPr>
            <w:r w:rsidRPr="00B73A9F">
              <w:rPr>
                <w:rFonts w:ascii="Times New Roman" w:hAnsi="Times New Roman" w:cs="Times New Roman"/>
              </w:rPr>
              <w:t>Wzrost innowacyjności i efektywności gospodarowania</w:t>
            </w:r>
          </w:p>
        </w:tc>
        <w:tc>
          <w:tcPr>
            <w:tcW w:w="2127" w:type="dxa"/>
            <w:shd w:val="clear" w:color="auto" w:fill="C5E0B3"/>
          </w:tcPr>
          <w:p w14:paraId="773DFD4F" w14:textId="77777777" w:rsidR="00133A39" w:rsidRPr="00B73A9F" w:rsidRDefault="00133A39" w:rsidP="00133A39">
            <w:pPr>
              <w:pStyle w:val="Akapitzlist"/>
              <w:widowControl w:val="0"/>
              <w:numPr>
                <w:ilvl w:val="0"/>
                <w:numId w:val="30"/>
              </w:numPr>
              <w:suppressAutoHyphens/>
              <w:autoSpaceDE w:val="0"/>
              <w:spacing w:after="0" w:line="240" w:lineRule="auto"/>
              <w:ind w:left="0" w:firstLine="87"/>
              <w:rPr>
                <w:rFonts w:ascii="Times New Roman" w:hAnsi="Times New Roman" w:cs="Times New Roman"/>
                <w:vanish/>
              </w:rPr>
            </w:pPr>
          </w:p>
          <w:p w14:paraId="202BAA40" w14:textId="1D11F8FC" w:rsidR="00133A39" w:rsidRPr="00E56FFE" w:rsidRDefault="00133A39" w:rsidP="00133A39">
            <w:pPr>
              <w:widowControl w:val="0"/>
              <w:suppressAutoHyphens/>
              <w:autoSpaceDE w:val="0"/>
              <w:spacing w:after="0" w:line="240" w:lineRule="auto"/>
              <w:rPr>
                <w:rFonts w:ascii="Times New Roman" w:hAnsi="Times New Roman" w:cs="Times New Roman"/>
              </w:rPr>
            </w:pPr>
            <w:r>
              <w:rPr>
                <w:rFonts w:ascii="Times New Roman" w:hAnsi="Times New Roman" w:cs="Times New Roman"/>
              </w:rPr>
              <w:t xml:space="preserve">2.1. </w:t>
            </w:r>
            <w:r w:rsidRPr="00E56FFE">
              <w:rPr>
                <w:rFonts w:ascii="Times New Roman" w:hAnsi="Times New Roman" w:cs="Times New Roman"/>
              </w:rPr>
              <w:t xml:space="preserve">Tworzenie warunków dla równoważenia rozwoju gospodarczego </w:t>
            </w:r>
          </w:p>
        </w:tc>
        <w:tc>
          <w:tcPr>
            <w:tcW w:w="4584" w:type="dxa"/>
            <w:shd w:val="clear" w:color="auto" w:fill="C5E0B3"/>
          </w:tcPr>
          <w:p w14:paraId="17BCF996" w14:textId="481C5003" w:rsidR="00133A39" w:rsidRPr="00E56FFE" w:rsidRDefault="00133A39" w:rsidP="00133A39">
            <w:pPr>
              <w:widowControl w:val="0"/>
              <w:tabs>
                <w:tab w:val="left" w:pos="512"/>
              </w:tabs>
              <w:suppressAutoHyphens/>
              <w:autoSpaceDE w:val="0"/>
              <w:spacing w:after="0" w:line="240" w:lineRule="auto"/>
              <w:rPr>
                <w:rFonts w:ascii="Times New Roman" w:hAnsi="Times New Roman" w:cs="Times New Roman"/>
              </w:rPr>
            </w:pPr>
            <w:r>
              <w:rPr>
                <w:rFonts w:ascii="Times New Roman" w:hAnsi="Times New Roman" w:cs="Times New Roman"/>
              </w:rPr>
              <w:t xml:space="preserve">2.1.1. </w:t>
            </w:r>
            <w:r w:rsidRPr="00E56FFE">
              <w:rPr>
                <w:rFonts w:ascii="Times New Roman" w:hAnsi="Times New Roman" w:cs="Times New Roman"/>
              </w:rPr>
              <w:t xml:space="preserve">Realizacja działań związanych z rozwojem przedsiębiorczości w tym podejmowanie lub rozwijanie działalności gospodarczej </w:t>
            </w:r>
          </w:p>
        </w:tc>
        <w:tc>
          <w:tcPr>
            <w:tcW w:w="1559" w:type="dxa"/>
            <w:shd w:val="clear" w:color="auto" w:fill="C5E0B3"/>
          </w:tcPr>
          <w:p w14:paraId="3A96509F" w14:textId="77777777" w:rsidR="00133A39" w:rsidRPr="00B96244" w:rsidRDefault="009E17C3" w:rsidP="00133A39">
            <w:pPr>
              <w:autoSpaceDE w:val="0"/>
              <w:spacing w:after="0" w:line="240" w:lineRule="auto"/>
              <w:jc w:val="center"/>
              <w:rPr>
                <w:rFonts w:ascii="Times New Roman" w:hAnsi="Times New Roman" w:cs="Times New Roman"/>
                <w:b/>
                <w:strike/>
                <w:color w:val="FF0000"/>
              </w:rPr>
            </w:pPr>
            <w:r w:rsidRPr="00B96244">
              <w:rPr>
                <w:rFonts w:ascii="Times New Roman" w:hAnsi="Times New Roman" w:cs="Times New Roman"/>
                <w:b/>
                <w:strike/>
                <w:color w:val="FF0000"/>
              </w:rPr>
              <w:t>877 282,02</w:t>
            </w:r>
            <w:r w:rsidR="001E5B5F" w:rsidRPr="00B96244">
              <w:rPr>
                <w:rFonts w:ascii="Times New Roman" w:hAnsi="Times New Roman" w:cs="Times New Roman"/>
                <w:b/>
                <w:strike/>
                <w:color w:val="FF0000"/>
              </w:rPr>
              <w:t xml:space="preserve"> €</w:t>
            </w:r>
          </w:p>
          <w:p w14:paraId="2E9C68A3" w14:textId="33E4964A" w:rsidR="00B96244" w:rsidRPr="001E5B5F" w:rsidRDefault="00B96244" w:rsidP="00133A39">
            <w:pPr>
              <w:autoSpaceDE w:val="0"/>
              <w:spacing w:after="0" w:line="240" w:lineRule="auto"/>
              <w:jc w:val="center"/>
              <w:rPr>
                <w:rFonts w:ascii="Times New Roman" w:hAnsi="Times New Roman" w:cs="Times New Roman"/>
                <w:b/>
                <w:color w:val="00B050"/>
              </w:rPr>
            </w:pPr>
            <w:r>
              <w:rPr>
                <w:rFonts w:ascii="Times New Roman" w:hAnsi="Times New Roman" w:cs="Times New Roman"/>
                <w:b/>
                <w:color w:val="00B050"/>
              </w:rPr>
              <w:t xml:space="preserve">873 004,23 </w:t>
            </w:r>
            <w:r w:rsidRPr="001E5B5F">
              <w:rPr>
                <w:rFonts w:ascii="Times New Roman" w:hAnsi="Times New Roman" w:cs="Times New Roman"/>
                <w:b/>
                <w:color w:val="00B050"/>
              </w:rPr>
              <w:t>€</w:t>
            </w:r>
          </w:p>
        </w:tc>
      </w:tr>
      <w:tr w:rsidR="00133A39" w:rsidRPr="00B73A9F" w14:paraId="45853512" w14:textId="77777777" w:rsidTr="00D1594F">
        <w:trPr>
          <w:trHeight w:val="598"/>
        </w:trPr>
        <w:tc>
          <w:tcPr>
            <w:tcW w:w="456" w:type="dxa"/>
            <w:vMerge w:val="restart"/>
            <w:shd w:val="clear" w:color="auto" w:fill="F7CAAC"/>
          </w:tcPr>
          <w:p w14:paraId="29B67DE4" w14:textId="2DA6D532" w:rsidR="00133A39" w:rsidRPr="00B73A9F" w:rsidRDefault="00133A39" w:rsidP="00133A39">
            <w:pPr>
              <w:autoSpaceDE w:val="0"/>
              <w:spacing w:after="0" w:line="240" w:lineRule="auto"/>
              <w:rPr>
                <w:rFonts w:ascii="Times New Roman" w:hAnsi="Times New Roman" w:cs="Times New Roman"/>
              </w:rPr>
            </w:pPr>
          </w:p>
          <w:p w14:paraId="59084AF9" w14:textId="77777777" w:rsidR="00133A39" w:rsidRPr="00B73A9F" w:rsidRDefault="00133A39" w:rsidP="00133A39">
            <w:pPr>
              <w:autoSpaceDE w:val="0"/>
              <w:spacing w:after="0" w:line="240" w:lineRule="auto"/>
              <w:rPr>
                <w:rFonts w:ascii="Times New Roman" w:hAnsi="Times New Roman" w:cs="Times New Roman"/>
              </w:rPr>
            </w:pPr>
            <w:r w:rsidRPr="00B73A9F">
              <w:rPr>
                <w:rFonts w:ascii="Times New Roman" w:hAnsi="Times New Roman" w:cs="Times New Roman"/>
              </w:rPr>
              <w:t>3.</w:t>
            </w:r>
          </w:p>
        </w:tc>
        <w:tc>
          <w:tcPr>
            <w:tcW w:w="1787" w:type="dxa"/>
            <w:vMerge w:val="restart"/>
            <w:shd w:val="clear" w:color="auto" w:fill="F7CAAC"/>
          </w:tcPr>
          <w:p w14:paraId="2EA563C3" w14:textId="77777777" w:rsidR="00133A39" w:rsidRPr="00B73A9F" w:rsidRDefault="00133A39" w:rsidP="00133A39">
            <w:pPr>
              <w:autoSpaceDE w:val="0"/>
              <w:spacing w:after="0" w:line="240" w:lineRule="auto"/>
              <w:rPr>
                <w:rFonts w:ascii="Times New Roman" w:hAnsi="Times New Roman" w:cs="Times New Roman"/>
              </w:rPr>
            </w:pPr>
            <w:r w:rsidRPr="00B73A9F">
              <w:rPr>
                <w:rFonts w:ascii="Times New Roman" w:hAnsi="Times New Roman" w:cs="Times New Roman"/>
              </w:rPr>
              <w:t>Zwiększenie przestrzennej konkurencyjności regionu</w:t>
            </w:r>
          </w:p>
        </w:tc>
        <w:tc>
          <w:tcPr>
            <w:tcW w:w="2127" w:type="dxa"/>
            <w:shd w:val="clear" w:color="auto" w:fill="F7CAAC"/>
          </w:tcPr>
          <w:p w14:paraId="7EFA0EA1" w14:textId="47322E3D" w:rsidR="00133A39" w:rsidRPr="00B73A9F" w:rsidRDefault="00133A39" w:rsidP="00133A39">
            <w:pPr>
              <w:pStyle w:val="Akapitzlist"/>
              <w:autoSpaceDE w:val="0"/>
              <w:spacing w:after="0" w:line="240" w:lineRule="auto"/>
              <w:ind w:left="0"/>
              <w:rPr>
                <w:rFonts w:ascii="Times New Roman" w:hAnsi="Times New Roman" w:cs="Times New Roman"/>
              </w:rPr>
            </w:pPr>
            <w:r>
              <w:rPr>
                <w:rFonts w:ascii="Times New Roman" w:hAnsi="Times New Roman" w:cs="Times New Roman"/>
              </w:rPr>
              <w:t xml:space="preserve">3.1. </w:t>
            </w:r>
            <w:r w:rsidRPr="00B73A9F">
              <w:rPr>
                <w:rFonts w:ascii="Times New Roman" w:hAnsi="Times New Roman" w:cs="Times New Roman"/>
              </w:rPr>
              <w:t>Poprawa jakości</w:t>
            </w:r>
            <w:r>
              <w:rPr>
                <w:rFonts w:ascii="Times New Roman" w:hAnsi="Times New Roman" w:cs="Times New Roman"/>
              </w:rPr>
              <w:t xml:space="preserve"> infrastruktury na obszarze LSR</w:t>
            </w:r>
          </w:p>
        </w:tc>
        <w:tc>
          <w:tcPr>
            <w:tcW w:w="4584" w:type="dxa"/>
            <w:shd w:val="clear" w:color="auto" w:fill="F7CAAC"/>
          </w:tcPr>
          <w:p w14:paraId="389F3230" w14:textId="77777777" w:rsidR="00133A39" w:rsidRPr="00B73A9F" w:rsidRDefault="00133A39" w:rsidP="00133A39">
            <w:pPr>
              <w:pStyle w:val="Akapitzlist"/>
              <w:widowControl w:val="0"/>
              <w:numPr>
                <w:ilvl w:val="0"/>
                <w:numId w:val="30"/>
              </w:numPr>
              <w:tabs>
                <w:tab w:val="left" w:pos="512"/>
              </w:tabs>
              <w:suppressAutoHyphens/>
              <w:autoSpaceDE w:val="0"/>
              <w:spacing w:after="0" w:line="240" w:lineRule="auto"/>
              <w:ind w:left="86" w:firstLine="142"/>
              <w:rPr>
                <w:rFonts w:ascii="Times New Roman" w:hAnsi="Times New Roman" w:cs="Times New Roman"/>
                <w:vanish/>
              </w:rPr>
            </w:pPr>
          </w:p>
          <w:p w14:paraId="4E552850" w14:textId="77777777" w:rsidR="00133A39" w:rsidRPr="00B73A9F" w:rsidRDefault="00133A39" w:rsidP="00133A39">
            <w:pPr>
              <w:pStyle w:val="Akapitzlist"/>
              <w:widowControl w:val="0"/>
              <w:numPr>
                <w:ilvl w:val="1"/>
                <w:numId w:val="30"/>
              </w:numPr>
              <w:tabs>
                <w:tab w:val="left" w:pos="512"/>
              </w:tabs>
              <w:suppressAutoHyphens/>
              <w:autoSpaceDE w:val="0"/>
              <w:spacing w:after="0" w:line="240" w:lineRule="auto"/>
              <w:ind w:left="86" w:firstLine="142"/>
              <w:rPr>
                <w:rFonts w:ascii="Times New Roman" w:hAnsi="Times New Roman" w:cs="Times New Roman"/>
                <w:vanish/>
              </w:rPr>
            </w:pPr>
          </w:p>
          <w:p w14:paraId="33F86CD7" w14:textId="46D8C37A" w:rsidR="00133A39" w:rsidRPr="00E56FFE" w:rsidRDefault="00133A39" w:rsidP="00133A39">
            <w:pPr>
              <w:widowControl w:val="0"/>
              <w:tabs>
                <w:tab w:val="left" w:pos="512"/>
              </w:tabs>
              <w:suppressAutoHyphens/>
              <w:autoSpaceDE w:val="0"/>
              <w:spacing w:after="0" w:line="240" w:lineRule="auto"/>
              <w:rPr>
                <w:rFonts w:ascii="Times New Roman" w:hAnsi="Times New Roman" w:cs="Times New Roman"/>
                <w:i/>
              </w:rPr>
            </w:pPr>
            <w:r>
              <w:rPr>
                <w:rFonts w:ascii="Times New Roman" w:hAnsi="Times New Roman" w:cs="Times New Roman"/>
              </w:rPr>
              <w:t xml:space="preserve">3.1.1. </w:t>
            </w:r>
            <w:r w:rsidRPr="00E56FFE">
              <w:rPr>
                <w:rFonts w:ascii="Times New Roman" w:hAnsi="Times New Roman" w:cs="Times New Roman"/>
              </w:rPr>
              <w:t>Budowa, modernizacja i wyposażenie bazy kulturalnej, sportowej, rekreacyjnej i drogowej oraz infrastruktury turystycznej</w:t>
            </w:r>
          </w:p>
        </w:tc>
        <w:tc>
          <w:tcPr>
            <w:tcW w:w="1559" w:type="dxa"/>
            <w:shd w:val="clear" w:color="auto" w:fill="F7CAAC"/>
          </w:tcPr>
          <w:p w14:paraId="2F7F4DCE" w14:textId="77777777" w:rsidR="00133A39" w:rsidRPr="002E22F5" w:rsidRDefault="00844EEF" w:rsidP="00133A39">
            <w:pPr>
              <w:autoSpaceDE w:val="0"/>
              <w:spacing w:after="0" w:line="240" w:lineRule="auto"/>
              <w:jc w:val="center"/>
              <w:rPr>
                <w:rFonts w:ascii="Times New Roman" w:hAnsi="Times New Roman" w:cs="Times New Roman"/>
                <w:b/>
                <w:strike/>
                <w:color w:val="FF0000"/>
              </w:rPr>
            </w:pPr>
            <w:r w:rsidRPr="002E22F5">
              <w:rPr>
                <w:rFonts w:ascii="Times New Roman" w:hAnsi="Times New Roman" w:cs="Times New Roman"/>
                <w:b/>
                <w:strike/>
                <w:color w:val="FF0000"/>
              </w:rPr>
              <w:t>1 443 785,46</w:t>
            </w:r>
            <w:r w:rsidR="001E5B5F" w:rsidRPr="002E22F5">
              <w:rPr>
                <w:rFonts w:ascii="Times New Roman" w:hAnsi="Times New Roman" w:cs="Times New Roman"/>
                <w:b/>
                <w:strike/>
                <w:color w:val="FF0000"/>
              </w:rPr>
              <w:t xml:space="preserve"> €</w:t>
            </w:r>
          </w:p>
          <w:p w14:paraId="5602D3D3" w14:textId="23666089" w:rsidR="002E22F5" w:rsidRPr="001E5B5F" w:rsidRDefault="00CD1DCF" w:rsidP="00133A39">
            <w:pPr>
              <w:autoSpaceDE w:val="0"/>
              <w:spacing w:after="0" w:line="240" w:lineRule="auto"/>
              <w:jc w:val="center"/>
              <w:rPr>
                <w:rFonts w:ascii="Times New Roman" w:hAnsi="Times New Roman" w:cs="Times New Roman"/>
                <w:b/>
                <w:color w:val="00B050"/>
              </w:rPr>
            </w:pPr>
            <w:r>
              <w:rPr>
                <w:rFonts w:ascii="Times New Roman" w:hAnsi="Times New Roman" w:cs="Times New Roman"/>
                <w:b/>
                <w:color w:val="00B050"/>
              </w:rPr>
              <w:t xml:space="preserve">1 441 732,22 </w:t>
            </w:r>
            <w:r w:rsidR="002E22F5" w:rsidRPr="001E5B5F">
              <w:rPr>
                <w:rFonts w:ascii="Times New Roman" w:hAnsi="Times New Roman" w:cs="Times New Roman"/>
                <w:b/>
                <w:color w:val="00B050"/>
              </w:rPr>
              <w:t>€</w:t>
            </w:r>
          </w:p>
        </w:tc>
      </w:tr>
      <w:tr w:rsidR="00133A39" w:rsidRPr="00B73A9F" w14:paraId="2FAF9216" w14:textId="77777777" w:rsidTr="00D1594F">
        <w:trPr>
          <w:trHeight w:val="742"/>
        </w:trPr>
        <w:tc>
          <w:tcPr>
            <w:tcW w:w="456" w:type="dxa"/>
            <w:vMerge/>
            <w:shd w:val="clear" w:color="auto" w:fill="F7CAAC"/>
          </w:tcPr>
          <w:p w14:paraId="2251D134" w14:textId="706BB1D7" w:rsidR="00133A39" w:rsidRPr="00B73A9F" w:rsidRDefault="00133A39" w:rsidP="00133A39">
            <w:pPr>
              <w:spacing w:after="0" w:line="240" w:lineRule="auto"/>
              <w:rPr>
                <w:rFonts w:ascii="Times New Roman" w:hAnsi="Times New Roman" w:cs="Times New Roman"/>
              </w:rPr>
            </w:pPr>
          </w:p>
        </w:tc>
        <w:tc>
          <w:tcPr>
            <w:tcW w:w="1787" w:type="dxa"/>
            <w:vMerge/>
            <w:shd w:val="clear" w:color="auto" w:fill="F7CAAC"/>
          </w:tcPr>
          <w:p w14:paraId="37D36D51" w14:textId="77777777" w:rsidR="00133A39" w:rsidRPr="00B73A9F" w:rsidRDefault="00133A39" w:rsidP="00133A39">
            <w:pPr>
              <w:spacing w:after="0" w:line="240" w:lineRule="auto"/>
              <w:rPr>
                <w:rFonts w:ascii="Times New Roman" w:hAnsi="Times New Roman" w:cs="Times New Roman"/>
              </w:rPr>
            </w:pPr>
          </w:p>
        </w:tc>
        <w:tc>
          <w:tcPr>
            <w:tcW w:w="2127" w:type="dxa"/>
            <w:shd w:val="clear" w:color="auto" w:fill="F7CAAC"/>
          </w:tcPr>
          <w:p w14:paraId="656100D5" w14:textId="1C7443CB" w:rsidR="00133A39" w:rsidRPr="00B73A9F" w:rsidRDefault="00133A39" w:rsidP="00133A39">
            <w:pPr>
              <w:pStyle w:val="Akapitzlist"/>
              <w:autoSpaceDE w:val="0"/>
              <w:spacing w:after="0" w:line="240" w:lineRule="auto"/>
              <w:ind w:left="0"/>
              <w:rPr>
                <w:rFonts w:ascii="Times New Roman" w:hAnsi="Times New Roman" w:cs="Times New Roman"/>
              </w:rPr>
            </w:pPr>
            <w:r>
              <w:rPr>
                <w:rFonts w:ascii="Times New Roman" w:hAnsi="Times New Roman" w:cs="Times New Roman"/>
              </w:rPr>
              <w:t xml:space="preserve">3.2. </w:t>
            </w:r>
            <w:r w:rsidRPr="00B73A9F">
              <w:rPr>
                <w:rFonts w:ascii="Times New Roman" w:hAnsi="Times New Roman" w:cs="Times New Roman"/>
              </w:rPr>
              <w:t>Wspieranie działań w zakresie zachowania dziedzictwa lokalnego</w:t>
            </w:r>
          </w:p>
        </w:tc>
        <w:tc>
          <w:tcPr>
            <w:tcW w:w="4584" w:type="dxa"/>
            <w:shd w:val="clear" w:color="auto" w:fill="F7CAAC"/>
          </w:tcPr>
          <w:p w14:paraId="5B37A808" w14:textId="77777777" w:rsidR="00133A39" w:rsidRPr="00B73A9F" w:rsidRDefault="00133A39" w:rsidP="00133A39">
            <w:pPr>
              <w:pStyle w:val="Akapitzlist"/>
              <w:widowControl w:val="0"/>
              <w:numPr>
                <w:ilvl w:val="1"/>
                <w:numId w:val="30"/>
              </w:numPr>
              <w:tabs>
                <w:tab w:val="left" w:pos="512"/>
              </w:tabs>
              <w:suppressAutoHyphens/>
              <w:autoSpaceDE w:val="0"/>
              <w:spacing w:after="0" w:line="240" w:lineRule="auto"/>
              <w:ind w:left="86" w:firstLine="142"/>
              <w:rPr>
                <w:rFonts w:ascii="Times New Roman" w:hAnsi="Times New Roman" w:cs="Times New Roman"/>
                <w:vanish/>
              </w:rPr>
            </w:pPr>
          </w:p>
          <w:p w14:paraId="01362E9A" w14:textId="77777777" w:rsidR="00133A39" w:rsidRPr="00B73A9F" w:rsidRDefault="00133A39" w:rsidP="00133A39">
            <w:pPr>
              <w:pStyle w:val="Akapitzlist"/>
              <w:widowControl w:val="0"/>
              <w:numPr>
                <w:ilvl w:val="1"/>
                <w:numId w:val="30"/>
              </w:numPr>
              <w:tabs>
                <w:tab w:val="left" w:pos="512"/>
              </w:tabs>
              <w:suppressAutoHyphens/>
              <w:autoSpaceDE w:val="0"/>
              <w:spacing w:after="0" w:line="240" w:lineRule="auto"/>
              <w:ind w:left="86" w:firstLine="142"/>
              <w:rPr>
                <w:rFonts w:ascii="Times New Roman" w:hAnsi="Times New Roman" w:cs="Times New Roman"/>
                <w:vanish/>
              </w:rPr>
            </w:pPr>
          </w:p>
          <w:p w14:paraId="16A66872" w14:textId="522BC8E5" w:rsidR="00133A39" w:rsidRPr="00E56FFE" w:rsidRDefault="00133A39" w:rsidP="00133A39">
            <w:pPr>
              <w:tabs>
                <w:tab w:val="left" w:pos="512"/>
              </w:tabs>
              <w:autoSpaceDE w:val="0"/>
              <w:spacing w:after="0" w:line="240" w:lineRule="auto"/>
              <w:rPr>
                <w:rFonts w:ascii="Times New Roman" w:hAnsi="Times New Roman" w:cs="Times New Roman"/>
              </w:rPr>
            </w:pPr>
            <w:r>
              <w:rPr>
                <w:rFonts w:ascii="Times New Roman" w:hAnsi="Times New Roman" w:cs="Times New Roman"/>
              </w:rPr>
              <w:t>3.2.1.</w:t>
            </w:r>
            <w:r w:rsidRPr="00E56FFE">
              <w:rPr>
                <w:rFonts w:ascii="Times New Roman" w:hAnsi="Times New Roman" w:cs="Times New Roman"/>
              </w:rPr>
              <w:t xml:space="preserve"> Realizacja i promocja działań związanych z  zachowaniem dziedzictwa lokalnego oraz promocja obszaru objętego LSR</w:t>
            </w:r>
          </w:p>
        </w:tc>
        <w:tc>
          <w:tcPr>
            <w:tcW w:w="1559" w:type="dxa"/>
            <w:shd w:val="clear" w:color="auto" w:fill="F7CAAC"/>
          </w:tcPr>
          <w:p w14:paraId="55EFB9EF" w14:textId="77777777" w:rsidR="00133A39" w:rsidRPr="002E22F5" w:rsidRDefault="00844EEF" w:rsidP="00133A39">
            <w:pPr>
              <w:spacing w:after="0" w:line="240" w:lineRule="auto"/>
              <w:jc w:val="center"/>
              <w:rPr>
                <w:rFonts w:ascii="Times New Roman" w:hAnsi="Times New Roman" w:cs="Times New Roman"/>
                <w:b/>
                <w:strike/>
                <w:color w:val="FF0000"/>
              </w:rPr>
            </w:pPr>
            <w:r w:rsidRPr="002E22F5">
              <w:rPr>
                <w:rFonts w:ascii="Times New Roman" w:hAnsi="Times New Roman" w:cs="Times New Roman"/>
                <w:b/>
                <w:strike/>
                <w:color w:val="FF0000"/>
              </w:rPr>
              <w:t>115 086,61</w:t>
            </w:r>
            <w:r w:rsidR="001E5B5F" w:rsidRPr="002E22F5">
              <w:rPr>
                <w:rFonts w:ascii="Times New Roman" w:hAnsi="Times New Roman" w:cs="Times New Roman"/>
                <w:b/>
                <w:strike/>
                <w:color w:val="FF0000"/>
              </w:rPr>
              <w:t xml:space="preserve"> €</w:t>
            </w:r>
          </w:p>
          <w:p w14:paraId="1BB5FCCA" w14:textId="210EDA33" w:rsidR="002E22F5" w:rsidRPr="001E5B5F" w:rsidRDefault="00CD1DCF" w:rsidP="00133A39">
            <w:pPr>
              <w:spacing w:after="0" w:line="240" w:lineRule="auto"/>
              <w:jc w:val="center"/>
              <w:rPr>
                <w:rFonts w:ascii="Times New Roman" w:hAnsi="Times New Roman" w:cs="Times New Roman"/>
                <w:b/>
                <w:color w:val="00B050"/>
              </w:rPr>
            </w:pPr>
            <w:r>
              <w:rPr>
                <w:rFonts w:ascii="Times New Roman" w:hAnsi="Times New Roman" w:cs="Times New Roman"/>
                <w:b/>
                <w:color w:val="00B050"/>
              </w:rPr>
              <w:t xml:space="preserve">123 340,91 </w:t>
            </w:r>
            <w:r w:rsidR="002E22F5" w:rsidRPr="001E5B5F">
              <w:rPr>
                <w:rFonts w:ascii="Times New Roman" w:hAnsi="Times New Roman" w:cs="Times New Roman"/>
                <w:b/>
                <w:color w:val="00B050"/>
              </w:rPr>
              <w:t>€</w:t>
            </w:r>
          </w:p>
        </w:tc>
      </w:tr>
    </w:tbl>
    <w:p w14:paraId="7D8416C4" w14:textId="09FED2A5" w:rsidR="00EB1E49" w:rsidRPr="00E56FFE" w:rsidRDefault="00DC7597" w:rsidP="00B73A9F">
      <w:pPr>
        <w:tabs>
          <w:tab w:val="left" w:pos="142"/>
        </w:tabs>
        <w:spacing w:after="0" w:line="240" w:lineRule="auto"/>
        <w:rPr>
          <w:rFonts w:ascii="Times New Roman" w:hAnsi="Times New Roman" w:cs="Times New Roman"/>
          <w:i/>
        </w:rPr>
      </w:pPr>
      <w:r w:rsidRPr="00E56FFE">
        <w:rPr>
          <w:rFonts w:ascii="Times New Roman" w:hAnsi="Times New Roman" w:cs="Times New Roman"/>
          <w:i/>
        </w:rPr>
        <w:t>Źródło: Opracowanie własne</w:t>
      </w:r>
    </w:p>
    <w:p w14:paraId="2BF1B2B0" w14:textId="77777777" w:rsidR="00E56FFE" w:rsidRPr="00B73A9F" w:rsidRDefault="00E56FFE" w:rsidP="00B73A9F">
      <w:pPr>
        <w:tabs>
          <w:tab w:val="left" w:pos="142"/>
        </w:tabs>
        <w:spacing w:after="0" w:line="240" w:lineRule="auto"/>
        <w:rPr>
          <w:rFonts w:ascii="Times New Roman" w:hAnsi="Times New Roman" w:cs="Times New Roman"/>
          <w:color w:val="FF0000"/>
        </w:rPr>
      </w:pPr>
    </w:p>
    <w:p w14:paraId="36125868" w14:textId="347BADA6" w:rsidR="00FB7EE4" w:rsidRPr="00E56FFE" w:rsidRDefault="00FB7EE4" w:rsidP="00B73A9F">
      <w:pPr>
        <w:tabs>
          <w:tab w:val="left" w:pos="142"/>
        </w:tabs>
        <w:spacing w:after="0"/>
        <w:rPr>
          <w:rFonts w:ascii="Times New Roman" w:hAnsi="Times New Roman" w:cs="Times New Roman"/>
        </w:rPr>
      </w:pPr>
      <w:r w:rsidRPr="00E56FFE">
        <w:rPr>
          <w:rFonts w:ascii="Times New Roman" w:hAnsi="Times New Roman" w:cs="Times New Roman"/>
        </w:rPr>
        <w:t xml:space="preserve">Szczegółowy opis powiązania budżetu z celami </w:t>
      </w:r>
      <w:r w:rsidR="00663333">
        <w:rPr>
          <w:rFonts w:ascii="Times New Roman" w:hAnsi="Times New Roman" w:cs="Times New Roman"/>
        </w:rPr>
        <w:t xml:space="preserve">i planem działania </w:t>
      </w:r>
      <w:r w:rsidRPr="00E56FFE">
        <w:rPr>
          <w:rFonts w:ascii="Times New Roman" w:hAnsi="Times New Roman" w:cs="Times New Roman"/>
        </w:rPr>
        <w:t xml:space="preserve">wynika z tabeli stanowiącej załącznik nr 2 do LSR. </w:t>
      </w:r>
    </w:p>
    <w:p w14:paraId="74C6DAD2" w14:textId="77777777" w:rsidR="00E56FFE" w:rsidRPr="00E56FFE" w:rsidRDefault="00E56FFE" w:rsidP="00B73A9F">
      <w:pPr>
        <w:tabs>
          <w:tab w:val="left" w:pos="142"/>
        </w:tabs>
        <w:spacing w:after="0"/>
        <w:rPr>
          <w:rFonts w:ascii="Times New Roman" w:hAnsi="Times New Roman" w:cs="Times New Roman"/>
          <w:b/>
        </w:rPr>
      </w:pPr>
    </w:p>
    <w:p w14:paraId="66FB1795" w14:textId="78D65B41" w:rsidR="00DC43B3" w:rsidRPr="00E56FFE" w:rsidRDefault="00DC43B3" w:rsidP="00B73A9F">
      <w:pPr>
        <w:tabs>
          <w:tab w:val="left" w:pos="142"/>
        </w:tabs>
        <w:spacing w:after="0"/>
        <w:rPr>
          <w:rFonts w:ascii="Times New Roman" w:hAnsi="Times New Roman" w:cs="Times New Roman"/>
        </w:rPr>
      </w:pPr>
      <w:r w:rsidRPr="00E56FFE">
        <w:rPr>
          <w:rFonts w:ascii="Times New Roman" w:hAnsi="Times New Roman" w:cs="Times New Roman"/>
          <w:b/>
        </w:rPr>
        <w:t>Zaangażowanie środków innych niż środki programu.</w:t>
      </w:r>
    </w:p>
    <w:p w14:paraId="05CC7C1C" w14:textId="77777777" w:rsidR="00AE4601" w:rsidRPr="00E56FFE" w:rsidRDefault="00AE4601" w:rsidP="00B73A9F">
      <w:pPr>
        <w:tabs>
          <w:tab w:val="left" w:pos="142"/>
        </w:tabs>
        <w:spacing w:after="0"/>
        <w:jc w:val="both"/>
        <w:rPr>
          <w:rFonts w:ascii="Times New Roman" w:hAnsi="Times New Roman" w:cs="Times New Roman"/>
        </w:rPr>
      </w:pPr>
      <w:r w:rsidRPr="00E56FFE">
        <w:rPr>
          <w:rFonts w:ascii="Times New Roman" w:hAnsi="Times New Roman" w:cs="Times New Roman"/>
        </w:rPr>
        <w:t>Intensywność pomocy na operację w zakresie innym niż podejmowanie działalności gospodarczej jest przyznawana w wysokości:</w:t>
      </w:r>
    </w:p>
    <w:p w14:paraId="10C20176" w14:textId="57EB0BD4" w:rsidR="00AE4601" w:rsidRPr="00E56FFE" w:rsidRDefault="00AE4601" w:rsidP="00B73A9F">
      <w:pPr>
        <w:tabs>
          <w:tab w:val="left" w:pos="142"/>
        </w:tabs>
        <w:spacing w:after="0"/>
        <w:jc w:val="both"/>
        <w:rPr>
          <w:rFonts w:ascii="Times New Roman" w:hAnsi="Times New Roman" w:cs="Times New Roman"/>
        </w:rPr>
      </w:pPr>
      <w:r w:rsidRPr="00E56FFE">
        <w:rPr>
          <w:rFonts w:ascii="Times New Roman" w:hAnsi="Times New Roman" w:cs="Times New Roman"/>
        </w:rPr>
        <w:t>1. do 70% kosztów kwalifikowalnych – w przypadku podmiotu wykon</w:t>
      </w:r>
      <w:r w:rsidR="00FB7EE4" w:rsidRPr="00E56FFE">
        <w:rPr>
          <w:rFonts w:ascii="Times New Roman" w:hAnsi="Times New Roman" w:cs="Times New Roman"/>
        </w:rPr>
        <w:t>ującego działalność gospodarczą</w:t>
      </w:r>
      <w:r w:rsidRPr="00E56FFE">
        <w:rPr>
          <w:rFonts w:ascii="Times New Roman" w:hAnsi="Times New Roman" w:cs="Times New Roman"/>
        </w:rPr>
        <w:t>,</w:t>
      </w:r>
    </w:p>
    <w:p w14:paraId="7DBEC3AF" w14:textId="3266DAE2" w:rsidR="00AE4601" w:rsidRPr="00E56FFE" w:rsidRDefault="00AE4601" w:rsidP="00B73A9F">
      <w:pPr>
        <w:tabs>
          <w:tab w:val="left" w:pos="142"/>
        </w:tabs>
        <w:spacing w:after="0"/>
        <w:jc w:val="both"/>
        <w:rPr>
          <w:rFonts w:ascii="Times New Roman" w:hAnsi="Times New Roman" w:cs="Times New Roman"/>
        </w:rPr>
      </w:pPr>
      <w:r w:rsidRPr="00E56FFE">
        <w:rPr>
          <w:rFonts w:ascii="Times New Roman" w:hAnsi="Times New Roman" w:cs="Times New Roman"/>
        </w:rPr>
        <w:t>2. do 100% kosztów kwalifikowalnych – w przypadku pozostałych podmiotów, innych niż jednostki sektora finansów publicznych,</w:t>
      </w:r>
    </w:p>
    <w:p w14:paraId="1A661D24" w14:textId="0C0812C3" w:rsidR="00AE4601" w:rsidRPr="00E56FFE" w:rsidRDefault="0036023A" w:rsidP="00B73A9F">
      <w:pPr>
        <w:tabs>
          <w:tab w:val="left" w:pos="142"/>
        </w:tabs>
        <w:spacing w:after="0"/>
        <w:jc w:val="both"/>
        <w:rPr>
          <w:rFonts w:ascii="Times New Roman" w:hAnsi="Times New Roman" w:cs="Times New Roman"/>
        </w:rPr>
      </w:pPr>
      <w:r>
        <w:rPr>
          <w:rFonts w:ascii="Times New Roman" w:hAnsi="Times New Roman" w:cs="Times New Roman"/>
        </w:rPr>
        <w:t>3.</w:t>
      </w:r>
      <w:r w:rsidRPr="007F4853">
        <w:rPr>
          <w:rFonts w:ascii="Times New Roman" w:hAnsi="Times New Roman" w:cs="Times New Roman"/>
        </w:rPr>
        <w:t xml:space="preserve">nie wyższej niż </w:t>
      </w:r>
      <w:r w:rsidR="00AE4601" w:rsidRPr="00E56FFE">
        <w:rPr>
          <w:rFonts w:ascii="Times New Roman" w:hAnsi="Times New Roman" w:cs="Times New Roman"/>
        </w:rPr>
        <w:t>63,63% kosztów kwalifikowalnych – w przypadku jednostki sektora finansów publicznych.</w:t>
      </w:r>
    </w:p>
    <w:p w14:paraId="5A6B8AAA" w14:textId="77777777" w:rsidR="00FB7EE4" w:rsidRPr="00E56FFE" w:rsidRDefault="00FB7EE4" w:rsidP="00B73A9F">
      <w:pPr>
        <w:tabs>
          <w:tab w:val="left" w:pos="142"/>
        </w:tabs>
        <w:spacing w:after="0"/>
        <w:jc w:val="both"/>
        <w:rPr>
          <w:rFonts w:ascii="Times New Roman" w:hAnsi="Times New Roman" w:cs="Times New Roman"/>
          <w:b/>
        </w:rPr>
      </w:pPr>
    </w:p>
    <w:p w14:paraId="4B12AAED" w14:textId="77777777" w:rsidR="00DC43B3" w:rsidRPr="00E56FFE" w:rsidRDefault="00AE4601" w:rsidP="00B73A9F">
      <w:pPr>
        <w:tabs>
          <w:tab w:val="left" w:pos="142"/>
        </w:tabs>
        <w:spacing w:after="0"/>
        <w:jc w:val="both"/>
        <w:rPr>
          <w:rFonts w:ascii="Times New Roman" w:hAnsi="Times New Roman" w:cs="Times New Roman"/>
        </w:rPr>
      </w:pPr>
      <w:r w:rsidRPr="00E56FFE">
        <w:rPr>
          <w:rFonts w:ascii="Times New Roman" w:hAnsi="Times New Roman" w:cs="Times New Roman"/>
          <w:b/>
        </w:rPr>
        <w:t>LGD zaplanowała w kryteriach wyboru operacji premiowanie operacji, których wkład własny wnioskodawcy przekracza intensywność pomocy określoną w poszczególnych</w:t>
      </w:r>
      <w:r w:rsidRPr="00E56FFE">
        <w:rPr>
          <w:rFonts w:ascii="Times New Roman" w:hAnsi="Times New Roman" w:cs="Times New Roman"/>
        </w:rPr>
        <w:t xml:space="preserve"> </w:t>
      </w:r>
      <w:r w:rsidRPr="00E56FFE">
        <w:rPr>
          <w:rFonts w:ascii="Times New Roman" w:hAnsi="Times New Roman" w:cs="Times New Roman"/>
          <w:b/>
        </w:rPr>
        <w:t>programach</w:t>
      </w:r>
      <w:r w:rsidR="00DC43B3" w:rsidRPr="00E56FFE">
        <w:rPr>
          <w:rFonts w:ascii="Times New Roman" w:hAnsi="Times New Roman" w:cs="Times New Roman"/>
        </w:rPr>
        <w:t xml:space="preserve">. </w:t>
      </w:r>
    </w:p>
    <w:p w14:paraId="245E8D9D" w14:textId="77777777" w:rsidR="00FB7EE4" w:rsidRPr="00B73A9F" w:rsidRDefault="00FB7EE4" w:rsidP="00B73A9F">
      <w:pPr>
        <w:tabs>
          <w:tab w:val="left" w:pos="142"/>
        </w:tabs>
        <w:spacing w:after="0"/>
        <w:jc w:val="both"/>
        <w:rPr>
          <w:rFonts w:ascii="Times New Roman" w:hAnsi="Times New Roman" w:cs="Times New Roman"/>
          <w:b/>
        </w:rPr>
      </w:pPr>
    </w:p>
    <w:p w14:paraId="343AD87F" w14:textId="1406E05B" w:rsidR="00AE4601" w:rsidRPr="00B73A9F" w:rsidRDefault="00FB7EE4" w:rsidP="00B73A9F">
      <w:pPr>
        <w:tabs>
          <w:tab w:val="left" w:pos="142"/>
        </w:tabs>
        <w:spacing w:after="0"/>
        <w:jc w:val="both"/>
        <w:rPr>
          <w:rFonts w:ascii="Times New Roman" w:hAnsi="Times New Roman" w:cs="Times New Roman"/>
          <w:b/>
        </w:rPr>
      </w:pPr>
      <w:r w:rsidRPr="00B73A9F">
        <w:rPr>
          <w:rFonts w:ascii="Times New Roman" w:hAnsi="Times New Roman" w:cs="Times New Roman"/>
          <w:b/>
        </w:rPr>
        <w:tab/>
      </w:r>
      <w:r w:rsidRPr="00B73A9F">
        <w:rPr>
          <w:rFonts w:ascii="Times New Roman" w:hAnsi="Times New Roman" w:cs="Times New Roman"/>
          <w:b/>
        </w:rPr>
        <w:tab/>
      </w:r>
      <w:r w:rsidR="00AE4601" w:rsidRPr="00B73A9F">
        <w:rPr>
          <w:rFonts w:ascii="Times New Roman" w:hAnsi="Times New Roman" w:cs="Times New Roman"/>
          <w:b/>
        </w:rPr>
        <w:t>Podejmowanie działalności gospodarczej</w:t>
      </w:r>
      <w:r w:rsidR="00DC43B3" w:rsidRPr="00B73A9F">
        <w:rPr>
          <w:rFonts w:ascii="Times New Roman" w:hAnsi="Times New Roman" w:cs="Times New Roman"/>
        </w:rPr>
        <w:t xml:space="preserve"> -</w:t>
      </w:r>
      <w:r w:rsidR="00AE4601" w:rsidRPr="00B73A9F">
        <w:rPr>
          <w:rFonts w:ascii="Times New Roman" w:hAnsi="Times New Roman" w:cs="Times New Roman"/>
        </w:rPr>
        <w:t xml:space="preserve"> wnioskodawcy mogą otrzymać do 100 000 </w:t>
      </w:r>
      <w:r w:rsidR="00AE4601" w:rsidRPr="00D03802">
        <w:rPr>
          <w:rFonts w:ascii="Times New Roman" w:hAnsi="Times New Roman" w:cs="Times New Roman"/>
        </w:rPr>
        <w:t xml:space="preserve">zł </w:t>
      </w:r>
      <w:r w:rsidR="00C27D19" w:rsidRPr="00D03802">
        <w:rPr>
          <w:rFonts w:ascii="Times New Roman" w:hAnsi="Times New Roman" w:cs="Times New Roman"/>
        </w:rPr>
        <w:t xml:space="preserve">(25 000,00 Euro)  </w:t>
      </w:r>
      <w:r w:rsidR="00AE4601" w:rsidRPr="00B73A9F">
        <w:rPr>
          <w:rFonts w:ascii="Times New Roman" w:hAnsi="Times New Roman" w:cs="Times New Roman"/>
        </w:rPr>
        <w:t xml:space="preserve">w formie premii (ryczałtu). </w:t>
      </w:r>
      <w:r w:rsidR="00DC43B3" w:rsidRPr="00B73A9F">
        <w:rPr>
          <w:rFonts w:ascii="Times New Roman" w:hAnsi="Times New Roman" w:cs="Times New Roman"/>
          <w:b/>
        </w:rPr>
        <w:t>P</w:t>
      </w:r>
      <w:r w:rsidR="00AE4601" w:rsidRPr="00B73A9F">
        <w:rPr>
          <w:rFonts w:ascii="Times New Roman" w:hAnsi="Times New Roman" w:cs="Times New Roman"/>
          <w:b/>
        </w:rPr>
        <w:t>oziom dofinansowania wynosi 100 % kosztów kwalifikowalnych</w:t>
      </w:r>
      <w:r w:rsidR="00A243C7" w:rsidRPr="00B73A9F">
        <w:rPr>
          <w:rFonts w:ascii="Times New Roman" w:hAnsi="Times New Roman" w:cs="Times New Roman"/>
          <w:b/>
        </w:rPr>
        <w:t xml:space="preserve">, jednak w kryteriach wyboru operacji premiowane są operacje, których wkład własny wnioskodawcy przekracza intensywność pomocy określoną w </w:t>
      </w:r>
      <w:r w:rsidR="00663333">
        <w:rPr>
          <w:rFonts w:ascii="Times New Roman" w:hAnsi="Times New Roman" w:cs="Times New Roman"/>
          <w:b/>
        </w:rPr>
        <w:t>programie</w:t>
      </w:r>
      <w:r w:rsidR="00AE4601" w:rsidRPr="00B73A9F">
        <w:rPr>
          <w:rFonts w:ascii="Times New Roman" w:hAnsi="Times New Roman" w:cs="Times New Roman"/>
          <w:b/>
        </w:rPr>
        <w:t>.</w:t>
      </w:r>
    </w:p>
    <w:p w14:paraId="66DF6E6D" w14:textId="41CCFF15" w:rsidR="00FB7EE4" w:rsidRPr="00B73A9F" w:rsidRDefault="00FB7EE4" w:rsidP="00B73A9F">
      <w:pPr>
        <w:tabs>
          <w:tab w:val="left" w:pos="142"/>
        </w:tabs>
        <w:spacing w:after="0"/>
        <w:jc w:val="both"/>
        <w:rPr>
          <w:rFonts w:ascii="Times New Roman" w:hAnsi="Times New Roman" w:cs="Times New Roman"/>
          <w:b/>
        </w:rPr>
      </w:pPr>
      <w:r w:rsidRPr="00B73A9F">
        <w:rPr>
          <w:rFonts w:ascii="Times New Roman" w:hAnsi="Times New Roman" w:cs="Times New Roman"/>
          <w:b/>
        </w:rPr>
        <w:tab/>
      </w:r>
      <w:r w:rsidRPr="00B73A9F">
        <w:rPr>
          <w:rFonts w:ascii="Times New Roman" w:hAnsi="Times New Roman" w:cs="Times New Roman"/>
          <w:b/>
        </w:rPr>
        <w:tab/>
      </w:r>
      <w:r w:rsidR="00DC43B3" w:rsidRPr="00B73A9F">
        <w:rPr>
          <w:rFonts w:ascii="Times New Roman" w:hAnsi="Times New Roman" w:cs="Times New Roman"/>
          <w:b/>
        </w:rPr>
        <w:t>Rozwijanie</w:t>
      </w:r>
      <w:r w:rsidR="00AE4601" w:rsidRPr="00B73A9F">
        <w:rPr>
          <w:rFonts w:ascii="Times New Roman" w:hAnsi="Times New Roman" w:cs="Times New Roman"/>
          <w:b/>
        </w:rPr>
        <w:t xml:space="preserve"> działalności gospodarczej</w:t>
      </w:r>
      <w:r w:rsidR="00DC43B3" w:rsidRPr="00B73A9F">
        <w:rPr>
          <w:rFonts w:ascii="Times New Roman" w:hAnsi="Times New Roman" w:cs="Times New Roman"/>
        </w:rPr>
        <w:t xml:space="preserve"> - </w:t>
      </w:r>
      <w:r w:rsidR="00AE4601" w:rsidRPr="00B73A9F">
        <w:t>w</w:t>
      </w:r>
      <w:r w:rsidR="00AE4601" w:rsidRPr="00B73A9F">
        <w:rPr>
          <w:rFonts w:ascii="Times New Roman" w:hAnsi="Times New Roman" w:cs="Times New Roman"/>
        </w:rPr>
        <w:t xml:space="preserve">sparcie dotyczy mikro i małych przedsiębiorstw, a więc firm już działających na lokalnym rynku. </w:t>
      </w:r>
      <w:r w:rsidR="00DC43B3" w:rsidRPr="00B73A9F">
        <w:rPr>
          <w:rFonts w:ascii="Times New Roman" w:hAnsi="Times New Roman" w:cs="Times New Roman"/>
          <w:b/>
        </w:rPr>
        <w:t>P</w:t>
      </w:r>
      <w:r w:rsidR="00AE4601" w:rsidRPr="00B73A9F">
        <w:rPr>
          <w:rFonts w:ascii="Times New Roman" w:hAnsi="Times New Roman" w:cs="Times New Roman"/>
          <w:b/>
        </w:rPr>
        <w:t>oziom dofinansowania wynosi 70 % kosztów kwalifikowalnych</w:t>
      </w:r>
      <w:r w:rsidR="00A243C7" w:rsidRPr="00B73A9F">
        <w:rPr>
          <w:rFonts w:ascii="Times New Roman" w:hAnsi="Times New Roman" w:cs="Times New Roman"/>
          <w:b/>
        </w:rPr>
        <w:t xml:space="preserve">, jednak </w:t>
      </w:r>
      <w:r w:rsidR="00231CB3">
        <w:rPr>
          <w:rFonts w:ascii="Times New Roman" w:hAnsi="Times New Roman" w:cs="Times New Roman"/>
          <w:b/>
        </w:rPr>
        <w:br/>
      </w:r>
      <w:r w:rsidR="00A243C7" w:rsidRPr="00B73A9F">
        <w:rPr>
          <w:rFonts w:ascii="Times New Roman" w:hAnsi="Times New Roman" w:cs="Times New Roman"/>
          <w:b/>
        </w:rPr>
        <w:t xml:space="preserve">w kryteriach wyboru operacji premiowane są operacje, których wkład własny wnioskodawcy przekracza intensywność pomocy określoną w </w:t>
      </w:r>
      <w:r w:rsidR="00663333">
        <w:rPr>
          <w:rFonts w:ascii="Times New Roman" w:hAnsi="Times New Roman" w:cs="Times New Roman"/>
          <w:b/>
        </w:rPr>
        <w:t>programie</w:t>
      </w:r>
      <w:r w:rsidR="00AE4601" w:rsidRPr="00B73A9F">
        <w:rPr>
          <w:rFonts w:ascii="Times New Roman" w:hAnsi="Times New Roman" w:cs="Times New Roman"/>
          <w:b/>
        </w:rPr>
        <w:t>.</w:t>
      </w:r>
      <w:r w:rsidR="00AE4601" w:rsidRPr="00B73A9F">
        <w:rPr>
          <w:rFonts w:ascii="Times New Roman" w:hAnsi="Times New Roman" w:cs="Times New Roman"/>
        </w:rPr>
        <w:t xml:space="preserve"> </w:t>
      </w:r>
    </w:p>
    <w:p w14:paraId="091AAEEB" w14:textId="00852786" w:rsidR="00DC43B3" w:rsidRPr="001C5D3F" w:rsidRDefault="00FB7EE4" w:rsidP="00446C5E">
      <w:pPr>
        <w:tabs>
          <w:tab w:val="left" w:pos="142"/>
        </w:tabs>
        <w:spacing w:after="0"/>
        <w:jc w:val="both"/>
        <w:rPr>
          <w:rFonts w:ascii="Times New Roman" w:hAnsi="Times New Roman" w:cs="Times New Roman"/>
        </w:rPr>
      </w:pPr>
      <w:r w:rsidRPr="00B73A9F">
        <w:rPr>
          <w:rFonts w:ascii="Times New Roman" w:hAnsi="Times New Roman" w:cs="Times New Roman"/>
          <w:b/>
        </w:rPr>
        <w:tab/>
      </w:r>
      <w:r w:rsidRPr="00DE12DC">
        <w:rPr>
          <w:rFonts w:ascii="Times New Roman" w:hAnsi="Times New Roman" w:cs="Times New Roman"/>
          <w:b/>
        </w:rPr>
        <w:tab/>
      </w:r>
      <w:r w:rsidR="00DC43B3" w:rsidRPr="00DE12DC">
        <w:rPr>
          <w:rFonts w:ascii="Times New Roman" w:hAnsi="Times New Roman" w:cs="Times New Roman"/>
          <w:b/>
        </w:rPr>
        <w:t xml:space="preserve">Wnioskodawcy </w:t>
      </w:r>
      <w:r w:rsidR="00CC3A7A" w:rsidRPr="00DE12DC">
        <w:rPr>
          <w:rFonts w:ascii="Times New Roman" w:hAnsi="Times New Roman" w:cs="Times New Roman"/>
          <w:b/>
        </w:rPr>
        <w:t>w ramach</w:t>
      </w:r>
      <w:r w:rsidR="00DC43B3" w:rsidRPr="00DE12DC">
        <w:rPr>
          <w:rFonts w:ascii="Times New Roman" w:hAnsi="Times New Roman" w:cs="Times New Roman"/>
        </w:rPr>
        <w:t xml:space="preserve"> </w:t>
      </w:r>
      <w:r w:rsidR="00446C5E" w:rsidRPr="00DE12DC">
        <w:rPr>
          <w:rFonts w:ascii="Times New Roman" w:hAnsi="Times New Roman" w:cs="Times New Roman"/>
        </w:rPr>
        <w:t>projektu grantowego</w:t>
      </w:r>
      <w:r w:rsidR="00151E6D" w:rsidRPr="00DE12DC">
        <w:rPr>
          <w:rFonts w:ascii="Times New Roman" w:hAnsi="Times New Roman" w:cs="Times New Roman"/>
        </w:rPr>
        <w:t xml:space="preserve"> </w:t>
      </w:r>
      <w:r w:rsidR="00DC43B3" w:rsidRPr="00DE12DC">
        <w:rPr>
          <w:rFonts w:ascii="Times New Roman" w:hAnsi="Times New Roman" w:cs="Times New Roman"/>
        </w:rPr>
        <w:t xml:space="preserve">mogą otrzymać </w:t>
      </w:r>
      <w:r w:rsidR="00446C5E" w:rsidRPr="00DE12DC">
        <w:rPr>
          <w:rFonts w:ascii="Times New Roman" w:hAnsi="Times New Roman" w:cs="Times New Roman"/>
        </w:rPr>
        <w:t>w ramach jednego zadania od 5 000 zł do 50 000 zł</w:t>
      </w:r>
      <w:r w:rsidR="00DC43B3" w:rsidRPr="00DE12DC">
        <w:rPr>
          <w:rFonts w:ascii="Times New Roman" w:hAnsi="Times New Roman" w:cs="Times New Roman"/>
        </w:rPr>
        <w:t xml:space="preserve"> </w:t>
      </w:r>
      <w:r w:rsidR="00C27D19" w:rsidRPr="00D03802">
        <w:rPr>
          <w:rFonts w:ascii="Times New Roman" w:hAnsi="Times New Roman" w:cs="Times New Roman"/>
        </w:rPr>
        <w:t>(1 250,00 do 12 500,00 Euro</w:t>
      </w:r>
      <w:r w:rsidR="00C27D19" w:rsidRPr="00166739">
        <w:rPr>
          <w:rFonts w:ascii="Times New Roman" w:hAnsi="Times New Roman" w:cs="Times New Roman"/>
          <w:color w:val="2F5496" w:themeColor="accent5" w:themeShade="BF"/>
        </w:rPr>
        <w:t xml:space="preserve">) </w:t>
      </w:r>
      <w:r w:rsidR="00DC43B3" w:rsidRPr="00DE12DC">
        <w:rPr>
          <w:rFonts w:ascii="Times New Roman" w:hAnsi="Times New Roman" w:cs="Times New Roman"/>
        </w:rPr>
        <w:t xml:space="preserve">w formie premii (ryczałtu). </w:t>
      </w:r>
      <w:r w:rsidR="00A23115" w:rsidRPr="00DE12DC">
        <w:rPr>
          <w:rFonts w:ascii="Times New Roman" w:hAnsi="Times New Roman" w:cs="Times New Roman"/>
        </w:rPr>
        <w:t>Poziom dofinansowania wynosi 99% kosztów</w:t>
      </w:r>
      <w:r w:rsidR="00D2722E" w:rsidRPr="00DE12DC">
        <w:rPr>
          <w:rFonts w:ascii="Times New Roman" w:hAnsi="Times New Roman" w:cs="Times New Roman"/>
        </w:rPr>
        <w:t xml:space="preserve"> kwalifikowanych, a pozostały</w:t>
      </w:r>
      <w:r w:rsidR="00E56A20" w:rsidRPr="00DE12DC">
        <w:rPr>
          <w:rFonts w:ascii="Times New Roman" w:hAnsi="Times New Roman" w:cs="Times New Roman"/>
        </w:rPr>
        <w:t xml:space="preserve"> 1</w:t>
      </w:r>
      <w:r w:rsidR="00A23115" w:rsidRPr="00DE12DC">
        <w:rPr>
          <w:rFonts w:ascii="Times New Roman" w:hAnsi="Times New Roman" w:cs="Times New Roman"/>
        </w:rPr>
        <w:t>% kosztów kwalifikowanych pokrywa g</w:t>
      </w:r>
      <w:r w:rsidR="001F1480" w:rsidRPr="00DE12DC">
        <w:rPr>
          <w:rFonts w:ascii="Times New Roman" w:hAnsi="Times New Roman" w:cs="Times New Roman"/>
        </w:rPr>
        <w:t>rantobiorca ze środków własnych</w:t>
      </w:r>
      <w:r w:rsidR="00A23115" w:rsidRPr="00DE12DC">
        <w:rPr>
          <w:rFonts w:ascii="Times New Roman" w:hAnsi="Times New Roman" w:cs="Times New Roman"/>
        </w:rPr>
        <w:t>.</w:t>
      </w:r>
      <w:r w:rsidR="00D07402" w:rsidRPr="00DE12DC">
        <w:rPr>
          <w:rFonts w:ascii="Times New Roman" w:hAnsi="Times New Roman" w:cs="Times New Roman"/>
        </w:rPr>
        <w:t xml:space="preserve"> </w:t>
      </w:r>
    </w:p>
    <w:p w14:paraId="1D6CFC7D" w14:textId="7062AFA7" w:rsidR="00AE4601" w:rsidRPr="00AD2CD1" w:rsidRDefault="00AE4601" w:rsidP="00B73A9F">
      <w:pPr>
        <w:tabs>
          <w:tab w:val="left" w:pos="142"/>
        </w:tabs>
        <w:spacing w:after="0"/>
        <w:jc w:val="both"/>
        <w:rPr>
          <w:rFonts w:ascii="Times New Roman" w:hAnsi="Times New Roman" w:cs="Times New Roman"/>
          <w:b/>
        </w:rPr>
      </w:pPr>
      <w:r w:rsidRPr="00AD2CD1">
        <w:rPr>
          <w:rFonts w:ascii="Times New Roman" w:hAnsi="Times New Roman" w:cs="Times New Roman"/>
          <w:b/>
        </w:rPr>
        <w:lastRenderedPageBreak/>
        <w:t xml:space="preserve">LGD przewiduje w ramach projektów własnych LGD większy udział środków własnych niż wynikający </w:t>
      </w:r>
      <w:r w:rsidR="00231CB3">
        <w:rPr>
          <w:rFonts w:ascii="Times New Roman" w:hAnsi="Times New Roman" w:cs="Times New Roman"/>
          <w:b/>
        </w:rPr>
        <w:br/>
      </w:r>
      <w:r w:rsidRPr="00AD2CD1">
        <w:rPr>
          <w:rFonts w:ascii="Times New Roman" w:hAnsi="Times New Roman" w:cs="Times New Roman"/>
          <w:b/>
        </w:rPr>
        <w:t>z przepisów dotyczących poszczególnych programów</w:t>
      </w:r>
      <w:r w:rsidR="00231CB3">
        <w:rPr>
          <w:rFonts w:ascii="Times New Roman" w:hAnsi="Times New Roman" w:cs="Times New Roman"/>
          <w:b/>
        </w:rPr>
        <w:t>.</w:t>
      </w:r>
    </w:p>
    <w:p w14:paraId="2F6D9D71" w14:textId="77777777" w:rsidR="00FB7EE4" w:rsidRPr="00B73A9F" w:rsidRDefault="00FB7EE4" w:rsidP="00B73A9F">
      <w:pPr>
        <w:tabs>
          <w:tab w:val="left" w:pos="142"/>
        </w:tabs>
        <w:spacing w:after="0"/>
        <w:jc w:val="both"/>
        <w:rPr>
          <w:rFonts w:ascii="Times New Roman" w:hAnsi="Times New Roman" w:cs="Times New Roman"/>
          <w:b/>
        </w:rPr>
      </w:pPr>
      <w:r w:rsidRPr="00B73A9F">
        <w:rPr>
          <w:rFonts w:ascii="Times New Roman" w:hAnsi="Times New Roman" w:cs="Times New Roman"/>
          <w:b/>
        </w:rPr>
        <w:tab/>
      </w:r>
      <w:r w:rsidRPr="00B73A9F">
        <w:rPr>
          <w:rFonts w:ascii="Times New Roman" w:hAnsi="Times New Roman" w:cs="Times New Roman"/>
          <w:b/>
        </w:rPr>
        <w:tab/>
      </w:r>
    </w:p>
    <w:p w14:paraId="4F6A4B4F" w14:textId="79EF51C3" w:rsidR="007D3DB9" w:rsidRPr="00507987" w:rsidRDefault="00FB7EE4" w:rsidP="00B73A9F">
      <w:pPr>
        <w:tabs>
          <w:tab w:val="left" w:pos="142"/>
        </w:tabs>
        <w:spacing w:after="0"/>
        <w:jc w:val="both"/>
        <w:rPr>
          <w:rFonts w:ascii="Times New Roman" w:hAnsi="Times New Roman" w:cs="Times New Roman"/>
        </w:rPr>
      </w:pPr>
      <w:r w:rsidRPr="00B73A9F">
        <w:rPr>
          <w:rFonts w:ascii="Times New Roman" w:hAnsi="Times New Roman" w:cs="Times New Roman"/>
          <w:b/>
        </w:rPr>
        <w:tab/>
      </w:r>
      <w:r w:rsidRPr="00B73A9F">
        <w:rPr>
          <w:rFonts w:ascii="Times New Roman" w:hAnsi="Times New Roman" w:cs="Times New Roman"/>
          <w:b/>
        </w:rPr>
        <w:tab/>
      </w:r>
      <w:r w:rsidR="00AE4601" w:rsidRPr="00B73A9F">
        <w:rPr>
          <w:rFonts w:ascii="Times New Roman" w:hAnsi="Times New Roman" w:cs="Times New Roman"/>
          <w:b/>
        </w:rPr>
        <w:t>Pomoc na operacje własne</w:t>
      </w:r>
      <w:r w:rsidR="00AE4601" w:rsidRPr="00B73A9F">
        <w:rPr>
          <w:rFonts w:ascii="Times New Roman" w:hAnsi="Times New Roman" w:cs="Times New Roman"/>
        </w:rPr>
        <w:t xml:space="preserve"> ma formę refundacji kosztów</w:t>
      </w:r>
      <w:r w:rsidR="00DC43B3" w:rsidRPr="00B73A9F">
        <w:rPr>
          <w:rFonts w:ascii="Times New Roman" w:hAnsi="Times New Roman" w:cs="Times New Roman"/>
        </w:rPr>
        <w:t xml:space="preserve"> kwalifikowanych</w:t>
      </w:r>
      <w:r w:rsidR="00DC43B3" w:rsidRPr="00B73A9F">
        <w:rPr>
          <w:rFonts w:ascii="Times New Roman" w:hAnsi="Times New Roman" w:cs="Times New Roman"/>
          <w:b/>
        </w:rPr>
        <w:t>.  P</w:t>
      </w:r>
      <w:r w:rsidR="00AE4601" w:rsidRPr="00B73A9F">
        <w:rPr>
          <w:rFonts w:ascii="Times New Roman" w:hAnsi="Times New Roman" w:cs="Times New Roman"/>
          <w:b/>
        </w:rPr>
        <w:t xml:space="preserve">oziom dofinansowania </w:t>
      </w:r>
      <w:r w:rsidR="00AE4601" w:rsidRPr="00507987">
        <w:rPr>
          <w:rFonts w:ascii="Times New Roman" w:hAnsi="Times New Roman" w:cs="Times New Roman"/>
          <w:b/>
        </w:rPr>
        <w:t>wynosi</w:t>
      </w:r>
      <w:r w:rsidR="00F01C7C" w:rsidRPr="00507987">
        <w:rPr>
          <w:rFonts w:ascii="Times New Roman" w:hAnsi="Times New Roman" w:cs="Times New Roman"/>
          <w:b/>
        </w:rPr>
        <w:t xml:space="preserve"> do</w:t>
      </w:r>
      <w:r w:rsidR="00AE4601" w:rsidRPr="00507987">
        <w:rPr>
          <w:rFonts w:ascii="Times New Roman" w:hAnsi="Times New Roman" w:cs="Times New Roman"/>
          <w:b/>
        </w:rPr>
        <w:t xml:space="preserve"> 99,5 % kosztów kwalifikowanych, natomiast</w:t>
      </w:r>
      <w:r w:rsidR="00F01C7C" w:rsidRPr="00507987">
        <w:rPr>
          <w:rFonts w:ascii="Times New Roman" w:hAnsi="Times New Roman" w:cs="Times New Roman"/>
          <w:b/>
        </w:rPr>
        <w:t xml:space="preserve"> od</w:t>
      </w:r>
      <w:r w:rsidR="00AE4601" w:rsidRPr="00507987">
        <w:rPr>
          <w:rFonts w:ascii="Times New Roman" w:hAnsi="Times New Roman" w:cs="Times New Roman"/>
          <w:b/>
        </w:rPr>
        <w:t xml:space="preserve"> 0,5 % to udział kosztów własnych</w:t>
      </w:r>
      <w:r w:rsidR="00085CB2" w:rsidRPr="00507987">
        <w:rPr>
          <w:rFonts w:ascii="Times New Roman" w:hAnsi="Times New Roman" w:cs="Times New Roman"/>
        </w:rPr>
        <w:t>.</w:t>
      </w:r>
    </w:p>
    <w:p w14:paraId="3FEFCA69" w14:textId="77777777" w:rsidR="00085CB2" w:rsidRPr="00507987" w:rsidRDefault="00085CB2" w:rsidP="00B73A9F">
      <w:pPr>
        <w:tabs>
          <w:tab w:val="left" w:pos="142"/>
        </w:tabs>
        <w:spacing w:after="0"/>
        <w:jc w:val="both"/>
        <w:rPr>
          <w:rFonts w:ascii="Times New Roman" w:hAnsi="Times New Roman" w:cs="Times New Roman"/>
        </w:rPr>
      </w:pPr>
    </w:p>
    <w:p w14:paraId="3BD7FFB9" w14:textId="28732263" w:rsidR="00811039" w:rsidRPr="00B73A9F" w:rsidRDefault="005357B3" w:rsidP="00B73A9F">
      <w:pPr>
        <w:pStyle w:val="Nagwek1"/>
        <w:spacing w:before="0"/>
        <w:rPr>
          <w:rFonts w:cs="Times New Roman"/>
          <w:color w:val="auto"/>
          <w:szCs w:val="22"/>
        </w:rPr>
      </w:pPr>
      <w:bookmarkStart w:id="49" w:name="_Toc439073287"/>
      <w:r w:rsidRPr="00B73A9F">
        <w:rPr>
          <w:rFonts w:cs="Times New Roman"/>
          <w:color w:val="auto"/>
          <w:szCs w:val="22"/>
        </w:rPr>
        <w:t>IX. PLAN KOMUNIKACJI</w:t>
      </w:r>
      <w:bookmarkEnd w:id="49"/>
    </w:p>
    <w:p w14:paraId="687A36DE" w14:textId="77777777" w:rsidR="00811039" w:rsidRPr="00B73A9F" w:rsidRDefault="00811039" w:rsidP="00B73A9F">
      <w:pPr>
        <w:spacing w:after="0" w:line="240" w:lineRule="auto"/>
        <w:jc w:val="both"/>
        <w:rPr>
          <w:rFonts w:ascii="Times New Roman" w:hAnsi="Times New Roman" w:cs="Times New Roman"/>
        </w:rPr>
      </w:pPr>
    </w:p>
    <w:p w14:paraId="3397DA9C" w14:textId="5DDC8195" w:rsidR="00811039" w:rsidRPr="00B73A9F" w:rsidRDefault="00811039" w:rsidP="00085CB2">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Kluczowym elementem we wdrażaniu LSR jest właściwa promocja aktywności i działań realizowanych </w:t>
      </w:r>
      <w:r w:rsidR="004A4539">
        <w:rPr>
          <w:rFonts w:ascii="Times New Roman" w:hAnsi="Times New Roman" w:cs="Times New Roman"/>
        </w:rPr>
        <w:br/>
      </w:r>
      <w:r w:rsidRPr="00B73A9F">
        <w:rPr>
          <w:rFonts w:ascii="Times New Roman" w:hAnsi="Times New Roman" w:cs="Times New Roman"/>
        </w:rPr>
        <w:t xml:space="preserve">w ramach LSR oraz skuteczna komunikacja z beneficjentami, co pozwala na zwiększenie wiedzy i świadomości, jak również zaangażowania społeczności lokalnej w realizację strategii. Przeprowadzone konsultacje społeczne na etapie formułowania zakresu LSR na lata 2014-2020 pokazały, że społeczność lokalna pozyskuje informacje na temat LGD </w:t>
      </w:r>
      <w:r w:rsidR="004A4539">
        <w:rPr>
          <w:rFonts w:ascii="Times New Roman" w:hAnsi="Times New Roman" w:cs="Times New Roman"/>
        </w:rPr>
        <w:br/>
      </w:r>
      <w:r w:rsidRPr="00B73A9F">
        <w:rPr>
          <w:rFonts w:ascii="Times New Roman" w:hAnsi="Times New Roman" w:cs="Times New Roman"/>
        </w:rPr>
        <w:t>i LSR głównie poprzez lekturę stron internetowych, ale wyraźnie akcentowano potrzebę sp</w:t>
      </w:r>
      <w:r w:rsidR="009E57FE">
        <w:rPr>
          <w:rFonts w:ascii="Times New Roman" w:hAnsi="Times New Roman" w:cs="Times New Roman"/>
        </w:rPr>
        <w:t>otkań bezpośrednich, głównie ze</w:t>
      </w:r>
      <w:r w:rsidRPr="00B73A9F">
        <w:rPr>
          <w:rFonts w:ascii="Times New Roman" w:hAnsi="Times New Roman" w:cs="Times New Roman"/>
        </w:rPr>
        <w:t xml:space="preserve"> względu na możliwość</w:t>
      </w:r>
      <w:r w:rsidR="009E57FE">
        <w:rPr>
          <w:rFonts w:ascii="Times New Roman" w:hAnsi="Times New Roman" w:cs="Times New Roman"/>
        </w:rPr>
        <w:t xml:space="preserve"> dialogu</w:t>
      </w:r>
      <w:r w:rsidRPr="00B73A9F">
        <w:rPr>
          <w:rFonts w:ascii="Times New Roman" w:hAnsi="Times New Roman" w:cs="Times New Roman"/>
        </w:rPr>
        <w:t>. Z uwagi na fakt, że warunkiem skutecznego zaangażowania społeczności lokalnej w realizację LSR jest możliwość wyrażenia opinii i pr</w:t>
      </w:r>
      <w:r w:rsidR="00085CB2">
        <w:rPr>
          <w:rFonts w:ascii="Times New Roman" w:hAnsi="Times New Roman" w:cs="Times New Roman"/>
        </w:rPr>
        <w:t xml:space="preserve">zestawienia potrzeb i oczekiwań </w:t>
      </w:r>
      <w:r w:rsidRPr="00B73A9F">
        <w:rPr>
          <w:rFonts w:ascii="Times New Roman" w:hAnsi="Times New Roman" w:cs="Times New Roman"/>
        </w:rPr>
        <w:t xml:space="preserve">w zakresie realizowanych w ramach LSR działań, zaplanowano </w:t>
      </w:r>
      <w:r w:rsidRPr="00B73A9F">
        <w:rPr>
          <w:rFonts w:ascii="Times New Roman" w:hAnsi="Times New Roman" w:cs="Times New Roman"/>
          <w:b/>
        </w:rPr>
        <w:t>działania gwarantujące obustronną komunikację</w:t>
      </w:r>
      <w:r w:rsidR="00085CB2">
        <w:rPr>
          <w:rFonts w:ascii="Times New Roman" w:hAnsi="Times New Roman" w:cs="Times New Roman"/>
          <w:b/>
        </w:rPr>
        <w:t xml:space="preserve"> </w:t>
      </w:r>
      <w:r w:rsidRPr="00B73A9F">
        <w:rPr>
          <w:rFonts w:ascii="Times New Roman" w:hAnsi="Times New Roman" w:cs="Times New Roman"/>
        </w:rPr>
        <w:t>LGD ze społecznością lokalną.</w:t>
      </w:r>
    </w:p>
    <w:p w14:paraId="63AA6517" w14:textId="77777777" w:rsidR="00811039" w:rsidRPr="00B73A9F" w:rsidRDefault="00811039" w:rsidP="00B73A9F">
      <w:pPr>
        <w:spacing w:after="0" w:line="240" w:lineRule="auto"/>
        <w:jc w:val="both"/>
        <w:rPr>
          <w:rFonts w:ascii="Times New Roman" w:hAnsi="Times New Roman" w:cs="Times New Roman"/>
        </w:rPr>
      </w:pPr>
    </w:p>
    <w:p w14:paraId="1AF51C11" w14:textId="051573D0" w:rsidR="00811039" w:rsidRPr="00B73A9F" w:rsidRDefault="00811039" w:rsidP="00B73A9F">
      <w:pPr>
        <w:spacing w:after="0" w:line="240" w:lineRule="auto"/>
        <w:rPr>
          <w:rFonts w:ascii="Times New Roman" w:hAnsi="Times New Roman" w:cs="Times New Roman"/>
          <w:b/>
        </w:rPr>
      </w:pPr>
      <w:r w:rsidRPr="00B73A9F">
        <w:rPr>
          <w:rFonts w:ascii="Times New Roman" w:hAnsi="Times New Roman" w:cs="Times New Roman"/>
          <w:b/>
        </w:rPr>
        <w:t>1. Główne cele działań komunikacyjnych wynik</w:t>
      </w:r>
      <w:r w:rsidR="00461A51" w:rsidRPr="00B73A9F">
        <w:rPr>
          <w:rFonts w:ascii="Times New Roman" w:hAnsi="Times New Roman" w:cs="Times New Roman"/>
          <w:b/>
        </w:rPr>
        <w:t xml:space="preserve">ające z przeprowadzonej analizy </w:t>
      </w:r>
      <w:r w:rsidRPr="00B73A9F">
        <w:rPr>
          <w:rFonts w:ascii="Times New Roman" w:hAnsi="Times New Roman" w:cs="Times New Roman"/>
          <w:b/>
        </w:rPr>
        <w:t>potrzeb/</w:t>
      </w:r>
      <w:r w:rsidR="00085CB2">
        <w:rPr>
          <w:rFonts w:ascii="Times New Roman" w:hAnsi="Times New Roman" w:cs="Times New Roman"/>
          <w:b/>
        </w:rPr>
        <w:t xml:space="preserve"> </w:t>
      </w:r>
      <w:r w:rsidRPr="00B73A9F">
        <w:rPr>
          <w:rFonts w:ascii="Times New Roman" w:hAnsi="Times New Roman" w:cs="Times New Roman"/>
          <w:b/>
        </w:rPr>
        <w:t>problemów komunikacyjnych</w:t>
      </w:r>
    </w:p>
    <w:p w14:paraId="4842838E" w14:textId="77777777" w:rsidR="00811039" w:rsidRPr="00B73A9F" w:rsidRDefault="00811039" w:rsidP="00085CB2">
      <w:pPr>
        <w:spacing w:after="0" w:line="240" w:lineRule="auto"/>
        <w:ind w:firstLine="360"/>
        <w:jc w:val="both"/>
        <w:rPr>
          <w:rFonts w:ascii="Times New Roman" w:hAnsi="Times New Roman" w:cs="Times New Roman"/>
        </w:rPr>
      </w:pPr>
      <w:r w:rsidRPr="00B73A9F">
        <w:rPr>
          <w:rFonts w:ascii="Times New Roman" w:hAnsi="Times New Roman" w:cs="Times New Roman"/>
        </w:rPr>
        <w:t>Plan komunikacji został opracowany w oparciu o szczegółową analizę potrzeb w zakresie działań informacyjnych i promocyjnych. Dotychczasowe doświadczenie i wiedza zdobyte podczas okresu wdrażania LSR 2007-2013 oraz opinie niezależnych ekspertów i społeczności lokalnej pozwoliły zidentyfikować problemy w komunikacji, zagrożenia mogące mieć wpływ na skuteczną komunikację oraz określić cele realizacji planu. Niedostateczna rozpoznawalność LGD w miejscowościach, gdzie nie były realizowane przez LGD żadne działania aktywizujące oraz konieczność poprawy komunikacji wewnątrz LGD jak i LGD z otoczeniem zewnętrznym zostały wskazane w badaniu ewaluacyjnym</w:t>
      </w:r>
      <w:r w:rsidRPr="00B73A9F">
        <w:rPr>
          <w:rStyle w:val="Odwoanieprzypisudolnego"/>
          <w:rFonts w:ascii="Times New Roman" w:hAnsi="Times New Roman" w:cs="Times New Roman"/>
        </w:rPr>
        <w:footnoteReference w:id="24"/>
      </w:r>
      <w:r w:rsidRPr="00B73A9F">
        <w:rPr>
          <w:rFonts w:ascii="Times New Roman" w:hAnsi="Times New Roman" w:cs="Times New Roman"/>
        </w:rPr>
        <w:t xml:space="preserve"> oraz podczas bezpośrednich spotkań i dyskusji z mieszkańcami. Niemal połowa osób ankietowanych (49,3%) podczas „badania potrzeb mieszkańców powiatu goleniowskiego</w:t>
      </w:r>
      <w:r w:rsidRPr="00B73A9F">
        <w:rPr>
          <w:rStyle w:val="Odwoanieprzypisudolnego"/>
          <w:rFonts w:ascii="Times New Roman" w:hAnsi="Times New Roman" w:cs="Times New Roman"/>
        </w:rPr>
        <w:footnoteReference w:id="25"/>
      </w:r>
      <w:r w:rsidRPr="00B73A9F">
        <w:rPr>
          <w:rFonts w:ascii="Times New Roman" w:hAnsi="Times New Roman" w:cs="Times New Roman"/>
        </w:rPr>
        <w:t>” określiła przepływ informacji między LGD a mieszkańcami jako „niewystarczający”. Wskazywano również na konieczność zastosowania bardziej efektywnych środków komunikacji niż dotychczas. Powyższe problemy pozwoliły na wyodrębnienie dwóch głównych celów działań komunikacyjnych:</w:t>
      </w:r>
    </w:p>
    <w:p w14:paraId="3ABDAE16" w14:textId="407CD493" w:rsidR="00811039" w:rsidRPr="00B73A9F" w:rsidRDefault="00811039" w:rsidP="00B73A9F">
      <w:pPr>
        <w:pStyle w:val="Akapitzlist"/>
        <w:numPr>
          <w:ilvl w:val="0"/>
          <w:numId w:val="31"/>
        </w:numPr>
        <w:spacing w:after="0" w:line="240" w:lineRule="auto"/>
        <w:jc w:val="both"/>
        <w:rPr>
          <w:rFonts w:ascii="Times New Roman" w:hAnsi="Times New Roman" w:cs="Times New Roman"/>
        </w:rPr>
      </w:pPr>
      <w:r w:rsidRPr="00B73A9F">
        <w:rPr>
          <w:rFonts w:ascii="Times New Roman" w:hAnsi="Times New Roman" w:cs="Times New Roman"/>
          <w:b/>
        </w:rPr>
        <w:t>Bieżące informowanie o zasadach udzielania wsparcia i</w:t>
      </w:r>
      <w:r w:rsidR="00FB7EE4" w:rsidRPr="00B73A9F">
        <w:rPr>
          <w:rFonts w:ascii="Times New Roman" w:hAnsi="Times New Roman" w:cs="Times New Roman"/>
          <w:b/>
        </w:rPr>
        <w:t xml:space="preserve"> </w:t>
      </w:r>
      <w:r w:rsidRPr="00B73A9F">
        <w:rPr>
          <w:rFonts w:ascii="Times New Roman" w:hAnsi="Times New Roman" w:cs="Times New Roman"/>
          <w:b/>
        </w:rPr>
        <w:t>stanie realizacji LSR poprzez:</w:t>
      </w:r>
    </w:p>
    <w:p w14:paraId="19CC511E" w14:textId="77777777" w:rsidR="00811039" w:rsidRPr="00B73A9F" w:rsidRDefault="00811039" w:rsidP="00B73A9F">
      <w:pPr>
        <w:pStyle w:val="Akapitzlist"/>
        <w:numPr>
          <w:ilvl w:val="1"/>
          <w:numId w:val="34"/>
        </w:numPr>
        <w:spacing w:after="0" w:line="240" w:lineRule="auto"/>
        <w:jc w:val="both"/>
        <w:rPr>
          <w:rFonts w:ascii="Times New Roman" w:hAnsi="Times New Roman" w:cs="Times New Roman"/>
        </w:rPr>
      </w:pPr>
      <w:r w:rsidRPr="00B73A9F">
        <w:rPr>
          <w:rFonts w:ascii="Times New Roman" w:hAnsi="Times New Roman" w:cs="Times New Roman"/>
        </w:rPr>
        <w:t>informowanie na temat założeń LSR na lata 2014-2020, zasad i kryteriów wyboru operacji przez LGD, stanu realizacji LSR, w tym współfinasowanych projektów,</w:t>
      </w:r>
    </w:p>
    <w:p w14:paraId="4E50BE8B" w14:textId="77777777" w:rsidR="00811039" w:rsidRPr="00B73A9F" w:rsidRDefault="00811039" w:rsidP="00B73A9F">
      <w:pPr>
        <w:pStyle w:val="Akapitzlist"/>
        <w:numPr>
          <w:ilvl w:val="1"/>
          <w:numId w:val="34"/>
        </w:numPr>
        <w:spacing w:after="0" w:line="240" w:lineRule="auto"/>
        <w:jc w:val="both"/>
        <w:rPr>
          <w:rFonts w:ascii="Times New Roman" w:hAnsi="Times New Roman" w:cs="Times New Roman"/>
        </w:rPr>
      </w:pPr>
      <w:r w:rsidRPr="00B73A9F">
        <w:rPr>
          <w:rFonts w:ascii="Times New Roman" w:hAnsi="Times New Roman" w:cs="Times New Roman"/>
        </w:rPr>
        <w:t>informowanie o planowanych spotkaniach, szkoleniach, warsztatach, naborach, konferencjach i działaniach edukacyjnych,</w:t>
      </w:r>
    </w:p>
    <w:p w14:paraId="0AAAC1C0" w14:textId="77777777" w:rsidR="00811039" w:rsidRPr="00B73A9F" w:rsidRDefault="00811039" w:rsidP="00B73A9F">
      <w:pPr>
        <w:pStyle w:val="Akapitzlist"/>
        <w:numPr>
          <w:ilvl w:val="1"/>
          <w:numId w:val="34"/>
        </w:numPr>
        <w:spacing w:after="0" w:line="240" w:lineRule="auto"/>
        <w:jc w:val="both"/>
        <w:rPr>
          <w:rFonts w:ascii="Times New Roman" w:hAnsi="Times New Roman" w:cs="Times New Roman"/>
        </w:rPr>
      </w:pPr>
      <w:r w:rsidRPr="00B73A9F">
        <w:rPr>
          <w:rFonts w:ascii="Times New Roman" w:hAnsi="Times New Roman" w:cs="Times New Roman"/>
        </w:rPr>
        <w:t>rozpowszechnianie dobrych praktyk,</w:t>
      </w:r>
    </w:p>
    <w:p w14:paraId="53D7A1C4" w14:textId="77777777" w:rsidR="00811039" w:rsidRPr="00B73A9F" w:rsidRDefault="00811039" w:rsidP="00B73A9F">
      <w:pPr>
        <w:pStyle w:val="Akapitzlist"/>
        <w:numPr>
          <w:ilvl w:val="1"/>
          <w:numId w:val="34"/>
        </w:numPr>
        <w:spacing w:after="0" w:line="240" w:lineRule="auto"/>
        <w:jc w:val="both"/>
        <w:rPr>
          <w:rFonts w:ascii="Times New Roman" w:hAnsi="Times New Roman" w:cs="Times New Roman"/>
        </w:rPr>
      </w:pPr>
      <w:r w:rsidRPr="00B73A9F">
        <w:rPr>
          <w:rFonts w:ascii="Times New Roman" w:hAnsi="Times New Roman" w:cs="Times New Roman"/>
        </w:rPr>
        <w:t>uzyskanie informacji zwrotnej na temat oceny jakości pomocy świadczonej przez LGD.</w:t>
      </w:r>
    </w:p>
    <w:p w14:paraId="1265ACD4" w14:textId="77777777" w:rsidR="00811039" w:rsidRPr="00B73A9F" w:rsidRDefault="00811039" w:rsidP="00B73A9F">
      <w:pPr>
        <w:spacing w:after="0" w:line="240" w:lineRule="auto"/>
        <w:jc w:val="both"/>
        <w:rPr>
          <w:rFonts w:ascii="Times New Roman" w:hAnsi="Times New Roman" w:cs="Times New Roman"/>
        </w:rPr>
      </w:pPr>
      <w:r w:rsidRPr="00B73A9F">
        <w:rPr>
          <w:rFonts w:ascii="Times New Roman" w:hAnsi="Times New Roman" w:cs="Times New Roman"/>
        </w:rPr>
        <w:t>Cel odpowiada na problem występowania obszarów i środowisk, do których dociera niedostatecznie pełna informacja lub dociera niewystarczająco często (istniejąca potrzeba zwiększenia ilości spotkań lub źródeł informacji) oraz potrzebę zintensyfikowania działań poprzez wzrost ilości źródeł komunikacji.</w:t>
      </w:r>
    </w:p>
    <w:p w14:paraId="61A40593" w14:textId="0FF3DEA7" w:rsidR="00811039" w:rsidRPr="00B73A9F" w:rsidRDefault="00811039" w:rsidP="00B73A9F">
      <w:pPr>
        <w:pStyle w:val="Akapitzlist"/>
        <w:numPr>
          <w:ilvl w:val="0"/>
          <w:numId w:val="31"/>
        </w:numPr>
        <w:spacing w:after="0" w:line="240" w:lineRule="auto"/>
        <w:jc w:val="both"/>
        <w:rPr>
          <w:rFonts w:ascii="Times New Roman" w:hAnsi="Times New Roman" w:cs="Times New Roman"/>
        </w:rPr>
      </w:pPr>
      <w:r w:rsidRPr="00B73A9F">
        <w:rPr>
          <w:rFonts w:ascii="Times New Roman" w:hAnsi="Times New Roman" w:cs="Times New Roman"/>
          <w:b/>
        </w:rPr>
        <w:t>Budowa świadomości i tożsamości obszaru LGD</w:t>
      </w:r>
      <w:r w:rsidR="00FB7EE4" w:rsidRPr="00B73A9F">
        <w:rPr>
          <w:rFonts w:ascii="Times New Roman" w:hAnsi="Times New Roman" w:cs="Times New Roman"/>
          <w:b/>
        </w:rPr>
        <w:t xml:space="preserve"> </w:t>
      </w:r>
      <w:r w:rsidRPr="00B73A9F">
        <w:rPr>
          <w:rFonts w:ascii="Times New Roman" w:hAnsi="Times New Roman" w:cs="Times New Roman"/>
          <w:b/>
        </w:rPr>
        <w:t>poprzez:</w:t>
      </w:r>
    </w:p>
    <w:p w14:paraId="6C76B9F5" w14:textId="77777777" w:rsidR="00811039" w:rsidRPr="00B73A9F" w:rsidRDefault="00811039" w:rsidP="00B73A9F">
      <w:pPr>
        <w:pStyle w:val="Akapitzlist"/>
        <w:numPr>
          <w:ilvl w:val="1"/>
          <w:numId w:val="35"/>
        </w:numPr>
        <w:spacing w:after="0" w:line="240" w:lineRule="auto"/>
        <w:jc w:val="both"/>
        <w:rPr>
          <w:rFonts w:ascii="Times New Roman" w:hAnsi="Times New Roman" w:cs="Times New Roman"/>
        </w:rPr>
      </w:pPr>
      <w:r w:rsidRPr="00B73A9F">
        <w:rPr>
          <w:rFonts w:ascii="Times New Roman" w:hAnsi="Times New Roman" w:cs="Times New Roman"/>
        </w:rPr>
        <w:t>kampanię promującą LGD i działania podejmowane przez LGD,</w:t>
      </w:r>
    </w:p>
    <w:p w14:paraId="21C8D8E0" w14:textId="77777777" w:rsidR="00811039" w:rsidRPr="00B73A9F" w:rsidRDefault="00811039" w:rsidP="00B73A9F">
      <w:pPr>
        <w:pStyle w:val="Akapitzlist"/>
        <w:numPr>
          <w:ilvl w:val="1"/>
          <w:numId w:val="35"/>
        </w:numPr>
        <w:spacing w:after="0" w:line="240" w:lineRule="auto"/>
        <w:jc w:val="both"/>
        <w:rPr>
          <w:rFonts w:ascii="Times New Roman" w:hAnsi="Times New Roman" w:cs="Times New Roman"/>
        </w:rPr>
      </w:pPr>
      <w:r w:rsidRPr="00B73A9F">
        <w:rPr>
          <w:rFonts w:ascii="Times New Roman" w:hAnsi="Times New Roman" w:cs="Times New Roman"/>
        </w:rPr>
        <w:t>kampanię promującą obszar LSR, wydarzenia oraz zasoby obszaru,</w:t>
      </w:r>
    </w:p>
    <w:p w14:paraId="3134E05E" w14:textId="77777777" w:rsidR="00811039" w:rsidRPr="00B73A9F" w:rsidRDefault="00811039" w:rsidP="00B73A9F">
      <w:pPr>
        <w:pStyle w:val="Akapitzlist"/>
        <w:numPr>
          <w:ilvl w:val="1"/>
          <w:numId w:val="35"/>
        </w:numPr>
        <w:spacing w:after="0" w:line="240" w:lineRule="auto"/>
        <w:jc w:val="both"/>
        <w:rPr>
          <w:rFonts w:ascii="Times New Roman" w:hAnsi="Times New Roman" w:cs="Times New Roman"/>
        </w:rPr>
      </w:pPr>
      <w:r w:rsidRPr="00B73A9F">
        <w:rPr>
          <w:rFonts w:ascii="Times New Roman" w:hAnsi="Times New Roman" w:cs="Times New Roman"/>
        </w:rPr>
        <w:t>uzyskanie informacji zwrotnej na temat skuteczności działań LGD.</w:t>
      </w:r>
    </w:p>
    <w:p w14:paraId="54904B91" w14:textId="77777777" w:rsidR="00811039" w:rsidRPr="00B73A9F" w:rsidRDefault="00811039" w:rsidP="00AD4F3F">
      <w:pPr>
        <w:spacing w:after="0" w:line="240" w:lineRule="auto"/>
        <w:jc w:val="both"/>
        <w:rPr>
          <w:rFonts w:ascii="Times New Roman" w:hAnsi="Times New Roman" w:cs="Times New Roman"/>
        </w:rPr>
      </w:pPr>
      <w:r w:rsidRPr="00B73A9F">
        <w:rPr>
          <w:rFonts w:ascii="Times New Roman" w:hAnsi="Times New Roman" w:cs="Times New Roman"/>
        </w:rPr>
        <w:t xml:space="preserve">Cel odpowiada na zdiagnozowane problemy i potrzeby takie jak: występowanie obszarów </w:t>
      </w:r>
      <w:r w:rsidR="005357B3" w:rsidRPr="00B73A9F">
        <w:rPr>
          <w:rFonts w:ascii="Times New Roman" w:hAnsi="Times New Roman" w:cs="Times New Roman"/>
        </w:rPr>
        <w:br/>
      </w:r>
      <w:r w:rsidRPr="00B73A9F">
        <w:rPr>
          <w:rFonts w:ascii="Times New Roman" w:hAnsi="Times New Roman" w:cs="Times New Roman"/>
        </w:rPr>
        <w:t>z niewystarczającą promocją marki LGD, słabe zaangażowanie społeczności lokalnej w działania LGD, niska świadomość i wiedza mieszkańców na temat środowiska lokalnego i posiadanych zasobów.</w:t>
      </w:r>
    </w:p>
    <w:p w14:paraId="3EAFD636" w14:textId="77777777" w:rsidR="00811039" w:rsidRPr="00B73A9F" w:rsidRDefault="00811039" w:rsidP="00B73A9F">
      <w:pPr>
        <w:spacing w:after="0" w:line="240" w:lineRule="auto"/>
        <w:jc w:val="both"/>
        <w:rPr>
          <w:rFonts w:ascii="Times New Roman" w:hAnsi="Times New Roman" w:cs="Times New Roman"/>
        </w:rPr>
      </w:pPr>
    </w:p>
    <w:p w14:paraId="426CF794" w14:textId="34D5AD2B" w:rsidR="00811039" w:rsidRPr="00B73A9F" w:rsidRDefault="00811039" w:rsidP="00B73A9F">
      <w:pPr>
        <w:spacing w:after="0" w:line="240" w:lineRule="auto"/>
        <w:jc w:val="both"/>
        <w:rPr>
          <w:rFonts w:ascii="Times New Roman" w:hAnsi="Times New Roman" w:cs="Times New Roman"/>
        </w:rPr>
      </w:pPr>
      <w:r w:rsidRPr="00B73A9F">
        <w:rPr>
          <w:rFonts w:ascii="Times New Roman" w:hAnsi="Times New Roman" w:cs="Times New Roman"/>
          <w:b/>
        </w:rPr>
        <w:t>Działania komunikacyjne oraz odpowiadające im środki przekazu uwzględniające różnorodne rozwiązania komunikacyjne, których atrakcyjność i stopień innowacyjności dostosowane są do poszczególnych adresatów</w:t>
      </w:r>
      <w:r w:rsidR="00912686">
        <w:rPr>
          <w:rFonts w:ascii="Times New Roman" w:hAnsi="Times New Roman" w:cs="Times New Roman"/>
          <w:b/>
        </w:rPr>
        <w:t xml:space="preserve">. </w:t>
      </w:r>
      <w:r w:rsidRPr="00B73A9F">
        <w:rPr>
          <w:rFonts w:ascii="Times New Roman" w:hAnsi="Times New Roman" w:cs="Times New Roman"/>
        </w:rPr>
        <w:t xml:space="preserve">W przypadku działań komunikacyjnych oraz środków przekazu postanowiono wykorzystać nie stosowane dotychczas, nowe i atrakcyjne dla odbiorców elementy, w odpowiedzi na potrzeby zdefiniowanych poniżej grup docelowych. </w:t>
      </w:r>
    </w:p>
    <w:p w14:paraId="6962C48D" w14:textId="77777777" w:rsidR="00811039" w:rsidRPr="00B73A9F" w:rsidRDefault="00811039" w:rsidP="00B73A9F">
      <w:pPr>
        <w:spacing w:after="0" w:line="240" w:lineRule="auto"/>
        <w:jc w:val="both"/>
        <w:rPr>
          <w:rFonts w:ascii="Times New Roman" w:hAnsi="Times New Roman" w:cs="Times New Roman"/>
        </w:rPr>
      </w:pPr>
    </w:p>
    <w:p w14:paraId="0D1B429F" w14:textId="439FEA2D" w:rsidR="00811039" w:rsidRPr="00B73A9F" w:rsidRDefault="00811039" w:rsidP="00B73A9F">
      <w:pPr>
        <w:spacing w:after="0" w:line="240" w:lineRule="auto"/>
        <w:jc w:val="both"/>
        <w:rPr>
          <w:rFonts w:ascii="Times New Roman" w:hAnsi="Times New Roman" w:cs="Times New Roman"/>
        </w:rPr>
      </w:pPr>
      <w:r w:rsidRPr="00B73A9F">
        <w:rPr>
          <w:rFonts w:ascii="Times New Roman" w:hAnsi="Times New Roman" w:cs="Times New Roman"/>
          <w:b/>
        </w:rPr>
        <w:lastRenderedPageBreak/>
        <w:t>Działania komunikacyjne</w:t>
      </w:r>
      <w:r w:rsidRPr="00B73A9F">
        <w:rPr>
          <w:rFonts w:ascii="Times New Roman" w:hAnsi="Times New Roman" w:cs="Times New Roman"/>
        </w:rPr>
        <w:t xml:space="preserve"> realizujące przede wszystkim</w:t>
      </w:r>
      <w:r w:rsidRPr="00B73A9F">
        <w:rPr>
          <w:rFonts w:ascii="Times New Roman" w:hAnsi="Times New Roman" w:cs="Times New Roman"/>
          <w:b/>
        </w:rPr>
        <w:t xml:space="preserve"> cel I „Bieżące informowanie o zasadach udzielania wsparcia i</w:t>
      </w:r>
      <w:r w:rsidR="00FB7EE4" w:rsidRPr="00B73A9F">
        <w:rPr>
          <w:rFonts w:ascii="Times New Roman" w:hAnsi="Times New Roman" w:cs="Times New Roman"/>
          <w:b/>
        </w:rPr>
        <w:t xml:space="preserve"> </w:t>
      </w:r>
      <w:r w:rsidRPr="00B73A9F">
        <w:rPr>
          <w:rFonts w:ascii="Times New Roman" w:hAnsi="Times New Roman" w:cs="Times New Roman"/>
          <w:b/>
        </w:rPr>
        <w:t>stanie realizacji LSR”</w:t>
      </w:r>
      <w:r w:rsidR="00FB7EE4" w:rsidRPr="00B73A9F">
        <w:rPr>
          <w:rFonts w:ascii="Times New Roman" w:hAnsi="Times New Roman" w:cs="Times New Roman"/>
          <w:b/>
        </w:rPr>
        <w:t xml:space="preserve"> </w:t>
      </w:r>
      <w:r w:rsidRPr="00B73A9F">
        <w:rPr>
          <w:rFonts w:ascii="Times New Roman" w:hAnsi="Times New Roman" w:cs="Times New Roman"/>
        </w:rPr>
        <w:t>to:</w:t>
      </w:r>
    </w:p>
    <w:p w14:paraId="0CA545E7" w14:textId="77777777" w:rsidR="00811039" w:rsidRPr="00B73A9F" w:rsidRDefault="00811039" w:rsidP="00912686">
      <w:pPr>
        <w:spacing w:after="0" w:line="240" w:lineRule="auto"/>
        <w:jc w:val="both"/>
        <w:rPr>
          <w:rFonts w:ascii="Times New Roman" w:hAnsi="Times New Roman" w:cs="Times New Roman"/>
        </w:rPr>
      </w:pPr>
      <w:r w:rsidRPr="00B73A9F">
        <w:rPr>
          <w:rFonts w:ascii="Times New Roman" w:hAnsi="Times New Roman" w:cs="Times New Roman"/>
          <w:b/>
        </w:rPr>
        <w:t xml:space="preserve">Ia. Kampania informacyjna – </w:t>
      </w:r>
      <w:r w:rsidRPr="00B73A9F">
        <w:rPr>
          <w:rFonts w:ascii="Times New Roman" w:hAnsi="Times New Roman" w:cs="Times New Roman"/>
        </w:rPr>
        <w:t xml:space="preserve">informowanie na temat założeń LSR na lata 2014-2020, zasad i kryteriów wyboru operacji przez LGD, stanu realizacji LSR, w </w:t>
      </w:r>
      <w:r w:rsidR="00740035" w:rsidRPr="00B73A9F">
        <w:rPr>
          <w:rFonts w:ascii="Times New Roman" w:hAnsi="Times New Roman" w:cs="Times New Roman"/>
        </w:rPr>
        <w:t>tym współfinasowanych projektów</w:t>
      </w:r>
    </w:p>
    <w:p w14:paraId="3B776BD6" w14:textId="77777777" w:rsidR="00811039" w:rsidRPr="00B73A9F" w:rsidRDefault="00811039" w:rsidP="00912686">
      <w:pPr>
        <w:spacing w:after="0" w:line="240" w:lineRule="auto"/>
        <w:jc w:val="both"/>
        <w:rPr>
          <w:rFonts w:ascii="Times New Roman" w:hAnsi="Times New Roman" w:cs="Times New Roman"/>
          <w:b/>
        </w:rPr>
      </w:pPr>
    </w:p>
    <w:tbl>
      <w:tblPr>
        <w:tblStyle w:val="Tabela-Siatka"/>
        <w:tblpPr w:leftFromText="141" w:rightFromText="141" w:vertAnchor="text" w:horzAnchor="margin" w:tblpY="-61"/>
        <w:tblOverlap w:val="never"/>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393"/>
        <w:gridCol w:w="4095"/>
      </w:tblGrid>
      <w:tr w:rsidR="00811039" w:rsidRPr="00B73A9F" w14:paraId="392F8932" w14:textId="77777777" w:rsidTr="009E57FE">
        <w:tc>
          <w:tcPr>
            <w:tcW w:w="3048" w:type="pct"/>
          </w:tcPr>
          <w:p w14:paraId="6F70BE11" w14:textId="77777777" w:rsidR="00811039" w:rsidRPr="00B73A9F" w:rsidRDefault="00811039" w:rsidP="00912686">
            <w:pPr>
              <w:jc w:val="both"/>
              <w:rPr>
                <w:rFonts w:ascii="Times New Roman" w:hAnsi="Times New Roman" w:cs="Times New Roman"/>
                <w:b/>
              </w:rPr>
            </w:pPr>
            <w:r w:rsidRPr="00B73A9F">
              <w:rPr>
                <w:rFonts w:ascii="Times New Roman" w:hAnsi="Times New Roman" w:cs="Times New Roman"/>
                <w:b/>
              </w:rPr>
              <w:t>Środki przekazu</w:t>
            </w:r>
          </w:p>
        </w:tc>
        <w:tc>
          <w:tcPr>
            <w:tcW w:w="1952" w:type="pct"/>
          </w:tcPr>
          <w:p w14:paraId="53387D66" w14:textId="77777777" w:rsidR="00811039" w:rsidRPr="00B121DB" w:rsidRDefault="00811039" w:rsidP="00912686">
            <w:pPr>
              <w:jc w:val="both"/>
              <w:rPr>
                <w:rFonts w:ascii="Times New Roman" w:hAnsi="Times New Roman" w:cs="Times New Roman"/>
                <w:b/>
              </w:rPr>
            </w:pPr>
            <w:r w:rsidRPr="00B121DB">
              <w:rPr>
                <w:rFonts w:ascii="Times New Roman" w:hAnsi="Times New Roman" w:cs="Times New Roman"/>
                <w:b/>
              </w:rPr>
              <w:t>Odbiorcy</w:t>
            </w:r>
            <w:r w:rsidR="002D0004" w:rsidRPr="00B121DB">
              <w:rPr>
                <w:rFonts w:ascii="Times New Roman" w:hAnsi="Times New Roman" w:cs="Times New Roman"/>
                <w:b/>
              </w:rPr>
              <w:t xml:space="preserve"> – grupa docelowa</w:t>
            </w:r>
          </w:p>
        </w:tc>
      </w:tr>
      <w:tr w:rsidR="00811039" w:rsidRPr="00B73A9F" w14:paraId="5E6C30D3" w14:textId="77777777" w:rsidTr="009E57FE">
        <w:tc>
          <w:tcPr>
            <w:tcW w:w="3048" w:type="pct"/>
          </w:tcPr>
          <w:p w14:paraId="6FAF2684" w14:textId="1F71B5FD" w:rsidR="00811039" w:rsidRPr="004A4539" w:rsidRDefault="00811039" w:rsidP="00B73A9F">
            <w:pPr>
              <w:pStyle w:val="Akapitzlist"/>
              <w:numPr>
                <w:ilvl w:val="0"/>
                <w:numId w:val="32"/>
              </w:numPr>
              <w:jc w:val="both"/>
              <w:rPr>
                <w:rFonts w:ascii="Times New Roman" w:hAnsi="Times New Roman" w:cs="Times New Roman"/>
                <w:color w:val="00B050"/>
              </w:rPr>
            </w:pPr>
            <w:r w:rsidRPr="00DE12DC">
              <w:rPr>
                <w:rFonts w:ascii="Times New Roman" w:hAnsi="Times New Roman" w:cs="Times New Roman"/>
              </w:rPr>
              <w:t>Bezpłatna gazeta</w:t>
            </w:r>
          </w:p>
          <w:p w14:paraId="2D65909D" w14:textId="77777777" w:rsidR="00811039" w:rsidRPr="00B73A9F" w:rsidRDefault="00811039" w:rsidP="00B73A9F">
            <w:pPr>
              <w:pStyle w:val="Akapitzlist"/>
              <w:numPr>
                <w:ilvl w:val="0"/>
                <w:numId w:val="32"/>
              </w:numPr>
              <w:jc w:val="both"/>
              <w:rPr>
                <w:rFonts w:ascii="Times New Roman" w:hAnsi="Times New Roman" w:cs="Times New Roman"/>
              </w:rPr>
            </w:pPr>
            <w:r w:rsidRPr="00B73A9F">
              <w:rPr>
                <w:rFonts w:ascii="Times New Roman" w:hAnsi="Times New Roman" w:cs="Times New Roman"/>
              </w:rPr>
              <w:t>Strona internetowa,</w:t>
            </w:r>
          </w:p>
          <w:p w14:paraId="2C6997DA" w14:textId="77777777" w:rsidR="00811039" w:rsidRPr="00B73A9F" w:rsidRDefault="00811039" w:rsidP="00B73A9F">
            <w:pPr>
              <w:pStyle w:val="Akapitzlist"/>
              <w:numPr>
                <w:ilvl w:val="0"/>
                <w:numId w:val="32"/>
              </w:numPr>
              <w:jc w:val="both"/>
              <w:rPr>
                <w:rFonts w:ascii="Times New Roman" w:hAnsi="Times New Roman" w:cs="Times New Roman"/>
              </w:rPr>
            </w:pPr>
            <w:r w:rsidRPr="00B73A9F">
              <w:rPr>
                <w:rFonts w:ascii="Times New Roman" w:hAnsi="Times New Roman" w:cs="Times New Roman"/>
              </w:rPr>
              <w:t>Portal social media Facebook,</w:t>
            </w:r>
          </w:p>
          <w:p w14:paraId="69F33E3D" w14:textId="77777777" w:rsidR="00811039" w:rsidRPr="00B73A9F" w:rsidRDefault="00811039" w:rsidP="00B73A9F">
            <w:pPr>
              <w:pStyle w:val="Akapitzlist"/>
              <w:numPr>
                <w:ilvl w:val="0"/>
                <w:numId w:val="32"/>
              </w:numPr>
              <w:jc w:val="both"/>
              <w:rPr>
                <w:rFonts w:ascii="Times New Roman" w:hAnsi="Times New Roman" w:cs="Times New Roman"/>
              </w:rPr>
            </w:pPr>
            <w:r w:rsidRPr="00B73A9F">
              <w:rPr>
                <w:rFonts w:ascii="Times New Roman" w:hAnsi="Times New Roman" w:cs="Times New Roman"/>
              </w:rPr>
              <w:t>Newsletter</w:t>
            </w:r>
          </w:p>
          <w:p w14:paraId="33A7A545" w14:textId="77777777" w:rsidR="00811039" w:rsidRPr="00B73A9F" w:rsidRDefault="00811039" w:rsidP="00B73A9F">
            <w:pPr>
              <w:pStyle w:val="Akapitzlist"/>
              <w:numPr>
                <w:ilvl w:val="0"/>
                <w:numId w:val="32"/>
              </w:numPr>
              <w:jc w:val="both"/>
              <w:rPr>
                <w:rFonts w:ascii="Times New Roman" w:hAnsi="Times New Roman" w:cs="Times New Roman"/>
              </w:rPr>
            </w:pPr>
            <w:r w:rsidRPr="00B73A9F">
              <w:rPr>
                <w:rFonts w:ascii="Times New Roman" w:hAnsi="Times New Roman" w:cs="Times New Roman"/>
              </w:rPr>
              <w:t xml:space="preserve">Stała ekspozycja z materiałami  informacyjnymi </w:t>
            </w:r>
          </w:p>
          <w:p w14:paraId="417C0C40" w14:textId="77777777" w:rsidR="00811039" w:rsidRPr="00B73A9F" w:rsidRDefault="00811039" w:rsidP="00B73A9F">
            <w:pPr>
              <w:pStyle w:val="Akapitzlist"/>
              <w:numPr>
                <w:ilvl w:val="0"/>
                <w:numId w:val="32"/>
              </w:numPr>
              <w:jc w:val="both"/>
              <w:rPr>
                <w:rFonts w:ascii="Times New Roman" w:hAnsi="Times New Roman" w:cs="Times New Roman"/>
              </w:rPr>
            </w:pPr>
            <w:r w:rsidRPr="00B73A9F">
              <w:rPr>
                <w:rFonts w:ascii="Times New Roman" w:hAnsi="Times New Roman" w:cs="Times New Roman"/>
              </w:rPr>
              <w:t>Bieżące informowanie o programie w biurze LGD</w:t>
            </w:r>
          </w:p>
          <w:p w14:paraId="3BEDE9A1" w14:textId="09948ECF" w:rsidR="00811039" w:rsidRPr="009B0990" w:rsidRDefault="00811039" w:rsidP="009B0990">
            <w:pPr>
              <w:pStyle w:val="Akapitzlist"/>
              <w:numPr>
                <w:ilvl w:val="0"/>
                <w:numId w:val="32"/>
              </w:numPr>
              <w:jc w:val="both"/>
              <w:rPr>
                <w:rFonts w:ascii="Times New Roman" w:hAnsi="Times New Roman" w:cs="Times New Roman"/>
              </w:rPr>
            </w:pPr>
            <w:r w:rsidRPr="005A7DFB">
              <w:rPr>
                <w:rFonts w:ascii="Times New Roman" w:hAnsi="Times New Roman" w:cs="Times New Roman"/>
              </w:rPr>
              <w:t xml:space="preserve">Przygotowanie poradników wideo z pisania wniosku oraz rozliczenia </w:t>
            </w:r>
          </w:p>
          <w:p w14:paraId="31289A88" w14:textId="77777777" w:rsidR="00811039" w:rsidRPr="00B73A9F" w:rsidRDefault="00811039" w:rsidP="00B73A9F">
            <w:pPr>
              <w:pStyle w:val="Akapitzlist"/>
              <w:numPr>
                <w:ilvl w:val="0"/>
                <w:numId w:val="32"/>
              </w:numPr>
              <w:jc w:val="both"/>
              <w:rPr>
                <w:rFonts w:ascii="Times New Roman" w:hAnsi="Times New Roman" w:cs="Times New Roman"/>
              </w:rPr>
            </w:pPr>
            <w:r w:rsidRPr="00B73A9F">
              <w:rPr>
                <w:rFonts w:ascii="Times New Roman" w:hAnsi="Times New Roman" w:cs="Times New Roman"/>
              </w:rPr>
              <w:t>Konsultacje poprzez e-mail, social media</w:t>
            </w:r>
          </w:p>
        </w:tc>
        <w:tc>
          <w:tcPr>
            <w:tcW w:w="1952" w:type="pct"/>
          </w:tcPr>
          <w:p w14:paraId="7DBD3376" w14:textId="7CE5F155" w:rsidR="00811039" w:rsidRPr="00B73A9F" w:rsidRDefault="00811039" w:rsidP="00B73A9F">
            <w:pPr>
              <w:jc w:val="both"/>
              <w:rPr>
                <w:rFonts w:ascii="Times New Roman" w:hAnsi="Times New Roman" w:cs="Times New Roman"/>
              </w:rPr>
            </w:pPr>
            <w:r w:rsidRPr="00B73A9F">
              <w:rPr>
                <w:rFonts w:ascii="Times New Roman" w:hAnsi="Times New Roman" w:cs="Times New Roman"/>
              </w:rPr>
              <w:t>mieszkańcy LGD, osoby fizyczne, rolnicy, przedsiębiorcy, sołtysi, wolontariusze, grupy</w:t>
            </w:r>
            <w:r w:rsidR="00FB7EE4" w:rsidRPr="00B73A9F">
              <w:rPr>
                <w:rFonts w:ascii="Times New Roman" w:hAnsi="Times New Roman" w:cs="Times New Roman"/>
              </w:rPr>
              <w:t xml:space="preserve"> </w:t>
            </w:r>
            <w:r w:rsidRPr="00B73A9F">
              <w:rPr>
                <w:rFonts w:ascii="Times New Roman" w:hAnsi="Times New Roman" w:cs="Times New Roman"/>
              </w:rPr>
              <w:t>defaworyzowane (osoby</w:t>
            </w:r>
            <w:r w:rsidR="00D02548">
              <w:rPr>
                <w:rFonts w:ascii="Times New Roman" w:hAnsi="Times New Roman" w:cs="Times New Roman"/>
              </w:rPr>
              <w:t xml:space="preserve"> </w:t>
            </w:r>
            <w:r w:rsidRPr="00B73A9F">
              <w:rPr>
                <w:rFonts w:ascii="Times New Roman" w:hAnsi="Times New Roman" w:cs="Times New Roman"/>
              </w:rPr>
              <w:t>-24, 45+), NGOs, grupy nieformalne, szkoły, kościoły i związki wyznaniowe, JST</w:t>
            </w:r>
          </w:p>
        </w:tc>
      </w:tr>
      <w:tr w:rsidR="00811039" w:rsidRPr="00B73A9F" w14:paraId="6EFF1DC3" w14:textId="77777777" w:rsidTr="009E57FE">
        <w:tc>
          <w:tcPr>
            <w:tcW w:w="3048" w:type="pct"/>
          </w:tcPr>
          <w:p w14:paraId="7799EB56" w14:textId="68513F48" w:rsidR="00811039" w:rsidRPr="00B73A9F" w:rsidRDefault="00811039" w:rsidP="00B73A9F">
            <w:pPr>
              <w:pStyle w:val="Akapitzlist"/>
              <w:numPr>
                <w:ilvl w:val="0"/>
                <w:numId w:val="32"/>
              </w:numPr>
              <w:jc w:val="both"/>
              <w:rPr>
                <w:rFonts w:ascii="Times New Roman" w:hAnsi="Times New Roman" w:cs="Times New Roman"/>
              </w:rPr>
            </w:pPr>
            <w:r w:rsidRPr="00B73A9F">
              <w:rPr>
                <w:rFonts w:ascii="Times New Roman" w:hAnsi="Times New Roman" w:cs="Times New Roman"/>
              </w:rPr>
              <w:t>Spotkania</w:t>
            </w:r>
            <w:r w:rsidR="00C46B67">
              <w:rPr>
                <w:rFonts w:ascii="Times New Roman" w:hAnsi="Times New Roman" w:cs="Times New Roman"/>
              </w:rPr>
              <w:t xml:space="preserve"> </w:t>
            </w:r>
            <w:r w:rsidRPr="00B73A9F">
              <w:rPr>
                <w:rFonts w:ascii="Times New Roman" w:hAnsi="Times New Roman" w:cs="Times New Roman"/>
              </w:rPr>
              <w:t xml:space="preserve">animacyjno-informacyjno-konsultacyjne w świetlicach  </w:t>
            </w:r>
          </w:p>
          <w:p w14:paraId="66E63687" w14:textId="77777777" w:rsidR="00811039" w:rsidRPr="00B73A9F" w:rsidRDefault="00811039" w:rsidP="00B73A9F">
            <w:pPr>
              <w:pStyle w:val="Akapitzlist"/>
              <w:numPr>
                <w:ilvl w:val="0"/>
                <w:numId w:val="32"/>
              </w:numPr>
              <w:jc w:val="both"/>
              <w:rPr>
                <w:rFonts w:ascii="Times New Roman" w:hAnsi="Times New Roman" w:cs="Times New Roman"/>
              </w:rPr>
            </w:pPr>
            <w:r w:rsidRPr="00B73A9F">
              <w:rPr>
                <w:rFonts w:ascii="Times New Roman" w:hAnsi="Times New Roman" w:cs="Times New Roman"/>
              </w:rPr>
              <w:t>Warsztaty z pisania wniosku, realizacji i rozliczania</w:t>
            </w:r>
          </w:p>
        </w:tc>
        <w:tc>
          <w:tcPr>
            <w:tcW w:w="1952" w:type="pct"/>
          </w:tcPr>
          <w:p w14:paraId="28C6D5A7" w14:textId="77777777" w:rsidR="00811039" w:rsidRPr="00B73A9F" w:rsidRDefault="00811039" w:rsidP="00B73A9F">
            <w:pPr>
              <w:jc w:val="both"/>
              <w:rPr>
                <w:rFonts w:ascii="Times New Roman" w:hAnsi="Times New Roman" w:cs="Times New Roman"/>
              </w:rPr>
            </w:pPr>
            <w:r w:rsidRPr="00B73A9F">
              <w:rPr>
                <w:rFonts w:ascii="Times New Roman" w:hAnsi="Times New Roman" w:cs="Times New Roman"/>
              </w:rPr>
              <w:t>mieszkańcy LGD, osoby fizyczne, grupy nieformalne, NGOs, rolnicy, przedsiębiorcy, wolontariusze, grupy defaworyzowane (osoby -24, 45+), sołtysi</w:t>
            </w:r>
          </w:p>
        </w:tc>
      </w:tr>
    </w:tbl>
    <w:p w14:paraId="6066A82C" w14:textId="060CCDAC" w:rsidR="00811039" w:rsidRPr="00B73A9F" w:rsidRDefault="00811039" w:rsidP="00B73A9F">
      <w:pPr>
        <w:spacing w:after="0" w:line="240" w:lineRule="auto"/>
        <w:jc w:val="both"/>
        <w:rPr>
          <w:rFonts w:ascii="Times New Roman" w:hAnsi="Times New Roman" w:cs="Times New Roman"/>
          <w:b/>
        </w:rPr>
      </w:pPr>
      <w:r w:rsidRPr="00B73A9F">
        <w:rPr>
          <w:rFonts w:ascii="Times New Roman" w:hAnsi="Times New Roman" w:cs="Times New Roman"/>
          <w:b/>
        </w:rPr>
        <w:t>Ib. Informowanie o planowanych spotkaniach, szkoleniach, warsztatach, naborach, konferenc</w:t>
      </w:r>
      <w:r w:rsidR="00912686">
        <w:rPr>
          <w:rFonts w:ascii="Times New Roman" w:hAnsi="Times New Roman" w:cs="Times New Roman"/>
          <w:b/>
        </w:rPr>
        <w:t>jach i działaniach edukacyjnych</w:t>
      </w:r>
    </w:p>
    <w:tbl>
      <w:tblPr>
        <w:tblStyle w:val="Tabela-Siatka"/>
        <w:tblW w:w="1059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01"/>
        <w:gridCol w:w="5395"/>
      </w:tblGrid>
      <w:tr w:rsidR="00811039" w:rsidRPr="00B73A9F" w14:paraId="38E4B830" w14:textId="77777777" w:rsidTr="00BD75F5">
        <w:tc>
          <w:tcPr>
            <w:tcW w:w="5201" w:type="dxa"/>
          </w:tcPr>
          <w:p w14:paraId="5D4E824A" w14:textId="77777777" w:rsidR="00811039" w:rsidRPr="00B73A9F" w:rsidRDefault="00811039" w:rsidP="00B73A9F">
            <w:pPr>
              <w:jc w:val="both"/>
              <w:rPr>
                <w:rFonts w:ascii="Times New Roman" w:hAnsi="Times New Roman" w:cs="Times New Roman"/>
                <w:b/>
              </w:rPr>
            </w:pPr>
            <w:r w:rsidRPr="00B73A9F">
              <w:rPr>
                <w:rFonts w:ascii="Times New Roman" w:hAnsi="Times New Roman" w:cs="Times New Roman"/>
                <w:b/>
              </w:rPr>
              <w:t>Środki przekazu</w:t>
            </w:r>
          </w:p>
        </w:tc>
        <w:tc>
          <w:tcPr>
            <w:tcW w:w="5395" w:type="dxa"/>
          </w:tcPr>
          <w:p w14:paraId="27E936B6" w14:textId="77777777" w:rsidR="00811039" w:rsidRPr="00B121DB" w:rsidRDefault="00811039" w:rsidP="00B73A9F">
            <w:pPr>
              <w:jc w:val="both"/>
              <w:rPr>
                <w:rFonts w:ascii="Times New Roman" w:hAnsi="Times New Roman" w:cs="Times New Roman"/>
                <w:b/>
              </w:rPr>
            </w:pPr>
            <w:r w:rsidRPr="00B121DB">
              <w:rPr>
                <w:rFonts w:ascii="Times New Roman" w:hAnsi="Times New Roman" w:cs="Times New Roman"/>
                <w:b/>
              </w:rPr>
              <w:t>Odbiorcy</w:t>
            </w:r>
            <w:r w:rsidR="002D0004" w:rsidRPr="00B121DB">
              <w:rPr>
                <w:rFonts w:ascii="Times New Roman" w:hAnsi="Times New Roman" w:cs="Times New Roman"/>
                <w:b/>
              </w:rPr>
              <w:t xml:space="preserve"> – grupa docelowa</w:t>
            </w:r>
          </w:p>
        </w:tc>
      </w:tr>
      <w:tr w:rsidR="00811039" w:rsidRPr="00B73A9F" w14:paraId="1768D527" w14:textId="77777777" w:rsidTr="00BD75F5">
        <w:tc>
          <w:tcPr>
            <w:tcW w:w="5201" w:type="dxa"/>
          </w:tcPr>
          <w:p w14:paraId="397ADBA2" w14:textId="6D43B078" w:rsidR="00811039" w:rsidRPr="004A4539" w:rsidRDefault="00811039" w:rsidP="00C81B70">
            <w:pPr>
              <w:pStyle w:val="Akapitzlist"/>
              <w:numPr>
                <w:ilvl w:val="0"/>
                <w:numId w:val="32"/>
              </w:numPr>
              <w:jc w:val="both"/>
              <w:rPr>
                <w:rFonts w:ascii="Times New Roman" w:hAnsi="Times New Roman" w:cs="Times New Roman"/>
                <w:color w:val="00B050"/>
              </w:rPr>
            </w:pPr>
            <w:r w:rsidRPr="00DE12DC">
              <w:rPr>
                <w:rFonts w:ascii="Times New Roman" w:hAnsi="Times New Roman" w:cs="Times New Roman"/>
              </w:rPr>
              <w:t>Bezpłatna gazeta</w:t>
            </w:r>
          </w:p>
          <w:p w14:paraId="3948B9A8" w14:textId="77777777" w:rsidR="00811039" w:rsidRPr="00B73A9F" w:rsidRDefault="00811039" w:rsidP="00B73A9F">
            <w:pPr>
              <w:pStyle w:val="Akapitzlist"/>
              <w:numPr>
                <w:ilvl w:val="0"/>
                <w:numId w:val="32"/>
              </w:numPr>
              <w:jc w:val="both"/>
              <w:rPr>
                <w:rFonts w:ascii="Times New Roman" w:hAnsi="Times New Roman" w:cs="Times New Roman"/>
              </w:rPr>
            </w:pPr>
            <w:r w:rsidRPr="00B73A9F">
              <w:rPr>
                <w:rFonts w:ascii="Times New Roman" w:hAnsi="Times New Roman" w:cs="Times New Roman"/>
              </w:rPr>
              <w:t>Strona internetowa</w:t>
            </w:r>
          </w:p>
          <w:p w14:paraId="360739C6" w14:textId="77777777" w:rsidR="00811039" w:rsidRPr="00B73A9F" w:rsidRDefault="00811039" w:rsidP="00B73A9F">
            <w:pPr>
              <w:pStyle w:val="Akapitzlist"/>
              <w:numPr>
                <w:ilvl w:val="0"/>
                <w:numId w:val="32"/>
              </w:numPr>
              <w:jc w:val="both"/>
              <w:rPr>
                <w:rFonts w:ascii="Times New Roman" w:hAnsi="Times New Roman" w:cs="Times New Roman"/>
              </w:rPr>
            </w:pPr>
            <w:r w:rsidRPr="00B73A9F">
              <w:rPr>
                <w:rFonts w:ascii="Times New Roman" w:hAnsi="Times New Roman" w:cs="Times New Roman"/>
              </w:rPr>
              <w:t>Portal social media Facebook</w:t>
            </w:r>
          </w:p>
          <w:p w14:paraId="4E402F4E" w14:textId="77777777" w:rsidR="00811039" w:rsidRPr="00B73A9F" w:rsidRDefault="00811039" w:rsidP="00B73A9F">
            <w:pPr>
              <w:pStyle w:val="Akapitzlist"/>
              <w:numPr>
                <w:ilvl w:val="0"/>
                <w:numId w:val="32"/>
              </w:numPr>
              <w:jc w:val="both"/>
              <w:rPr>
                <w:rFonts w:ascii="Times New Roman" w:hAnsi="Times New Roman" w:cs="Times New Roman"/>
              </w:rPr>
            </w:pPr>
            <w:r w:rsidRPr="00B73A9F">
              <w:rPr>
                <w:rFonts w:ascii="Times New Roman" w:hAnsi="Times New Roman" w:cs="Times New Roman"/>
              </w:rPr>
              <w:t xml:space="preserve">Spotkania animacyjno-informacyjno-konsultacyjne w świetlicach  </w:t>
            </w:r>
          </w:p>
          <w:p w14:paraId="0F639D07" w14:textId="77777777" w:rsidR="00811039" w:rsidRPr="00B73A9F" w:rsidRDefault="00811039" w:rsidP="00B73A9F">
            <w:pPr>
              <w:pStyle w:val="Akapitzlist"/>
              <w:numPr>
                <w:ilvl w:val="0"/>
                <w:numId w:val="32"/>
              </w:numPr>
              <w:jc w:val="both"/>
              <w:rPr>
                <w:rFonts w:ascii="Times New Roman" w:hAnsi="Times New Roman" w:cs="Times New Roman"/>
              </w:rPr>
            </w:pPr>
            <w:r w:rsidRPr="00B73A9F">
              <w:rPr>
                <w:rFonts w:ascii="Times New Roman" w:hAnsi="Times New Roman" w:cs="Times New Roman"/>
              </w:rPr>
              <w:t>Kalendarz on-line na stronie internetowej</w:t>
            </w:r>
          </w:p>
          <w:p w14:paraId="7B8BD946" w14:textId="01962B20" w:rsidR="00811039" w:rsidRPr="00B73A9F" w:rsidRDefault="00811039" w:rsidP="00B73A9F">
            <w:pPr>
              <w:pStyle w:val="Akapitzlist"/>
              <w:numPr>
                <w:ilvl w:val="0"/>
                <w:numId w:val="32"/>
              </w:numPr>
              <w:jc w:val="both"/>
              <w:rPr>
                <w:rFonts w:ascii="Times New Roman" w:hAnsi="Times New Roman" w:cs="Times New Roman"/>
              </w:rPr>
            </w:pPr>
            <w:r w:rsidRPr="00B73A9F">
              <w:rPr>
                <w:rFonts w:ascii="Times New Roman" w:hAnsi="Times New Roman" w:cs="Times New Roman"/>
              </w:rPr>
              <w:t>Tematyczne grupy e-mailingowe</w:t>
            </w:r>
          </w:p>
        </w:tc>
        <w:tc>
          <w:tcPr>
            <w:tcW w:w="5395" w:type="dxa"/>
          </w:tcPr>
          <w:p w14:paraId="3F1B5A6D" w14:textId="1C683A6C" w:rsidR="00811039" w:rsidRPr="00B73A9F" w:rsidRDefault="00811039" w:rsidP="00B73A9F">
            <w:pPr>
              <w:jc w:val="both"/>
              <w:rPr>
                <w:rFonts w:ascii="Times New Roman" w:hAnsi="Times New Roman" w:cs="Times New Roman"/>
              </w:rPr>
            </w:pPr>
            <w:r w:rsidRPr="00B73A9F">
              <w:rPr>
                <w:rFonts w:ascii="Times New Roman" w:hAnsi="Times New Roman" w:cs="Times New Roman"/>
              </w:rPr>
              <w:t>mieszkańcy LGD, osoby fizyczne, rolnicy, przedsiębiorcy, sołtysi, wolontariusze, grupy</w:t>
            </w:r>
            <w:r w:rsidR="00FB7EE4" w:rsidRPr="00B73A9F">
              <w:rPr>
                <w:rFonts w:ascii="Times New Roman" w:hAnsi="Times New Roman" w:cs="Times New Roman"/>
              </w:rPr>
              <w:t xml:space="preserve"> </w:t>
            </w:r>
            <w:r w:rsidRPr="00B73A9F">
              <w:rPr>
                <w:rFonts w:ascii="Times New Roman" w:hAnsi="Times New Roman" w:cs="Times New Roman"/>
              </w:rPr>
              <w:t>defaworyzowane (osoby</w:t>
            </w:r>
            <w:r w:rsidR="00D02548">
              <w:rPr>
                <w:rFonts w:ascii="Times New Roman" w:hAnsi="Times New Roman" w:cs="Times New Roman"/>
              </w:rPr>
              <w:t xml:space="preserve"> </w:t>
            </w:r>
            <w:r w:rsidRPr="00B73A9F">
              <w:rPr>
                <w:rFonts w:ascii="Times New Roman" w:hAnsi="Times New Roman" w:cs="Times New Roman"/>
              </w:rPr>
              <w:t>-24, 45+), NGOs, grupy nieformalne, szkoły, kościoły i związki wyznaniowe, JST</w:t>
            </w:r>
          </w:p>
        </w:tc>
      </w:tr>
      <w:tr w:rsidR="00811039" w:rsidRPr="00B73A9F" w14:paraId="57A00D09" w14:textId="77777777" w:rsidTr="00BD75F5">
        <w:trPr>
          <w:trHeight w:val="168"/>
        </w:trPr>
        <w:tc>
          <w:tcPr>
            <w:tcW w:w="5201" w:type="dxa"/>
          </w:tcPr>
          <w:p w14:paraId="2BC5EC92" w14:textId="77777777" w:rsidR="00811039" w:rsidRPr="00B73A9F" w:rsidRDefault="00811039" w:rsidP="00B73A9F">
            <w:pPr>
              <w:pStyle w:val="Akapitzlist"/>
              <w:numPr>
                <w:ilvl w:val="0"/>
                <w:numId w:val="32"/>
              </w:numPr>
              <w:jc w:val="both"/>
              <w:rPr>
                <w:rFonts w:ascii="Times New Roman" w:hAnsi="Times New Roman" w:cs="Times New Roman"/>
              </w:rPr>
            </w:pPr>
            <w:r w:rsidRPr="00B73A9F">
              <w:rPr>
                <w:rFonts w:ascii="Times New Roman" w:hAnsi="Times New Roman" w:cs="Times New Roman"/>
              </w:rPr>
              <w:t>Kontakt telefoniczny</w:t>
            </w:r>
          </w:p>
          <w:p w14:paraId="631167BE" w14:textId="77777777" w:rsidR="00811039" w:rsidRPr="00B73A9F" w:rsidRDefault="00811039" w:rsidP="00B73A9F">
            <w:pPr>
              <w:pStyle w:val="Akapitzlist"/>
              <w:numPr>
                <w:ilvl w:val="0"/>
                <w:numId w:val="32"/>
              </w:numPr>
              <w:jc w:val="both"/>
              <w:rPr>
                <w:rFonts w:ascii="Times New Roman" w:hAnsi="Times New Roman" w:cs="Times New Roman"/>
              </w:rPr>
            </w:pPr>
            <w:r w:rsidRPr="00B73A9F">
              <w:rPr>
                <w:rFonts w:ascii="Times New Roman" w:hAnsi="Times New Roman" w:cs="Times New Roman"/>
              </w:rPr>
              <w:t>Obecność na sesji rady gminy (spotkania informacyjno-konsultacyjne)</w:t>
            </w:r>
          </w:p>
          <w:p w14:paraId="2DC5C189" w14:textId="77777777" w:rsidR="00811039" w:rsidRPr="00B73A9F" w:rsidRDefault="00811039" w:rsidP="00B73A9F">
            <w:pPr>
              <w:pStyle w:val="Akapitzlist"/>
              <w:numPr>
                <w:ilvl w:val="0"/>
                <w:numId w:val="32"/>
              </w:numPr>
              <w:jc w:val="both"/>
              <w:rPr>
                <w:rFonts w:ascii="Times New Roman" w:hAnsi="Times New Roman" w:cs="Times New Roman"/>
              </w:rPr>
            </w:pPr>
            <w:r w:rsidRPr="00B73A9F">
              <w:rPr>
                <w:rFonts w:ascii="Times New Roman" w:hAnsi="Times New Roman" w:cs="Times New Roman"/>
              </w:rPr>
              <w:t>SMS</w:t>
            </w:r>
          </w:p>
        </w:tc>
        <w:tc>
          <w:tcPr>
            <w:tcW w:w="5395" w:type="dxa"/>
          </w:tcPr>
          <w:p w14:paraId="169E729F" w14:textId="77777777" w:rsidR="00811039" w:rsidRPr="00B73A9F" w:rsidRDefault="00811039" w:rsidP="00B73A9F">
            <w:pPr>
              <w:jc w:val="both"/>
              <w:rPr>
                <w:rFonts w:ascii="Times New Roman" w:hAnsi="Times New Roman" w:cs="Times New Roman"/>
              </w:rPr>
            </w:pPr>
            <w:r w:rsidRPr="00B73A9F">
              <w:rPr>
                <w:rFonts w:ascii="Times New Roman" w:hAnsi="Times New Roman" w:cs="Times New Roman"/>
              </w:rPr>
              <w:t>mieszkańcy LGD, sołtysi, grupy nieformalne, JST, organy LGD</w:t>
            </w:r>
          </w:p>
        </w:tc>
      </w:tr>
    </w:tbl>
    <w:p w14:paraId="3220F2DA" w14:textId="77777777" w:rsidR="00811039" w:rsidRDefault="00811039" w:rsidP="00B73A9F">
      <w:pPr>
        <w:spacing w:after="0" w:line="240" w:lineRule="auto"/>
        <w:jc w:val="both"/>
        <w:rPr>
          <w:rFonts w:ascii="Times New Roman" w:hAnsi="Times New Roman" w:cs="Times New Roman"/>
        </w:rPr>
      </w:pPr>
    </w:p>
    <w:p w14:paraId="35117435" w14:textId="77777777" w:rsidR="00811039" w:rsidRPr="00B73A9F" w:rsidRDefault="00811039" w:rsidP="00B73A9F">
      <w:pPr>
        <w:spacing w:after="0" w:line="240" w:lineRule="auto"/>
        <w:jc w:val="both"/>
        <w:rPr>
          <w:rFonts w:ascii="Times New Roman" w:hAnsi="Times New Roman" w:cs="Times New Roman"/>
        </w:rPr>
      </w:pPr>
      <w:r w:rsidRPr="00B73A9F">
        <w:rPr>
          <w:rFonts w:ascii="Times New Roman" w:hAnsi="Times New Roman" w:cs="Times New Roman"/>
          <w:b/>
        </w:rPr>
        <w:t xml:space="preserve">Ic. Publikacja z dobrymi praktykami – </w:t>
      </w:r>
      <w:r w:rsidRPr="00B73A9F">
        <w:rPr>
          <w:rFonts w:ascii="Times New Roman" w:hAnsi="Times New Roman" w:cs="Times New Roman"/>
        </w:rPr>
        <w:t xml:space="preserve">ma na celu dostarczenie informacji o już zrealizowanych projektach, stanowiących wzorzec do naśladowania </w:t>
      </w:r>
    </w:p>
    <w:tbl>
      <w:tblPr>
        <w:tblStyle w:val="Tabela-Siatka"/>
        <w:tblW w:w="1059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65"/>
        <w:gridCol w:w="5931"/>
      </w:tblGrid>
      <w:tr w:rsidR="00811039" w:rsidRPr="00B73A9F" w14:paraId="52400CEA" w14:textId="77777777" w:rsidTr="00BD75F5">
        <w:tc>
          <w:tcPr>
            <w:tcW w:w="4665" w:type="dxa"/>
          </w:tcPr>
          <w:p w14:paraId="79A3D504" w14:textId="77777777" w:rsidR="00811039" w:rsidRPr="00B73A9F" w:rsidRDefault="00811039" w:rsidP="00B73A9F">
            <w:pPr>
              <w:jc w:val="both"/>
              <w:rPr>
                <w:rFonts w:ascii="Times New Roman" w:hAnsi="Times New Roman" w:cs="Times New Roman"/>
                <w:b/>
              </w:rPr>
            </w:pPr>
            <w:r w:rsidRPr="00B73A9F">
              <w:rPr>
                <w:rFonts w:ascii="Times New Roman" w:hAnsi="Times New Roman" w:cs="Times New Roman"/>
                <w:b/>
              </w:rPr>
              <w:t>Środki przekazu</w:t>
            </w:r>
          </w:p>
        </w:tc>
        <w:tc>
          <w:tcPr>
            <w:tcW w:w="5931" w:type="dxa"/>
          </w:tcPr>
          <w:p w14:paraId="1D2FEA66" w14:textId="77777777" w:rsidR="00811039" w:rsidRPr="00B121DB" w:rsidRDefault="00811039" w:rsidP="00B73A9F">
            <w:pPr>
              <w:jc w:val="both"/>
              <w:rPr>
                <w:rFonts w:ascii="Times New Roman" w:hAnsi="Times New Roman" w:cs="Times New Roman"/>
                <w:b/>
              </w:rPr>
            </w:pPr>
            <w:r w:rsidRPr="00B121DB">
              <w:rPr>
                <w:rFonts w:ascii="Times New Roman" w:hAnsi="Times New Roman" w:cs="Times New Roman"/>
                <w:b/>
              </w:rPr>
              <w:t>Odbiorcy</w:t>
            </w:r>
            <w:r w:rsidR="002D0004" w:rsidRPr="00B121DB">
              <w:rPr>
                <w:rFonts w:ascii="Times New Roman" w:hAnsi="Times New Roman" w:cs="Times New Roman"/>
                <w:b/>
              </w:rPr>
              <w:t xml:space="preserve"> – grupa docelowa</w:t>
            </w:r>
          </w:p>
        </w:tc>
      </w:tr>
      <w:tr w:rsidR="00811039" w:rsidRPr="00B73A9F" w14:paraId="53A03A85" w14:textId="77777777" w:rsidTr="00BD75F5">
        <w:tc>
          <w:tcPr>
            <w:tcW w:w="4665" w:type="dxa"/>
          </w:tcPr>
          <w:p w14:paraId="7E3C603E" w14:textId="0B8965CB" w:rsidR="00811039" w:rsidRPr="00DE12DC" w:rsidRDefault="00811039" w:rsidP="00B73A9F">
            <w:pPr>
              <w:pStyle w:val="Akapitzlist"/>
              <w:numPr>
                <w:ilvl w:val="0"/>
                <w:numId w:val="32"/>
              </w:numPr>
              <w:jc w:val="both"/>
              <w:rPr>
                <w:rFonts w:ascii="Times New Roman" w:hAnsi="Times New Roman" w:cs="Times New Roman"/>
              </w:rPr>
            </w:pPr>
            <w:r w:rsidRPr="00DE12DC">
              <w:rPr>
                <w:rFonts w:ascii="Times New Roman" w:hAnsi="Times New Roman" w:cs="Times New Roman"/>
              </w:rPr>
              <w:t>Bezpłatna gazeta</w:t>
            </w:r>
          </w:p>
          <w:p w14:paraId="6D4538A9" w14:textId="77777777" w:rsidR="00811039" w:rsidRPr="00B73A9F" w:rsidRDefault="00811039" w:rsidP="00B73A9F">
            <w:pPr>
              <w:numPr>
                <w:ilvl w:val="0"/>
                <w:numId w:val="32"/>
              </w:numPr>
              <w:jc w:val="both"/>
              <w:rPr>
                <w:rFonts w:ascii="Times New Roman" w:hAnsi="Times New Roman" w:cs="Times New Roman"/>
              </w:rPr>
            </w:pPr>
            <w:r w:rsidRPr="00B73A9F">
              <w:rPr>
                <w:rFonts w:ascii="Times New Roman" w:hAnsi="Times New Roman" w:cs="Times New Roman"/>
              </w:rPr>
              <w:t>Publikacja w postaci elektronicznej na stronie internetowej</w:t>
            </w:r>
          </w:p>
        </w:tc>
        <w:tc>
          <w:tcPr>
            <w:tcW w:w="5931" w:type="dxa"/>
          </w:tcPr>
          <w:p w14:paraId="139B9B44" w14:textId="6596147A" w:rsidR="00811039" w:rsidRPr="00B73A9F" w:rsidRDefault="00811039" w:rsidP="00B73A9F">
            <w:pPr>
              <w:jc w:val="both"/>
              <w:rPr>
                <w:rFonts w:ascii="Times New Roman" w:hAnsi="Times New Roman" w:cs="Times New Roman"/>
              </w:rPr>
            </w:pPr>
            <w:r w:rsidRPr="00B73A9F">
              <w:rPr>
                <w:rFonts w:ascii="Times New Roman" w:hAnsi="Times New Roman" w:cs="Times New Roman"/>
              </w:rPr>
              <w:t>mieszkańcy LGD, osoby fizyczne, rolnicy, przedsiębiorcy, sołtysi, wolontariusze, grupy</w:t>
            </w:r>
            <w:r w:rsidR="00FB7EE4" w:rsidRPr="00B73A9F">
              <w:rPr>
                <w:rFonts w:ascii="Times New Roman" w:hAnsi="Times New Roman" w:cs="Times New Roman"/>
              </w:rPr>
              <w:t xml:space="preserve"> </w:t>
            </w:r>
            <w:r w:rsidRPr="00B73A9F">
              <w:rPr>
                <w:rFonts w:ascii="Times New Roman" w:hAnsi="Times New Roman" w:cs="Times New Roman"/>
              </w:rPr>
              <w:t>defaworyzowane (osoby</w:t>
            </w:r>
            <w:r w:rsidR="00D02548">
              <w:rPr>
                <w:rFonts w:ascii="Times New Roman" w:hAnsi="Times New Roman" w:cs="Times New Roman"/>
              </w:rPr>
              <w:t xml:space="preserve"> </w:t>
            </w:r>
            <w:r w:rsidRPr="00B73A9F">
              <w:rPr>
                <w:rFonts w:ascii="Times New Roman" w:hAnsi="Times New Roman" w:cs="Times New Roman"/>
              </w:rPr>
              <w:t>-24, 45+), NGOs, grupy nieformalne, szkoły, kościoły i związki wyznaniowe, JST</w:t>
            </w:r>
          </w:p>
        </w:tc>
      </w:tr>
    </w:tbl>
    <w:p w14:paraId="44F1F0B5" w14:textId="77777777" w:rsidR="00811039" w:rsidRPr="00B73A9F" w:rsidRDefault="00811039" w:rsidP="00B73A9F">
      <w:pPr>
        <w:spacing w:after="0" w:line="240" w:lineRule="auto"/>
        <w:jc w:val="both"/>
        <w:rPr>
          <w:rFonts w:ascii="Times New Roman" w:hAnsi="Times New Roman" w:cs="Times New Roman"/>
        </w:rPr>
      </w:pPr>
    </w:p>
    <w:p w14:paraId="10AC3B47" w14:textId="77777777" w:rsidR="00811039" w:rsidRPr="00B73A9F" w:rsidRDefault="00811039" w:rsidP="00B73A9F">
      <w:pPr>
        <w:spacing w:after="0" w:line="240" w:lineRule="auto"/>
        <w:jc w:val="both"/>
        <w:rPr>
          <w:rFonts w:ascii="Times New Roman" w:hAnsi="Times New Roman" w:cs="Times New Roman"/>
        </w:rPr>
      </w:pPr>
      <w:r w:rsidRPr="00B73A9F">
        <w:rPr>
          <w:rFonts w:ascii="Times New Roman" w:hAnsi="Times New Roman" w:cs="Times New Roman"/>
          <w:b/>
        </w:rPr>
        <w:t>Id. Badanie satysfakcji wnioskodawcy</w:t>
      </w:r>
      <w:r w:rsidRPr="00B73A9F">
        <w:rPr>
          <w:rFonts w:ascii="Times New Roman" w:hAnsi="Times New Roman" w:cs="Times New Roman"/>
        </w:rPr>
        <w:t>– ma na celu uzyskanie informacji zwrotnej na temat jakości pomocy świadczonej przez LGD</w:t>
      </w:r>
    </w:p>
    <w:tbl>
      <w:tblPr>
        <w:tblStyle w:val="Tabela-Siatka"/>
        <w:tblW w:w="1059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65"/>
        <w:gridCol w:w="5931"/>
      </w:tblGrid>
      <w:tr w:rsidR="00811039" w:rsidRPr="00B73A9F" w14:paraId="1CAABB6D" w14:textId="77777777" w:rsidTr="00BD75F5">
        <w:tc>
          <w:tcPr>
            <w:tcW w:w="4665" w:type="dxa"/>
          </w:tcPr>
          <w:p w14:paraId="3A6ADF5F" w14:textId="77777777" w:rsidR="00811039" w:rsidRPr="00B73A9F" w:rsidRDefault="00811039" w:rsidP="00B73A9F">
            <w:pPr>
              <w:jc w:val="both"/>
              <w:rPr>
                <w:rFonts w:ascii="Times New Roman" w:hAnsi="Times New Roman" w:cs="Times New Roman"/>
                <w:b/>
              </w:rPr>
            </w:pPr>
            <w:r w:rsidRPr="00B73A9F">
              <w:rPr>
                <w:rFonts w:ascii="Times New Roman" w:hAnsi="Times New Roman" w:cs="Times New Roman"/>
                <w:b/>
              </w:rPr>
              <w:t>Środki przekazu</w:t>
            </w:r>
          </w:p>
        </w:tc>
        <w:tc>
          <w:tcPr>
            <w:tcW w:w="5931" w:type="dxa"/>
          </w:tcPr>
          <w:p w14:paraId="31080B6A" w14:textId="77777777" w:rsidR="00811039" w:rsidRPr="00B121DB" w:rsidRDefault="00811039" w:rsidP="00B73A9F">
            <w:pPr>
              <w:jc w:val="both"/>
              <w:rPr>
                <w:rFonts w:ascii="Times New Roman" w:hAnsi="Times New Roman" w:cs="Times New Roman"/>
                <w:b/>
              </w:rPr>
            </w:pPr>
            <w:r w:rsidRPr="00B121DB">
              <w:rPr>
                <w:rFonts w:ascii="Times New Roman" w:hAnsi="Times New Roman" w:cs="Times New Roman"/>
                <w:b/>
              </w:rPr>
              <w:t>Odbiorcy</w:t>
            </w:r>
            <w:r w:rsidR="002D0004" w:rsidRPr="00B121DB">
              <w:rPr>
                <w:rFonts w:ascii="Times New Roman" w:hAnsi="Times New Roman" w:cs="Times New Roman"/>
                <w:b/>
              </w:rPr>
              <w:t xml:space="preserve"> – grupa docelowa</w:t>
            </w:r>
          </w:p>
        </w:tc>
      </w:tr>
      <w:tr w:rsidR="00811039" w:rsidRPr="00B73A9F" w14:paraId="2F58E8BA" w14:textId="77777777" w:rsidTr="00BD75F5">
        <w:tc>
          <w:tcPr>
            <w:tcW w:w="4665" w:type="dxa"/>
          </w:tcPr>
          <w:p w14:paraId="5CE4F6E0" w14:textId="77777777" w:rsidR="00811039" w:rsidRPr="00B73A9F" w:rsidRDefault="00811039" w:rsidP="00B73A9F">
            <w:pPr>
              <w:pStyle w:val="Akapitzlist"/>
              <w:numPr>
                <w:ilvl w:val="0"/>
                <w:numId w:val="32"/>
              </w:numPr>
              <w:jc w:val="both"/>
              <w:rPr>
                <w:rFonts w:ascii="Times New Roman" w:hAnsi="Times New Roman" w:cs="Times New Roman"/>
              </w:rPr>
            </w:pPr>
            <w:r w:rsidRPr="00B73A9F">
              <w:rPr>
                <w:rFonts w:ascii="Times New Roman" w:hAnsi="Times New Roman" w:cs="Times New Roman"/>
              </w:rPr>
              <w:t xml:space="preserve">Ankiety do wypełnienia po każdym spotkaniu konsultacyjnym, </w:t>
            </w:r>
          </w:p>
          <w:p w14:paraId="56DFC4A4" w14:textId="77777777" w:rsidR="00811039" w:rsidRPr="00B73A9F" w:rsidRDefault="00811039" w:rsidP="00B73A9F">
            <w:pPr>
              <w:pStyle w:val="Akapitzlist"/>
              <w:numPr>
                <w:ilvl w:val="0"/>
                <w:numId w:val="32"/>
              </w:numPr>
              <w:jc w:val="both"/>
              <w:rPr>
                <w:rFonts w:ascii="Times New Roman" w:hAnsi="Times New Roman" w:cs="Times New Roman"/>
              </w:rPr>
            </w:pPr>
            <w:r w:rsidRPr="00B73A9F">
              <w:rPr>
                <w:rFonts w:ascii="Times New Roman" w:hAnsi="Times New Roman" w:cs="Times New Roman"/>
              </w:rPr>
              <w:t>Ankiety elektroniczne</w:t>
            </w:r>
          </w:p>
        </w:tc>
        <w:tc>
          <w:tcPr>
            <w:tcW w:w="5931" w:type="dxa"/>
          </w:tcPr>
          <w:p w14:paraId="6187BC8A" w14:textId="16FABDB6" w:rsidR="00811039" w:rsidRPr="00B73A9F" w:rsidRDefault="00811039" w:rsidP="00B73A9F">
            <w:pPr>
              <w:jc w:val="both"/>
              <w:rPr>
                <w:rFonts w:ascii="Times New Roman" w:hAnsi="Times New Roman" w:cs="Times New Roman"/>
              </w:rPr>
            </w:pPr>
            <w:r w:rsidRPr="00B73A9F">
              <w:rPr>
                <w:rFonts w:ascii="Times New Roman" w:hAnsi="Times New Roman" w:cs="Times New Roman"/>
              </w:rPr>
              <w:t>mieszkańcy LGD, osoby fizyczne, rolnicy, przedsiębiorcy, sołtysi, wolontariusze, grupy</w:t>
            </w:r>
            <w:r w:rsidR="00FB7EE4" w:rsidRPr="00B73A9F">
              <w:rPr>
                <w:rFonts w:ascii="Times New Roman" w:hAnsi="Times New Roman" w:cs="Times New Roman"/>
              </w:rPr>
              <w:t xml:space="preserve"> </w:t>
            </w:r>
            <w:r w:rsidRPr="00B73A9F">
              <w:rPr>
                <w:rFonts w:ascii="Times New Roman" w:hAnsi="Times New Roman" w:cs="Times New Roman"/>
              </w:rPr>
              <w:t>defaworyzowane (osoby-24, 45+), NGOs, grupy nieformalne, szkoły, kościoły i związki wyznaniowe, JST</w:t>
            </w:r>
          </w:p>
        </w:tc>
      </w:tr>
    </w:tbl>
    <w:p w14:paraId="00E5054F" w14:textId="77777777" w:rsidR="00811039" w:rsidRPr="00B73A9F" w:rsidRDefault="00811039" w:rsidP="00B73A9F">
      <w:pPr>
        <w:spacing w:after="0" w:line="240" w:lineRule="auto"/>
        <w:jc w:val="both"/>
        <w:rPr>
          <w:rFonts w:ascii="Times New Roman" w:hAnsi="Times New Roman" w:cs="Times New Roman"/>
        </w:rPr>
      </w:pPr>
    </w:p>
    <w:p w14:paraId="6D096417" w14:textId="62EF6683" w:rsidR="00811039" w:rsidRPr="00B73A9F" w:rsidRDefault="00811039" w:rsidP="00B73A9F">
      <w:pPr>
        <w:spacing w:after="0" w:line="240" w:lineRule="auto"/>
        <w:jc w:val="both"/>
        <w:rPr>
          <w:rFonts w:ascii="Times New Roman" w:hAnsi="Times New Roman" w:cs="Times New Roman"/>
        </w:rPr>
      </w:pPr>
      <w:r w:rsidRPr="00B73A9F">
        <w:rPr>
          <w:rFonts w:ascii="Times New Roman" w:hAnsi="Times New Roman" w:cs="Times New Roman"/>
          <w:b/>
        </w:rPr>
        <w:t>Działania komunikacyjne</w:t>
      </w:r>
      <w:r w:rsidRPr="00B73A9F">
        <w:rPr>
          <w:rFonts w:ascii="Times New Roman" w:hAnsi="Times New Roman" w:cs="Times New Roman"/>
        </w:rPr>
        <w:t xml:space="preserve"> realizujące przede  wszystkim</w:t>
      </w:r>
      <w:r w:rsidRPr="00B73A9F">
        <w:rPr>
          <w:rFonts w:ascii="Times New Roman" w:hAnsi="Times New Roman" w:cs="Times New Roman"/>
          <w:b/>
        </w:rPr>
        <w:t xml:space="preserve"> cel II „Budowa świadomości i tożsamości obszaru LGD”</w:t>
      </w:r>
      <w:r w:rsidRPr="00B73A9F">
        <w:rPr>
          <w:rFonts w:ascii="Times New Roman" w:hAnsi="Times New Roman" w:cs="Times New Roman"/>
        </w:rPr>
        <w:t>:</w:t>
      </w:r>
    </w:p>
    <w:p w14:paraId="1C51AFA2" w14:textId="77777777" w:rsidR="00811039" w:rsidRPr="00B73A9F" w:rsidRDefault="00811039" w:rsidP="00B73A9F">
      <w:pPr>
        <w:spacing w:after="0" w:line="240" w:lineRule="auto"/>
        <w:jc w:val="both"/>
        <w:rPr>
          <w:rFonts w:ascii="Times New Roman" w:hAnsi="Times New Roman" w:cs="Times New Roman"/>
        </w:rPr>
      </w:pPr>
    </w:p>
    <w:p w14:paraId="04CBA0D0" w14:textId="77777777" w:rsidR="00811039" w:rsidRPr="00B73A9F" w:rsidRDefault="00811039" w:rsidP="00B73A9F">
      <w:pPr>
        <w:spacing w:after="0" w:line="240" w:lineRule="auto"/>
        <w:jc w:val="both"/>
        <w:rPr>
          <w:rFonts w:ascii="Times New Roman" w:hAnsi="Times New Roman" w:cs="Times New Roman"/>
          <w:b/>
        </w:rPr>
      </w:pPr>
      <w:r w:rsidRPr="00B73A9F">
        <w:rPr>
          <w:rFonts w:ascii="Times New Roman" w:hAnsi="Times New Roman" w:cs="Times New Roman"/>
          <w:b/>
        </w:rPr>
        <w:t xml:space="preserve">IIa. Kampania promująca LGD i działania podejmowane przez LGD </w:t>
      </w:r>
    </w:p>
    <w:tbl>
      <w:tblPr>
        <w:tblStyle w:val="Tabela-Siatka"/>
        <w:tblpPr w:leftFromText="141" w:rightFromText="141" w:vertAnchor="text" w:horzAnchor="margin" w:tblpY="17"/>
        <w:tblW w:w="1059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896"/>
        <w:gridCol w:w="3700"/>
      </w:tblGrid>
      <w:tr w:rsidR="00811039" w:rsidRPr="00B73A9F" w14:paraId="3A4E12F6" w14:textId="77777777" w:rsidTr="00BD75F5">
        <w:tc>
          <w:tcPr>
            <w:tcW w:w="6896" w:type="dxa"/>
          </w:tcPr>
          <w:p w14:paraId="12E4FF91" w14:textId="77777777" w:rsidR="00811039" w:rsidRPr="00B73A9F" w:rsidRDefault="00811039" w:rsidP="00B73A9F">
            <w:pPr>
              <w:jc w:val="both"/>
              <w:rPr>
                <w:rFonts w:ascii="Times New Roman" w:hAnsi="Times New Roman" w:cs="Times New Roman"/>
                <w:b/>
              </w:rPr>
            </w:pPr>
            <w:r w:rsidRPr="00B73A9F">
              <w:rPr>
                <w:rFonts w:ascii="Times New Roman" w:hAnsi="Times New Roman" w:cs="Times New Roman"/>
                <w:b/>
              </w:rPr>
              <w:t>Środki przekazu</w:t>
            </w:r>
          </w:p>
        </w:tc>
        <w:tc>
          <w:tcPr>
            <w:tcW w:w="3700" w:type="dxa"/>
          </w:tcPr>
          <w:p w14:paraId="762D1365" w14:textId="77777777" w:rsidR="00811039" w:rsidRPr="00B121DB" w:rsidRDefault="00811039" w:rsidP="00B73A9F">
            <w:pPr>
              <w:jc w:val="both"/>
              <w:rPr>
                <w:rFonts w:ascii="Times New Roman" w:hAnsi="Times New Roman" w:cs="Times New Roman"/>
                <w:b/>
              </w:rPr>
            </w:pPr>
            <w:r w:rsidRPr="00B121DB">
              <w:rPr>
                <w:rFonts w:ascii="Times New Roman" w:hAnsi="Times New Roman" w:cs="Times New Roman"/>
                <w:b/>
              </w:rPr>
              <w:t>Odbiorcy</w:t>
            </w:r>
            <w:r w:rsidR="002D0004" w:rsidRPr="00B121DB">
              <w:rPr>
                <w:rFonts w:ascii="Times New Roman" w:hAnsi="Times New Roman" w:cs="Times New Roman"/>
                <w:b/>
              </w:rPr>
              <w:t xml:space="preserve"> – grupa docelowa</w:t>
            </w:r>
          </w:p>
        </w:tc>
      </w:tr>
      <w:tr w:rsidR="00811039" w:rsidRPr="00B73A9F" w14:paraId="03A7C104" w14:textId="77777777" w:rsidTr="00BD75F5">
        <w:trPr>
          <w:trHeight w:val="638"/>
        </w:trPr>
        <w:tc>
          <w:tcPr>
            <w:tcW w:w="6896" w:type="dxa"/>
          </w:tcPr>
          <w:p w14:paraId="603A3837" w14:textId="77777777" w:rsidR="00811039" w:rsidRPr="00B73A9F" w:rsidRDefault="00811039" w:rsidP="00B73A9F">
            <w:pPr>
              <w:pStyle w:val="Akapitzlist"/>
              <w:numPr>
                <w:ilvl w:val="0"/>
                <w:numId w:val="32"/>
              </w:numPr>
              <w:jc w:val="both"/>
              <w:rPr>
                <w:rFonts w:ascii="Times New Roman" w:hAnsi="Times New Roman" w:cs="Times New Roman"/>
              </w:rPr>
            </w:pPr>
            <w:r w:rsidRPr="00B73A9F">
              <w:rPr>
                <w:rFonts w:ascii="Times New Roman" w:hAnsi="Times New Roman" w:cs="Times New Roman"/>
              </w:rPr>
              <w:t>Tablica informacyjna LGD</w:t>
            </w:r>
          </w:p>
          <w:p w14:paraId="348B6F72" w14:textId="77777777" w:rsidR="00811039" w:rsidRPr="00B73A9F" w:rsidRDefault="00811039" w:rsidP="00B73A9F">
            <w:pPr>
              <w:pStyle w:val="Akapitzlist"/>
              <w:numPr>
                <w:ilvl w:val="0"/>
                <w:numId w:val="32"/>
              </w:numPr>
              <w:jc w:val="both"/>
              <w:rPr>
                <w:rFonts w:ascii="Times New Roman" w:hAnsi="Times New Roman" w:cs="Times New Roman"/>
              </w:rPr>
            </w:pPr>
            <w:r w:rsidRPr="00B73A9F">
              <w:rPr>
                <w:rFonts w:ascii="Times New Roman" w:hAnsi="Times New Roman" w:cs="Times New Roman"/>
              </w:rPr>
              <w:t>Wizytówki z logotypem i danymi adresowymi</w:t>
            </w:r>
          </w:p>
          <w:p w14:paraId="643F3D9B" w14:textId="77777777" w:rsidR="00811039" w:rsidRPr="00B73A9F" w:rsidRDefault="00811039" w:rsidP="00B73A9F">
            <w:pPr>
              <w:pStyle w:val="Akapitzlist"/>
              <w:numPr>
                <w:ilvl w:val="0"/>
                <w:numId w:val="32"/>
              </w:numPr>
              <w:jc w:val="both"/>
              <w:rPr>
                <w:rFonts w:ascii="Times New Roman" w:hAnsi="Times New Roman" w:cs="Times New Roman"/>
              </w:rPr>
            </w:pPr>
            <w:r w:rsidRPr="00B73A9F">
              <w:rPr>
                <w:rFonts w:ascii="Times New Roman" w:hAnsi="Times New Roman" w:cs="Times New Roman"/>
              </w:rPr>
              <w:lastRenderedPageBreak/>
              <w:t>Roll-up’y i bannery</w:t>
            </w:r>
          </w:p>
          <w:p w14:paraId="692B514D" w14:textId="77777777" w:rsidR="00811039" w:rsidRPr="00B73A9F" w:rsidRDefault="00811039" w:rsidP="00B73A9F">
            <w:pPr>
              <w:pStyle w:val="Akapitzlist"/>
              <w:numPr>
                <w:ilvl w:val="0"/>
                <w:numId w:val="32"/>
              </w:numPr>
              <w:jc w:val="both"/>
              <w:rPr>
                <w:rFonts w:ascii="Times New Roman" w:hAnsi="Times New Roman" w:cs="Times New Roman"/>
              </w:rPr>
            </w:pPr>
            <w:r w:rsidRPr="00B73A9F">
              <w:rPr>
                <w:rFonts w:ascii="Times New Roman" w:hAnsi="Times New Roman" w:cs="Times New Roman"/>
              </w:rPr>
              <w:t>Gadżety reklamowe z marką LGD</w:t>
            </w:r>
          </w:p>
          <w:p w14:paraId="1243E24D" w14:textId="13FC861A" w:rsidR="00811039" w:rsidRPr="00DE12DC" w:rsidRDefault="00811039" w:rsidP="00C81B70">
            <w:pPr>
              <w:pStyle w:val="Akapitzlist"/>
              <w:numPr>
                <w:ilvl w:val="0"/>
                <w:numId w:val="32"/>
              </w:numPr>
              <w:jc w:val="both"/>
              <w:rPr>
                <w:rFonts w:ascii="Times New Roman" w:hAnsi="Times New Roman" w:cs="Times New Roman"/>
              </w:rPr>
            </w:pPr>
            <w:r w:rsidRPr="00DE12DC">
              <w:rPr>
                <w:rFonts w:ascii="Times New Roman" w:hAnsi="Times New Roman" w:cs="Times New Roman"/>
              </w:rPr>
              <w:t>Bezpłatna gazeta</w:t>
            </w:r>
          </w:p>
          <w:p w14:paraId="514D63E3" w14:textId="77777777" w:rsidR="00811039" w:rsidRPr="00B73A9F" w:rsidRDefault="00811039" w:rsidP="00B73A9F">
            <w:pPr>
              <w:pStyle w:val="Akapitzlist"/>
              <w:numPr>
                <w:ilvl w:val="0"/>
                <w:numId w:val="32"/>
              </w:numPr>
              <w:jc w:val="both"/>
              <w:rPr>
                <w:rFonts w:ascii="Times New Roman" w:hAnsi="Times New Roman" w:cs="Times New Roman"/>
              </w:rPr>
            </w:pPr>
            <w:r w:rsidRPr="00B73A9F">
              <w:rPr>
                <w:rFonts w:ascii="Times New Roman" w:hAnsi="Times New Roman" w:cs="Times New Roman"/>
              </w:rPr>
              <w:t>Strona internetowa</w:t>
            </w:r>
          </w:p>
          <w:p w14:paraId="20FDD2FC" w14:textId="77777777" w:rsidR="00811039" w:rsidRPr="00B73A9F" w:rsidRDefault="00811039" w:rsidP="00B73A9F">
            <w:pPr>
              <w:pStyle w:val="Akapitzlist"/>
              <w:numPr>
                <w:ilvl w:val="0"/>
                <w:numId w:val="32"/>
              </w:numPr>
              <w:jc w:val="both"/>
              <w:rPr>
                <w:rFonts w:ascii="Times New Roman" w:hAnsi="Times New Roman" w:cs="Times New Roman"/>
                <w:lang w:val="en-US"/>
              </w:rPr>
            </w:pPr>
            <w:r w:rsidRPr="00B73A9F">
              <w:rPr>
                <w:rFonts w:ascii="Times New Roman" w:hAnsi="Times New Roman" w:cs="Times New Roman"/>
                <w:lang w:val="en-US"/>
              </w:rPr>
              <w:t>Portal social media Facebook, Instagram, Youtube</w:t>
            </w:r>
          </w:p>
          <w:p w14:paraId="4493C704" w14:textId="77777777" w:rsidR="00811039" w:rsidRPr="00B73A9F" w:rsidRDefault="00811039" w:rsidP="00B73A9F">
            <w:pPr>
              <w:pStyle w:val="Akapitzlist"/>
              <w:numPr>
                <w:ilvl w:val="0"/>
                <w:numId w:val="32"/>
              </w:numPr>
              <w:jc w:val="both"/>
              <w:rPr>
                <w:rFonts w:ascii="Times New Roman" w:hAnsi="Times New Roman" w:cs="Times New Roman"/>
              </w:rPr>
            </w:pPr>
            <w:r w:rsidRPr="00B73A9F">
              <w:rPr>
                <w:rFonts w:ascii="Times New Roman" w:hAnsi="Times New Roman" w:cs="Times New Roman"/>
              </w:rPr>
              <w:t>Newsletter</w:t>
            </w:r>
          </w:p>
          <w:p w14:paraId="7446CA81" w14:textId="77777777" w:rsidR="00811039" w:rsidRPr="00B73A9F" w:rsidRDefault="00811039" w:rsidP="00B73A9F">
            <w:pPr>
              <w:pStyle w:val="Akapitzlist"/>
              <w:numPr>
                <w:ilvl w:val="0"/>
                <w:numId w:val="32"/>
              </w:numPr>
              <w:jc w:val="both"/>
              <w:rPr>
                <w:rFonts w:ascii="Times New Roman" w:hAnsi="Times New Roman" w:cs="Times New Roman"/>
              </w:rPr>
            </w:pPr>
            <w:r w:rsidRPr="00B73A9F">
              <w:rPr>
                <w:rFonts w:ascii="Times New Roman" w:hAnsi="Times New Roman" w:cs="Times New Roman"/>
              </w:rPr>
              <w:t>Spotkania animacyjne, informacyjne i konsultacyjne w świetlicach</w:t>
            </w:r>
          </w:p>
        </w:tc>
        <w:tc>
          <w:tcPr>
            <w:tcW w:w="3700" w:type="dxa"/>
          </w:tcPr>
          <w:p w14:paraId="5AD39FD6" w14:textId="499C84F4" w:rsidR="00811039" w:rsidRPr="00B73A9F" w:rsidRDefault="00811039" w:rsidP="00B73A9F">
            <w:pPr>
              <w:jc w:val="both"/>
              <w:rPr>
                <w:rFonts w:ascii="Times New Roman" w:hAnsi="Times New Roman" w:cs="Times New Roman"/>
              </w:rPr>
            </w:pPr>
            <w:r w:rsidRPr="00B73A9F">
              <w:rPr>
                <w:rFonts w:ascii="Times New Roman" w:hAnsi="Times New Roman" w:cs="Times New Roman"/>
              </w:rPr>
              <w:lastRenderedPageBreak/>
              <w:t xml:space="preserve">mieszkańcy LGD, osoby fizyczne, rolnicy, przedsiębiorcy, sołtysi, </w:t>
            </w:r>
            <w:r w:rsidRPr="00B73A9F">
              <w:rPr>
                <w:rFonts w:ascii="Times New Roman" w:hAnsi="Times New Roman" w:cs="Times New Roman"/>
              </w:rPr>
              <w:lastRenderedPageBreak/>
              <w:t>wolontariusze, grupy</w:t>
            </w:r>
            <w:r w:rsidR="00FB7EE4" w:rsidRPr="00B73A9F">
              <w:rPr>
                <w:rFonts w:ascii="Times New Roman" w:hAnsi="Times New Roman" w:cs="Times New Roman"/>
              </w:rPr>
              <w:t xml:space="preserve"> </w:t>
            </w:r>
            <w:r w:rsidRPr="00B73A9F">
              <w:rPr>
                <w:rFonts w:ascii="Times New Roman" w:hAnsi="Times New Roman" w:cs="Times New Roman"/>
              </w:rPr>
              <w:t>defaworyzowane (osoby</w:t>
            </w:r>
            <w:r w:rsidR="00D02548">
              <w:rPr>
                <w:rFonts w:ascii="Times New Roman" w:hAnsi="Times New Roman" w:cs="Times New Roman"/>
              </w:rPr>
              <w:t xml:space="preserve"> </w:t>
            </w:r>
            <w:r w:rsidRPr="00B73A9F">
              <w:rPr>
                <w:rFonts w:ascii="Times New Roman" w:hAnsi="Times New Roman" w:cs="Times New Roman"/>
              </w:rPr>
              <w:t>-24, 45+), NGOs, grupy nieformalne, szkoły, kościoły i związki wyznaniowe, JST</w:t>
            </w:r>
          </w:p>
        </w:tc>
      </w:tr>
      <w:tr w:rsidR="00811039" w:rsidRPr="00B73A9F" w14:paraId="74FC1E63" w14:textId="77777777" w:rsidTr="00BD75F5">
        <w:trPr>
          <w:trHeight w:val="64"/>
        </w:trPr>
        <w:tc>
          <w:tcPr>
            <w:tcW w:w="6896" w:type="dxa"/>
          </w:tcPr>
          <w:p w14:paraId="55A47BFC" w14:textId="77777777" w:rsidR="00811039" w:rsidRPr="00B73A9F" w:rsidRDefault="00811039" w:rsidP="00B73A9F">
            <w:pPr>
              <w:pStyle w:val="Akapitzlist"/>
              <w:numPr>
                <w:ilvl w:val="0"/>
                <w:numId w:val="32"/>
              </w:numPr>
              <w:jc w:val="both"/>
              <w:rPr>
                <w:rFonts w:ascii="Times New Roman" w:hAnsi="Times New Roman" w:cs="Times New Roman"/>
              </w:rPr>
            </w:pPr>
            <w:r w:rsidRPr="00B73A9F">
              <w:rPr>
                <w:rFonts w:ascii="Times New Roman" w:hAnsi="Times New Roman" w:cs="Times New Roman"/>
              </w:rPr>
              <w:lastRenderedPageBreak/>
              <w:t>Obecność na sesji rady gminy(spotkania informacyjno-konsultacyjne)</w:t>
            </w:r>
          </w:p>
        </w:tc>
        <w:tc>
          <w:tcPr>
            <w:tcW w:w="3700" w:type="dxa"/>
          </w:tcPr>
          <w:p w14:paraId="223561F8" w14:textId="77777777" w:rsidR="00811039" w:rsidRPr="00B73A9F" w:rsidRDefault="00811039" w:rsidP="00B73A9F">
            <w:pPr>
              <w:jc w:val="both"/>
              <w:rPr>
                <w:rFonts w:ascii="Times New Roman" w:hAnsi="Times New Roman" w:cs="Times New Roman"/>
              </w:rPr>
            </w:pPr>
            <w:r w:rsidRPr="00B73A9F">
              <w:rPr>
                <w:rFonts w:ascii="Times New Roman" w:hAnsi="Times New Roman" w:cs="Times New Roman"/>
              </w:rPr>
              <w:t>mieszkańcy LGD, sołtysi, grupy nieformalne, JST</w:t>
            </w:r>
          </w:p>
        </w:tc>
      </w:tr>
    </w:tbl>
    <w:p w14:paraId="0726BE1E" w14:textId="77777777" w:rsidR="00811039" w:rsidRPr="00B73A9F" w:rsidRDefault="00811039" w:rsidP="00B73A9F">
      <w:pPr>
        <w:spacing w:after="0" w:line="240" w:lineRule="auto"/>
        <w:jc w:val="both"/>
        <w:rPr>
          <w:rFonts w:ascii="Times New Roman" w:hAnsi="Times New Roman" w:cs="Times New Roman"/>
          <w:b/>
        </w:rPr>
      </w:pPr>
    </w:p>
    <w:tbl>
      <w:tblPr>
        <w:tblStyle w:val="Tabela-Siatka"/>
        <w:tblpPr w:leftFromText="141" w:rightFromText="141" w:vertAnchor="text" w:horzAnchor="margin" w:tblpY="420"/>
        <w:tblW w:w="1059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27"/>
        <w:gridCol w:w="3969"/>
      </w:tblGrid>
      <w:tr w:rsidR="00811039" w:rsidRPr="00B73A9F" w14:paraId="1C680F9B" w14:textId="77777777" w:rsidTr="00BD75F5">
        <w:tc>
          <w:tcPr>
            <w:tcW w:w="6627" w:type="dxa"/>
          </w:tcPr>
          <w:p w14:paraId="74584C01" w14:textId="77777777" w:rsidR="00811039" w:rsidRPr="00B73A9F" w:rsidRDefault="00811039" w:rsidP="00B73A9F">
            <w:pPr>
              <w:jc w:val="both"/>
              <w:rPr>
                <w:rFonts w:ascii="Times New Roman" w:hAnsi="Times New Roman" w:cs="Times New Roman"/>
                <w:b/>
              </w:rPr>
            </w:pPr>
            <w:r w:rsidRPr="00B73A9F">
              <w:rPr>
                <w:rFonts w:ascii="Times New Roman" w:hAnsi="Times New Roman" w:cs="Times New Roman"/>
                <w:b/>
              </w:rPr>
              <w:t>Środki przekazu</w:t>
            </w:r>
          </w:p>
        </w:tc>
        <w:tc>
          <w:tcPr>
            <w:tcW w:w="3969" w:type="dxa"/>
          </w:tcPr>
          <w:p w14:paraId="7A68AAA9" w14:textId="77777777" w:rsidR="00811039" w:rsidRPr="00B121DB" w:rsidRDefault="00811039" w:rsidP="00B73A9F">
            <w:pPr>
              <w:jc w:val="both"/>
              <w:rPr>
                <w:rFonts w:ascii="Times New Roman" w:hAnsi="Times New Roman" w:cs="Times New Roman"/>
                <w:b/>
              </w:rPr>
            </w:pPr>
            <w:r w:rsidRPr="00B121DB">
              <w:rPr>
                <w:rFonts w:ascii="Times New Roman" w:hAnsi="Times New Roman" w:cs="Times New Roman"/>
                <w:b/>
              </w:rPr>
              <w:t>Odbiorcy</w:t>
            </w:r>
            <w:r w:rsidR="002D0004" w:rsidRPr="00B121DB">
              <w:rPr>
                <w:rFonts w:ascii="Times New Roman" w:hAnsi="Times New Roman" w:cs="Times New Roman"/>
                <w:b/>
              </w:rPr>
              <w:t xml:space="preserve"> – grupa docelowa</w:t>
            </w:r>
          </w:p>
        </w:tc>
      </w:tr>
      <w:tr w:rsidR="00811039" w:rsidRPr="00B73A9F" w14:paraId="4338B8C9" w14:textId="77777777" w:rsidTr="00BD75F5">
        <w:tc>
          <w:tcPr>
            <w:tcW w:w="6627" w:type="dxa"/>
          </w:tcPr>
          <w:p w14:paraId="5F2B6AAC" w14:textId="41BA139B" w:rsidR="00811039" w:rsidRPr="00DE12DC" w:rsidRDefault="00E1547F" w:rsidP="00C81B70">
            <w:pPr>
              <w:pStyle w:val="Akapitzlist"/>
              <w:numPr>
                <w:ilvl w:val="0"/>
                <w:numId w:val="32"/>
              </w:numPr>
              <w:rPr>
                <w:rFonts w:ascii="Times New Roman" w:hAnsi="Times New Roman" w:cs="Times New Roman"/>
              </w:rPr>
            </w:pPr>
            <w:r w:rsidRPr="00DE12DC">
              <w:rPr>
                <w:rFonts w:ascii="Times New Roman" w:hAnsi="Times New Roman" w:cs="Times New Roman"/>
              </w:rPr>
              <w:t>Bezpłatna gazeta</w:t>
            </w:r>
          </w:p>
          <w:p w14:paraId="1FA83F9F" w14:textId="77777777" w:rsidR="00811039" w:rsidRPr="00B73A9F" w:rsidRDefault="00811039" w:rsidP="00B73A9F">
            <w:pPr>
              <w:pStyle w:val="Akapitzlist"/>
              <w:numPr>
                <w:ilvl w:val="0"/>
                <w:numId w:val="32"/>
              </w:numPr>
              <w:jc w:val="both"/>
              <w:rPr>
                <w:rFonts w:ascii="Times New Roman" w:hAnsi="Times New Roman" w:cs="Times New Roman"/>
              </w:rPr>
            </w:pPr>
            <w:r w:rsidRPr="00B73A9F">
              <w:rPr>
                <w:rFonts w:ascii="Times New Roman" w:hAnsi="Times New Roman" w:cs="Times New Roman"/>
              </w:rPr>
              <w:t>Strona internetowa oraz aplikacja mobilna prezentująca działania, aktywności i miejsca na obszarze LGD</w:t>
            </w:r>
          </w:p>
          <w:p w14:paraId="149D8943" w14:textId="77777777" w:rsidR="00811039" w:rsidRPr="00B73A9F" w:rsidRDefault="00811039" w:rsidP="00B73A9F">
            <w:pPr>
              <w:pStyle w:val="Akapitzlist"/>
              <w:numPr>
                <w:ilvl w:val="0"/>
                <w:numId w:val="32"/>
              </w:numPr>
              <w:jc w:val="both"/>
              <w:rPr>
                <w:rFonts w:ascii="Times New Roman" w:hAnsi="Times New Roman" w:cs="Times New Roman"/>
                <w:lang w:val="en-US"/>
              </w:rPr>
            </w:pPr>
            <w:r w:rsidRPr="00B73A9F">
              <w:rPr>
                <w:rFonts w:ascii="Times New Roman" w:hAnsi="Times New Roman" w:cs="Times New Roman"/>
                <w:lang w:val="en-US"/>
              </w:rPr>
              <w:t>Portal social media Facebook, Instagram, Youtube</w:t>
            </w:r>
          </w:p>
          <w:p w14:paraId="7AA7824A" w14:textId="77777777" w:rsidR="00811039" w:rsidRPr="004E360C" w:rsidRDefault="00811039" w:rsidP="00B73A9F">
            <w:pPr>
              <w:pStyle w:val="Akapitzlist"/>
              <w:numPr>
                <w:ilvl w:val="0"/>
                <w:numId w:val="32"/>
              </w:numPr>
              <w:jc w:val="both"/>
              <w:rPr>
                <w:rFonts w:ascii="Times New Roman" w:hAnsi="Times New Roman" w:cs="Times New Roman"/>
              </w:rPr>
            </w:pPr>
            <w:r w:rsidRPr="004E360C">
              <w:rPr>
                <w:rFonts w:ascii="Times New Roman" w:hAnsi="Times New Roman" w:cs="Times New Roman"/>
              </w:rPr>
              <w:t>Materiał wideo promujący obszar LSR</w:t>
            </w:r>
          </w:p>
          <w:p w14:paraId="073E3E82" w14:textId="77777777" w:rsidR="00811039" w:rsidRPr="00B73A9F" w:rsidRDefault="00811039" w:rsidP="00B73A9F">
            <w:pPr>
              <w:pStyle w:val="Akapitzlist"/>
              <w:numPr>
                <w:ilvl w:val="0"/>
                <w:numId w:val="32"/>
              </w:numPr>
              <w:jc w:val="both"/>
              <w:rPr>
                <w:rFonts w:ascii="Times New Roman" w:hAnsi="Times New Roman" w:cs="Times New Roman"/>
              </w:rPr>
            </w:pPr>
            <w:r w:rsidRPr="00B73A9F">
              <w:rPr>
                <w:rFonts w:ascii="Times New Roman" w:hAnsi="Times New Roman" w:cs="Times New Roman"/>
              </w:rPr>
              <w:t>Newsletter</w:t>
            </w:r>
          </w:p>
          <w:p w14:paraId="77D8CE68" w14:textId="77777777" w:rsidR="00811039" w:rsidRDefault="00811039" w:rsidP="00B73A9F">
            <w:pPr>
              <w:pStyle w:val="Akapitzlist"/>
              <w:numPr>
                <w:ilvl w:val="0"/>
                <w:numId w:val="32"/>
              </w:numPr>
              <w:jc w:val="both"/>
              <w:rPr>
                <w:rFonts w:ascii="Times New Roman" w:hAnsi="Times New Roman" w:cs="Times New Roman"/>
              </w:rPr>
            </w:pPr>
            <w:r w:rsidRPr="00B73A9F">
              <w:rPr>
                <w:rFonts w:ascii="Times New Roman" w:hAnsi="Times New Roman" w:cs="Times New Roman"/>
              </w:rPr>
              <w:t>Kalendarz on-line na stronie internetowej</w:t>
            </w:r>
          </w:p>
          <w:p w14:paraId="79F0AACF" w14:textId="18CA7ACD" w:rsidR="00876ADB" w:rsidRPr="00B73A9F" w:rsidRDefault="00876ADB" w:rsidP="00B73A9F">
            <w:pPr>
              <w:pStyle w:val="Akapitzlist"/>
              <w:numPr>
                <w:ilvl w:val="0"/>
                <w:numId w:val="32"/>
              </w:numPr>
              <w:jc w:val="both"/>
              <w:rPr>
                <w:rFonts w:ascii="Times New Roman" w:hAnsi="Times New Roman" w:cs="Times New Roman"/>
              </w:rPr>
            </w:pPr>
            <w:r>
              <w:rPr>
                <w:rFonts w:ascii="Times New Roman" w:hAnsi="Times New Roman" w:cs="Times New Roman"/>
              </w:rPr>
              <w:t>Działania aktywizujące promujące obszar LSR</w:t>
            </w:r>
          </w:p>
        </w:tc>
        <w:tc>
          <w:tcPr>
            <w:tcW w:w="3969" w:type="dxa"/>
          </w:tcPr>
          <w:p w14:paraId="20D5C023" w14:textId="14A56F6B" w:rsidR="00811039" w:rsidRPr="00B73A9F" w:rsidRDefault="00811039" w:rsidP="00B73A9F">
            <w:pPr>
              <w:jc w:val="both"/>
              <w:rPr>
                <w:rFonts w:ascii="Times New Roman" w:hAnsi="Times New Roman" w:cs="Times New Roman"/>
              </w:rPr>
            </w:pPr>
            <w:r w:rsidRPr="00B73A9F">
              <w:rPr>
                <w:rFonts w:ascii="Times New Roman" w:hAnsi="Times New Roman" w:cs="Times New Roman"/>
              </w:rPr>
              <w:t>mieszkańcy LGD, osoby fizyczne, rolnicy, przedsiębiorcy, sołtysi, wolontariusze, grupy</w:t>
            </w:r>
            <w:r w:rsidR="00FB7EE4" w:rsidRPr="00B73A9F">
              <w:rPr>
                <w:rFonts w:ascii="Times New Roman" w:hAnsi="Times New Roman" w:cs="Times New Roman"/>
              </w:rPr>
              <w:t xml:space="preserve"> </w:t>
            </w:r>
            <w:r w:rsidRPr="00B73A9F">
              <w:rPr>
                <w:rFonts w:ascii="Times New Roman" w:hAnsi="Times New Roman" w:cs="Times New Roman"/>
              </w:rPr>
              <w:t>defaworyzowane (osoby</w:t>
            </w:r>
            <w:r w:rsidR="00D02548">
              <w:rPr>
                <w:rFonts w:ascii="Times New Roman" w:hAnsi="Times New Roman" w:cs="Times New Roman"/>
              </w:rPr>
              <w:t xml:space="preserve"> </w:t>
            </w:r>
            <w:r w:rsidRPr="00B73A9F">
              <w:rPr>
                <w:rFonts w:ascii="Times New Roman" w:hAnsi="Times New Roman" w:cs="Times New Roman"/>
              </w:rPr>
              <w:t>-24, 45+), NGOs, grupy nieformalne, szkoły, kościoły i związki wyznaniowe, JST, turyści</w:t>
            </w:r>
          </w:p>
        </w:tc>
      </w:tr>
    </w:tbl>
    <w:p w14:paraId="7215C817" w14:textId="77777777" w:rsidR="00811039" w:rsidRPr="00B73A9F" w:rsidRDefault="00811039" w:rsidP="00BD75F5">
      <w:pPr>
        <w:spacing w:after="0" w:line="240" w:lineRule="auto"/>
        <w:jc w:val="both"/>
        <w:rPr>
          <w:rFonts w:ascii="Times New Roman" w:hAnsi="Times New Roman" w:cs="Times New Roman"/>
          <w:b/>
        </w:rPr>
      </w:pPr>
      <w:r w:rsidRPr="00B73A9F">
        <w:rPr>
          <w:rFonts w:ascii="Times New Roman" w:hAnsi="Times New Roman" w:cs="Times New Roman"/>
          <w:b/>
        </w:rPr>
        <w:t>IIb. Kampania promująca obszar LSR, wydarzenia oraz zasoby obszaru</w:t>
      </w:r>
    </w:p>
    <w:p w14:paraId="48AA08BA" w14:textId="77777777" w:rsidR="00811039" w:rsidRPr="00B73A9F" w:rsidRDefault="00811039" w:rsidP="00B73A9F">
      <w:pPr>
        <w:spacing w:after="0" w:line="240" w:lineRule="auto"/>
        <w:jc w:val="both"/>
        <w:rPr>
          <w:rFonts w:ascii="Times New Roman" w:hAnsi="Times New Roman" w:cs="Times New Roman"/>
          <w:b/>
        </w:rPr>
      </w:pPr>
    </w:p>
    <w:p w14:paraId="0F3C680C" w14:textId="77777777" w:rsidR="00811039" w:rsidRPr="00B73A9F" w:rsidRDefault="00811039" w:rsidP="00B73A9F">
      <w:pPr>
        <w:spacing w:after="0" w:line="240" w:lineRule="auto"/>
        <w:jc w:val="both"/>
        <w:rPr>
          <w:rFonts w:ascii="Times New Roman" w:hAnsi="Times New Roman" w:cs="Times New Roman"/>
          <w:b/>
        </w:rPr>
      </w:pPr>
      <w:r w:rsidRPr="00B73A9F">
        <w:rPr>
          <w:rFonts w:ascii="Times New Roman" w:hAnsi="Times New Roman" w:cs="Times New Roman"/>
          <w:b/>
        </w:rPr>
        <w:t>IIc. Badanie świadomości marki</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05"/>
        <w:gridCol w:w="4816"/>
      </w:tblGrid>
      <w:tr w:rsidR="00811039" w:rsidRPr="00B73A9F" w14:paraId="22183308" w14:textId="77777777" w:rsidTr="00BD75F5">
        <w:tc>
          <w:tcPr>
            <w:tcW w:w="5605" w:type="dxa"/>
          </w:tcPr>
          <w:p w14:paraId="1B705207" w14:textId="77777777" w:rsidR="00811039" w:rsidRPr="00B73A9F" w:rsidRDefault="00811039" w:rsidP="00B73A9F">
            <w:pPr>
              <w:jc w:val="both"/>
              <w:rPr>
                <w:rFonts w:ascii="Times New Roman" w:hAnsi="Times New Roman" w:cs="Times New Roman"/>
                <w:b/>
              </w:rPr>
            </w:pPr>
            <w:r w:rsidRPr="00B73A9F">
              <w:rPr>
                <w:rFonts w:ascii="Times New Roman" w:hAnsi="Times New Roman" w:cs="Times New Roman"/>
                <w:b/>
              </w:rPr>
              <w:t>Środki przekazu</w:t>
            </w:r>
          </w:p>
        </w:tc>
        <w:tc>
          <w:tcPr>
            <w:tcW w:w="4816" w:type="dxa"/>
          </w:tcPr>
          <w:p w14:paraId="3F079CD3" w14:textId="77777777" w:rsidR="00811039" w:rsidRPr="00B121DB" w:rsidRDefault="00811039" w:rsidP="00B73A9F">
            <w:pPr>
              <w:jc w:val="both"/>
              <w:rPr>
                <w:rFonts w:ascii="Times New Roman" w:hAnsi="Times New Roman" w:cs="Times New Roman"/>
                <w:b/>
              </w:rPr>
            </w:pPr>
            <w:r w:rsidRPr="00B121DB">
              <w:rPr>
                <w:rFonts w:ascii="Times New Roman" w:hAnsi="Times New Roman" w:cs="Times New Roman"/>
                <w:b/>
              </w:rPr>
              <w:t>Odbiorcy</w:t>
            </w:r>
            <w:r w:rsidR="002D0004" w:rsidRPr="00B121DB">
              <w:rPr>
                <w:rFonts w:ascii="Times New Roman" w:hAnsi="Times New Roman" w:cs="Times New Roman"/>
                <w:b/>
              </w:rPr>
              <w:t xml:space="preserve"> – grupa docelowa</w:t>
            </w:r>
          </w:p>
        </w:tc>
      </w:tr>
      <w:tr w:rsidR="00811039" w:rsidRPr="00B73A9F" w14:paraId="515C0126" w14:textId="77777777" w:rsidTr="00BD75F5">
        <w:tc>
          <w:tcPr>
            <w:tcW w:w="5605" w:type="dxa"/>
          </w:tcPr>
          <w:p w14:paraId="156A6E5C" w14:textId="77777777" w:rsidR="00811039" w:rsidRPr="00B73A9F" w:rsidRDefault="00811039" w:rsidP="00B73A9F">
            <w:pPr>
              <w:pStyle w:val="Akapitzlist"/>
              <w:numPr>
                <w:ilvl w:val="0"/>
                <w:numId w:val="32"/>
              </w:numPr>
              <w:jc w:val="both"/>
              <w:rPr>
                <w:rFonts w:ascii="Times New Roman" w:hAnsi="Times New Roman" w:cs="Times New Roman"/>
              </w:rPr>
            </w:pPr>
            <w:r w:rsidRPr="00B73A9F">
              <w:rPr>
                <w:rFonts w:ascii="Times New Roman" w:hAnsi="Times New Roman" w:cs="Times New Roman"/>
              </w:rPr>
              <w:t>Ankiety oceniające skuteczność działań wizualnych</w:t>
            </w:r>
          </w:p>
          <w:p w14:paraId="2F187898" w14:textId="77777777" w:rsidR="00811039" w:rsidRPr="00B73A9F" w:rsidRDefault="00811039" w:rsidP="00B73A9F">
            <w:pPr>
              <w:pStyle w:val="Akapitzlist"/>
              <w:numPr>
                <w:ilvl w:val="0"/>
                <w:numId w:val="32"/>
              </w:numPr>
              <w:jc w:val="both"/>
              <w:rPr>
                <w:rFonts w:ascii="Times New Roman" w:hAnsi="Times New Roman" w:cs="Times New Roman"/>
              </w:rPr>
            </w:pPr>
            <w:r w:rsidRPr="00B73A9F">
              <w:rPr>
                <w:rFonts w:ascii="Times New Roman" w:hAnsi="Times New Roman" w:cs="Times New Roman"/>
              </w:rPr>
              <w:t>Wywiady indywidualne</w:t>
            </w:r>
          </w:p>
        </w:tc>
        <w:tc>
          <w:tcPr>
            <w:tcW w:w="4816" w:type="dxa"/>
          </w:tcPr>
          <w:p w14:paraId="58D72966" w14:textId="29B00921" w:rsidR="00811039" w:rsidRPr="00B73A9F" w:rsidRDefault="00811039" w:rsidP="00B73A9F">
            <w:pPr>
              <w:jc w:val="both"/>
              <w:rPr>
                <w:rFonts w:ascii="Times New Roman" w:hAnsi="Times New Roman" w:cs="Times New Roman"/>
              </w:rPr>
            </w:pPr>
            <w:r w:rsidRPr="00B73A9F">
              <w:rPr>
                <w:rFonts w:ascii="Times New Roman" w:hAnsi="Times New Roman" w:cs="Times New Roman"/>
              </w:rPr>
              <w:t>mieszkańcy LGD, grupy</w:t>
            </w:r>
            <w:r w:rsidR="00FB7EE4" w:rsidRPr="00B73A9F">
              <w:rPr>
                <w:rFonts w:ascii="Times New Roman" w:hAnsi="Times New Roman" w:cs="Times New Roman"/>
              </w:rPr>
              <w:t xml:space="preserve"> </w:t>
            </w:r>
            <w:r w:rsidRPr="00B73A9F">
              <w:rPr>
                <w:rFonts w:ascii="Times New Roman" w:hAnsi="Times New Roman" w:cs="Times New Roman"/>
              </w:rPr>
              <w:t>defaworyzowane (osoby</w:t>
            </w:r>
            <w:r w:rsidR="00D02548">
              <w:rPr>
                <w:rFonts w:ascii="Times New Roman" w:hAnsi="Times New Roman" w:cs="Times New Roman"/>
              </w:rPr>
              <w:t xml:space="preserve"> </w:t>
            </w:r>
            <w:r w:rsidRPr="00B73A9F">
              <w:rPr>
                <w:rFonts w:ascii="Times New Roman" w:hAnsi="Times New Roman" w:cs="Times New Roman"/>
              </w:rPr>
              <w:t>-24, 45+), NGOs, grupy nieformalne</w:t>
            </w:r>
          </w:p>
        </w:tc>
      </w:tr>
    </w:tbl>
    <w:p w14:paraId="51A4F980" w14:textId="77777777" w:rsidR="00811039" w:rsidRPr="00B73A9F" w:rsidRDefault="00811039" w:rsidP="00B73A9F">
      <w:pPr>
        <w:spacing w:after="0" w:line="240" w:lineRule="auto"/>
        <w:jc w:val="both"/>
        <w:rPr>
          <w:rFonts w:ascii="Times New Roman" w:hAnsi="Times New Roman" w:cs="Times New Roman"/>
        </w:rPr>
      </w:pPr>
    </w:p>
    <w:p w14:paraId="13C2886C" w14:textId="165A2479" w:rsidR="005358B6" w:rsidRDefault="005357B3" w:rsidP="00882A2B">
      <w:pPr>
        <w:spacing w:after="0" w:line="240" w:lineRule="auto"/>
        <w:jc w:val="both"/>
        <w:rPr>
          <w:rFonts w:ascii="Times New Roman" w:hAnsi="Times New Roman" w:cs="Times New Roman"/>
          <w:b/>
        </w:rPr>
      </w:pPr>
      <w:r w:rsidRPr="00B73A9F">
        <w:rPr>
          <w:rFonts w:ascii="Times New Roman" w:hAnsi="Times New Roman" w:cs="Times New Roman"/>
        </w:rPr>
        <w:t xml:space="preserve">W </w:t>
      </w:r>
      <w:r w:rsidR="00811039" w:rsidRPr="00B73A9F">
        <w:rPr>
          <w:rFonts w:ascii="Times New Roman" w:hAnsi="Times New Roman" w:cs="Times New Roman"/>
        </w:rPr>
        <w:t>przypadku kampanii informacyjno-promocyjnej za</w:t>
      </w:r>
      <w:r w:rsidRPr="00B73A9F">
        <w:rPr>
          <w:rFonts w:ascii="Times New Roman" w:hAnsi="Times New Roman" w:cs="Times New Roman"/>
        </w:rPr>
        <w:t xml:space="preserve"> pośrednictwem portali </w:t>
      </w:r>
      <w:r w:rsidR="00811039" w:rsidRPr="00B73A9F">
        <w:rPr>
          <w:rFonts w:ascii="Times New Roman" w:hAnsi="Times New Roman" w:cs="Times New Roman"/>
        </w:rPr>
        <w:t>internetowych</w:t>
      </w:r>
      <w:r w:rsidR="00FB7EE4" w:rsidRPr="00B73A9F">
        <w:rPr>
          <w:rFonts w:ascii="Times New Roman" w:hAnsi="Times New Roman" w:cs="Times New Roman"/>
        </w:rPr>
        <w:t xml:space="preserve"> </w:t>
      </w:r>
      <w:r w:rsidR="00811039" w:rsidRPr="00B73A9F">
        <w:rPr>
          <w:rFonts w:ascii="Times New Roman" w:hAnsi="Times New Roman" w:cs="Times New Roman"/>
        </w:rPr>
        <w:t xml:space="preserve">zaplanowano wykorzystanie innowacyjnych rozwiązań w postaci własnego kanału Youtube, fanpage’a na portalu Facebook (agregat treści z wielu źródeł) oraz innych portali społecznościowych. Razem ze stroną internetową funkcjonować będzie </w:t>
      </w:r>
      <w:r w:rsidR="00811039" w:rsidRPr="00B73A9F">
        <w:rPr>
          <w:rFonts w:ascii="Times New Roman" w:hAnsi="Times New Roman" w:cs="Times New Roman"/>
          <w:b/>
        </w:rPr>
        <w:t>kalendarz on-line</w:t>
      </w:r>
      <w:r w:rsidR="00811039" w:rsidRPr="00B73A9F">
        <w:rPr>
          <w:rFonts w:ascii="Times New Roman" w:hAnsi="Times New Roman" w:cs="Times New Roman"/>
        </w:rPr>
        <w:t xml:space="preserve"> z zaznaczonymi terminami naborów, szkoleń, spotkań i wydarzeń. W przypadku newslettera pojawią się</w:t>
      </w:r>
      <w:r w:rsidR="00811039" w:rsidRPr="00B73A9F">
        <w:rPr>
          <w:rFonts w:ascii="Times New Roman" w:hAnsi="Times New Roman" w:cs="Times New Roman"/>
          <w:b/>
        </w:rPr>
        <w:t xml:space="preserve"> tematyczne grupy e-mailingowe oraz grupy SMS</w:t>
      </w:r>
      <w:r w:rsidR="00811039" w:rsidRPr="00B73A9F">
        <w:rPr>
          <w:rFonts w:ascii="Times New Roman" w:hAnsi="Times New Roman" w:cs="Times New Roman"/>
        </w:rPr>
        <w:t xml:space="preserve"> powstałe na bazie adresowej</w:t>
      </w:r>
      <w:r w:rsidR="00FB7EE4" w:rsidRPr="00B73A9F">
        <w:rPr>
          <w:rFonts w:ascii="Times New Roman" w:hAnsi="Times New Roman" w:cs="Times New Roman"/>
        </w:rPr>
        <w:t xml:space="preserve"> </w:t>
      </w:r>
      <w:r w:rsidR="00811039" w:rsidRPr="00B73A9F">
        <w:rPr>
          <w:rFonts w:ascii="Times New Roman" w:hAnsi="Times New Roman" w:cs="Times New Roman"/>
        </w:rPr>
        <w:t xml:space="preserve">opartej na segmentacji odbiorców, a prowadzona korespondencja e-mailingowej odbywać się będzie z uwzględnieniem </w:t>
      </w:r>
      <w:r w:rsidR="00811039" w:rsidRPr="00B73A9F">
        <w:rPr>
          <w:rFonts w:ascii="Times New Roman" w:hAnsi="Times New Roman" w:cs="Times New Roman"/>
          <w:b/>
        </w:rPr>
        <w:t xml:space="preserve">struktury opartej na linkach i formularzach. </w:t>
      </w:r>
      <w:r w:rsidR="00811039" w:rsidRPr="00B73A9F">
        <w:rPr>
          <w:rFonts w:ascii="Times New Roman" w:hAnsi="Times New Roman" w:cs="Times New Roman"/>
        </w:rPr>
        <w:t xml:space="preserve">W przypadku działań promocyjnych wykorzystana będzie także </w:t>
      </w:r>
      <w:r w:rsidR="00811039" w:rsidRPr="00B73A9F">
        <w:rPr>
          <w:rFonts w:ascii="Times New Roman" w:hAnsi="Times New Roman" w:cs="Times New Roman"/>
          <w:b/>
        </w:rPr>
        <w:t>aplikacja mobilna</w:t>
      </w:r>
      <w:r w:rsidR="00811039" w:rsidRPr="00B73A9F">
        <w:rPr>
          <w:rFonts w:ascii="Times New Roman" w:hAnsi="Times New Roman" w:cs="Times New Roman"/>
        </w:rPr>
        <w:t xml:space="preserve"> na telefony komórkowe </w:t>
      </w:r>
      <w:r w:rsidR="00124C66">
        <w:rPr>
          <w:rFonts w:ascii="Times New Roman" w:hAnsi="Times New Roman" w:cs="Times New Roman"/>
        </w:rPr>
        <w:t>(system Android, iOS</w:t>
      </w:r>
      <w:r w:rsidR="00811039" w:rsidRPr="00B73A9F">
        <w:rPr>
          <w:rFonts w:ascii="Times New Roman" w:hAnsi="Times New Roman" w:cs="Times New Roman"/>
        </w:rPr>
        <w:t xml:space="preserve">) oraz </w:t>
      </w:r>
      <w:r w:rsidR="00D16077" w:rsidRPr="00DE12DC">
        <w:rPr>
          <w:rFonts w:ascii="Times New Roman" w:hAnsi="Times New Roman" w:cs="Times New Roman"/>
          <w:b/>
        </w:rPr>
        <w:t>wydawana</w:t>
      </w:r>
      <w:r w:rsidR="00811039" w:rsidRPr="00DE12DC">
        <w:rPr>
          <w:rFonts w:ascii="Times New Roman" w:hAnsi="Times New Roman" w:cs="Times New Roman"/>
          <w:b/>
        </w:rPr>
        <w:t xml:space="preserve"> będzie bezpłatna gazeta</w:t>
      </w:r>
      <w:r w:rsidR="00811039" w:rsidRPr="00B73A9F">
        <w:rPr>
          <w:rFonts w:ascii="Times New Roman" w:hAnsi="Times New Roman" w:cs="Times New Roman"/>
          <w:b/>
        </w:rPr>
        <w:t>.</w:t>
      </w:r>
      <w:r w:rsidR="00FB7EE4" w:rsidRPr="00B73A9F">
        <w:rPr>
          <w:rFonts w:ascii="Times New Roman" w:hAnsi="Times New Roman" w:cs="Times New Roman"/>
          <w:b/>
        </w:rPr>
        <w:t xml:space="preserve"> </w:t>
      </w:r>
      <w:r w:rsidR="00811039" w:rsidRPr="00B73A9F">
        <w:rPr>
          <w:rFonts w:ascii="Times New Roman" w:hAnsi="Times New Roman" w:cs="Times New Roman"/>
          <w:b/>
        </w:rPr>
        <w:t>Zaplanowane powyżej działania znacznie wykraczają poza zakres i formę działań dotychczas stosowanych na obszarze LGD.</w:t>
      </w:r>
      <w:r w:rsidR="00FB7EE4" w:rsidRPr="00B73A9F">
        <w:rPr>
          <w:rFonts w:ascii="Times New Roman" w:hAnsi="Times New Roman" w:cs="Times New Roman"/>
          <w:b/>
        </w:rPr>
        <w:t xml:space="preserve"> </w:t>
      </w:r>
    </w:p>
    <w:p w14:paraId="680F18D2" w14:textId="5C4654BD" w:rsidR="00811039" w:rsidRPr="005358B6" w:rsidRDefault="00811039" w:rsidP="005358B6">
      <w:pPr>
        <w:spacing w:after="0" w:line="240" w:lineRule="auto"/>
        <w:ind w:firstLine="708"/>
        <w:jc w:val="both"/>
        <w:rPr>
          <w:rFonts w:ascii="Times New Roman" w:hAnsi="Times New Roman" w:cs="Times New Roman"/>
          <w:b/>
          <w:u w:val="single"/>
        </w:rPr>
      </w:pPr>
      <w:r w:rsidRPr="005358B6">
        <w:rPr>
          <w:rFonts w:ascii="Times New Roman" w:hAnsi="Times New Roman" w:cs="Times New Roman"/>
          <w:b/>
          <w:u w:val="single"/>
        </w:rPr>
        <w:t xml:space="preserve">Działania komunikacyjne i środki przekazu zostały dobrane tak, aby zapewnić różnorodność </w:t>
      </w:r>
      <w:r w:rsidR="0005484C">
        <w:rPr>
          <w:rFonts w:ascii="Times New Roman" w:hAnsi="Times New Roman" w:cs="Times New Roman"/>
          <w:b/>
          <w:u w:val="single"/>
        </w:rPr>
        <w:br/>
      </w:r>
      <w:r w:rsidRPr="005358B6">
        <w:rPr>
          <w:rFonts w:ascii="Times New Roman" w:hAnsi="Times New Roman" w:cs="Times New Roman"/>
          <w:b/>
          <w:u w:val="single"/>
        </w:rPr>
        <w:t>i adekwatność do celów i wskaźników działań komunikacyjnych oraz dopasowanie do potrzeb.</w:t>
      </w:r>
    </w:p>
    <w:p w14:paraId="540DEA6E" w14:textId="4F740EFF" w:rsidR="00811039" w:rsidRPr="00B73A9F" w:rsidRDefault="00811039" w:rsidP="00B73A9F">
      <w:pPr>
        <w:autoSpaceDE w:val="0"/>
        <w:autoSpaceDN w:val="0"/>
        <w:adjustRightInd w:val="0"/>
        <w:spacing w:after="0" w:line="240" w:lineRule="auto"/>
        <w:ind w:firstLine="708"/>
        <w:jc w:val="both"/>
        <w:rPr>
          <w:rFonts w:ascii="Times New Roman" w:hAnsi="Times New Roman" w:cs="Times New Roman"/>
        </w:rPr>
      </w:pPr>
      <w:r w:rsidRPr="00B73A9F">
        <w:rPr>
          <w:rFonts w:ascii="Times New Roman" w:hAnsi="Times New Roman" w:cs="Times New Roman"/>
          <w:b/>
        </w:rPr>
        <w:t>W celu utrzymania mobilizacji społecznej w całym kilkuletnim procesie komunikacji w trakcie wdrażania LSR</w:t>
      </w:r>
      <w:r w:rsidR="00FB7EE4" w:rsidRPr="00B73A9F">
        <w:rPr>
          <w:rFonts w:ascii="Times New Roman" w:hAnsi="Times New Roman" w:cs="Times New Roman"/>
          <w:b/>
        </w:rPr>
        <w:t xml:space="preserve">, </w:t>
      </w:r>
      <w:r w:rsidRPr="00B73A9F">
        <w:rPr>
          <w:rFonts w:ascii="Times New Roman" w:hAnsi="Times New Roman" w:cs="Times New Roman"/>
        </w:rPr>
        <w:t>LGD zaplanowało cykliczność poszczególnych działań w podziale na półroczne okresy (</w:t>
      </w:r>
      <w:r w:rsidR="00FB7EE4" w:rsidRPr="00925905">
        <w:rPr>
          <w:rFonts w:ascii="Times New Roman" w:hAnsi="Times New Roman" w:cs="Times New Roman"/>
          <w:b/>
          <w:color w:val="000000" w:themeColor="text1"/>
        </w:rPr>
        <w:t>Załącznik nr 4 do LSR</w:t>
      </w:r>
      <w:r w:rsidR="00FB7EE4" w:rsidRPr="0005484C">
        <w:rPr>
          <w:rFonts w:ascii="Times New Roman" w:hAnsi="Times New Roman" w:cs="Times New Roman"/>
        </w:rPr>
        <w:t xml:space="preserve"> -</w:t>
      </w:r>
      <w:r w:rsidRPr="0005484C">
        <w:rPr>
          <w:rFonts w:ascii="Times New Roman" w:hAnsi="Times New Roman" w:cs="Times New Roman"/>
        </w:rPr>
        <w:t xml:space="preserve"> </w:t>
      </w:r>
      <w:r w:rsidRPr="00B73A9F">
        <w:rPr>
          <w:rFonts w:ascii="Times New Roman" w:hAnsi="Times New Roman" w:cs="Times New Roman"/>
        </w:rPr>
        <w:t>Zakładane wskaźniki w oparciu o planowany budżet działań komunikacyjnych). Ponadto zastosowanie dobranych względem poszczególnych grup docelowych kanałów komunikacji, prezentowanie aktualnych i atrakcyjnych pod względem formy oraz zrozumiałych i czytelnych komunikatów, pozwoli na utrzymywanie i pozyskiwanie nowych odbiorców wśród społeczności lokalnej. Mieszkańcy obszaru będą na bieżąco informowani o działaniach realizowanych przez LGD, o możliwości skorzystania z nich, ale również będą mogli w każdej chwili informować o swoich potrzebach i napotkanych problemach. Na utrzymanie mobilizacji pozwoli także monitoring działań komunikacyjnych oraz zaplanowane działania doradcze w przypadku niezadowalających efektów realizowanych działań i środków przekazu. Całości dopełniać będą bezpośrednie spotkania animacyjne, informacyjne i konsultacyjne w świetlicach prowadzone przez przedstawiciela LGD. Usprawnienie przepływu informacji tym kanałem komunik</w:t>
      </w:r>
      <w:r w:rsidR="00FB7EE4" w:rsidRPr="00B73A9F">
        <w:rPr>
          <w:rFonts w:ascii="Times New Roman" w:hAnsi="Times New Roman" w:cs="Times New Roman"/>
        </w:rPr>
        <w:t xml:space="preserve">acji został wskazany jako jeden </w:t>
      </w:r>
      <w:r w:rsidRPr="00B73A9F">
        <w:rPr>
          <w:rFonts w:ascii="Times New Roman" w:hAnsi="Times New Roman" w:cs="Times New Roman"/>
        </w:rPr>
        <w:t>z najbardziej pożądanych, na który wpływ ma LGD, w ankietowym „badaniu potrzeb mieszkańców powiatu goleniowskiego”</w:t>
      </w:r>
      <w:r w:rsidRPr="00B73A9F">
        <w:rPr>
          <w:rStyle w:val="Odwoanieprzypisudolnego"/>
          <w:rFonts w:ascii="Times New Roman" w:hAnsi="Times New Roman" w:cs="Times New Roman"/>
        </w:rPr>
        <w:footnoteReference w:id="26"/>
      </w:r>
      <w:r w:rsidRPr="00B73A9F">
        <w:rPr>
          <w:rFonts w:ascii="Times New Roman" w:hAnsi="Times New Roman" w:cs="Times New Roman"/>
        </w:rPr>
        <w:t>.</w:t>
      </w:r>
    </w:p>
    <w:p w14:paraId="28E9B31D" w14:textId="246129D4" w:rsidR="00811039" w:rsidRPr="00B73A9F" w:rsidRDefault="002D0004" w:rsidP="00B73A9F">
      <w:pPr>
        <w:spacing w:after="0" w:line="240" w:lineRule="auto"/>
        <w:jc w:val="both"/>
        <w:rPr>
          <w:rFonts w:ascii="Times New Roman" w:hAnsi="Times New Roman" w:cs="Times New Roman"/>
          <w:b/>
        </w:rPr>
      </w:pPr>
      <w:r w:rsidRPr="00B121DB">
        <w:rPr>
          <w:rFonts w:ascii="Times New Roman" w:hAnsi="Times New Roman" w:cs="Times New Roman"/>
          <w:b/>
        </w:rPr>
        <w:t>Identyfikacja</w:t>
      </w:r>
      <w:r w:rsidR="009E57FE" w:rsidRPr="00B121DB">
        <w:rPr>
          <w:rFonts w:ascii="Times New Roman" w:hAnsi="Times New Roman" w:cs="Times New Roman"/>
          <w:b/>
        </w:rPr>
        <w:t xml:space="preserve"> grup docelowych, w tym grup de</w:t>
      </w:r>
      <w:r w:rsidRPr="00B121DB">
        <w:rPr>
          <w:rFonts w:ascii="Times New Roman" w:hAnsi="Times New Roman" w:cs="Times New Roman"/>
          <w:b/>
        </w:rPr>
        <w:t>faworyzowanych - w</w:t>
      </w:r>
      <w:r w:rsidR="00811039" w:rsidRPr="00B121DB">
        <w:rPr>
          <w:rFonts w:ascii="Times New Roman" w:hAnsi="Times New Roman" w:cs="Times New Roman"/>
          <w:b/>
        </w:rPr>
        <w:t>s</w:t>
      </w:r>
      <w:r w:rsidR="00811039" w:rsidRPr="00B73A9F">
        <w:rPr>
          <w:rFonts w:ascii="Times New Roman" w:hAnsi="Times New Roman" w:cs="Times New Roman"/>
          <w:b/>
        </w:rPr>
        <w:t>kazanie adresatów poszczeg</w:t>
      </w:r>
      <w:r w:rsidRPr="00B73A9F">
        <w:rPr>
          <w:rFonts w:ascii="Times New Roman" w:hAnsi="Times New Roman" w:cs="Times New Roman"/>
          <w:b/>
        </w:rPr>
        <w:t>ólnych działań komunikacyjnych</w:t>
      </w:r>
    </w:p>
    <w:p w14:paraId="288929A4" w14:textId="77777777" w:rsidR="00811039" w:rsidRPr="00B73A9F" w:rsidRDefault="00811039" w:rsidP="00B73A9F">
      <w:pPr>
        <w:spacing w:after="0" w:line="240" w:lineRule="auto"/>
        <w:jc w:val="both"/>
        <w:rPr>
          <w:rFonts w:ascii="Times New Roman" w:hAnsi="Times New Roman" w:cs="Times New Roman"/>
        </w:rPr>
      </w:pPr>
      <w:r w:rsidRPr="00B73A9F">
        <w:rPr>
          <w:rFonts w:ascii="Times New Roman" w:hAnsi="Times New Roman" w:cs="Times New Roman"/>
        </w:rPr>
        <w:t xml:space="preserve">Spośród społeczności lokalnej z obszaru LGD wyodrębniono 11 grup docelowych, do których adresowane będą poszczególne działania komunikacyjne. Podziału dokonano z uwzględnieniem m.in. jednorodnych potrzeb oraz </w:t>
      </w:r>
      <w:r w:rsidRPr="00B73A9F">
        <w:rPr>
          <w:rFonts w:ascii="Times New Roman" w:hAnsi="Times New Roman" w:cs="Times New Roman"/>
        </w:rPr>
        <w:lastRenderedPageBreak/>
        <w:t>spójnych obszarów zainteresowań. Główne grupy docelowe będące adresatami poszczególnych działań komunikacyjnych to:</w:t>
      </w:r>
    </w:p>
    <w:p w14:paraId="310F44B5" w14:textId="7AEF3517" w:rsidR="00811039" w:rsidRPr="00B73A9F" w:rsidRDefault="00811039" w:rsidP="00B73A9F">
      <w:pPr>
        <w:pStyle w:val="Akapitzlist"/>
        <w:numPr>
          <w:ilvl w:val="0"/>
          <w:numId w:val="33"/>
        </w:numPr>
        <w:spacing w:after="0" w:line="240" w:lineRule="auto"/>
        <w:jc w:val="both"/>
        <w:rPr>
          <w:rFonts w:ascii="Times New Roman" w:hAnsi="Times New Roman" w:cs="Times New Roman"/>
        </w:rPr>
      </w:pPr>
      <w:r w:rsidRPr="00B73A9F">
        <w:rPr>
          <w:rFonts w:ascii="Times New Roman" w:hAnsi="Times New Roman" w:cs="Times New Roman"/>
          <w:b/>
        </w:rPr>
        <w:t xml:space="preserve">mieszkańcy </w:t>
      </w:r>
      <w:r w:rsidR="00FB7EE4" w:rsidRPr="00B73A9F">
        <w:rPr>
          <w:rFonts w:ascii="Times New Roman" w:hAnsi="Times New Roman" w:cs="Times New Roman"/>
          <w:b/>
        </w:rPr>
        <w:t>obszaru LSR</w:t>
      </w:r>
      <w:r w:rsidRPr="00B73A9F">
        <w:rPr>
          <w:rFonts w:ascii="Times New Roman" w:hAnsi="Times New Roman" w:cs="Times New Roman"/>
          <w:b/>
        </w:rPr>
        <w:t xml:space="preserve"> – </w:t>
      </w:r>
      <w:r w:rsidRPr="00B73A9F">
        <w:rPr>
          <w:rFonts w:ascii="Times New Roman" w:hAnsi="Times New Roman" w:cs="Times New Roman"/>
        </w:rPr>
        <w:t xml:space="preserve">komunikat będzie opierał się na przekazaniu w sposób prosty </w:t>
      </w:r>
      <w:r w:rsidR="005357B3" w:rsidRPr="00B73A9F">
        <w:rPr>
          <w:rFonts w:ascii="Times New Roman" w:hAnsi="Times New Roman" w:cs="Times New Roman"/>
        </w:rPr>
        <w:br/>
      </w:r>
      <w:r w:rsidRPr="00B73A9F">
        <w:rPr>
          <w:rFonts w:ascii="Times New Roman" w:hAnsi="Times New Roman" w:cs="Times New Roman"/>
        </w:rPr>
        <w:t>i zrozumiały informacji w zakresie typów operacji możliwych do finansowania w ramach LSR, które wsparte będą przykładami zrealizowanych działań. Pozostałe działania będą miały za zadanie zwiększenia rozpoznawalności marki LGD, zwiększenie zaangażowania społeczności lokalnej w działania LGD oraz zwiększenie świadomości i wiedzy mieszkańców na temat środowiska lokalnego i posiadanych zasobów.</w:t>
      </w:r>
    </w:p>
    <w:p w14:paraId="31CB9C36" w14:textId="77777777" w:rsidR="00811039" w:rsidRPr="00B73A9F" w:rsidRDefault="00811039" w:rsidP="00B73A9F">
      <w:pPr>
        <w:pStyle w:val="Akapitzlist"/>
        <w:numPr>
          <w:ilvl w:val="0"/>
          <w:numId w:val="33"/>
        </w:numPr>
        <w:spacing w:after="0" w:line="240" w:lineRule="auto"/>
        <w:jc w:val="both"/>
        <w:rPr>
          <w:rFonts w:ascii="Times New Roman" w:hAnsi="Times New Roman" w:cs="Times New Roman"/>
        </w:rPr>
      </w:pPr>
      <w:r w:rsidRPr="00B73A9F">
        <w:rPr>
          <w:rFonts w:ascii="Times New Roman" w:hAnsi="Times New Roman" w:cs="Times New Roman"/>
          <w:b/>
        </w:rPr>
        <w:t>turyści</w:t>
      </w:r>
      <w:r w:rsidRPr="00B73A9F">
        <w:rPr>
          <w:rFonts w:ascii="Times New Roman" w:hAnsi="Times New Roman" w:cs="Times New Roman"/>
        </w:rPr>
        <w:t xml:space="preserve"> - osoby odwiedzające obszar LGD w wymiarze jednodniowym lub dłuższym.</w:t>
      </w:r>
    </w:p>
    <w:p w14:paraId="6B348FE4" w14:textId="77777777" w:rsidR="00811039" w:rsidRPr="00B73A9F" w:rsidRDefault="00811039" w:rsidP="00B73A9F">
      <w:pPr>
        <w:pStyle w:val="Akapitzlist"/>
        <w:numPr>
          <w:ilvl w:val="0"/>
          <w:numId w:val="33"/>
        </w:numPr>
        <w:spacing w:after="0" w:line="240" w:lineRule="auto"/>
        <w:jc w:val="both"/>
        <w:rPr>
          <w:rFonts w:ascii="Times New Roman" w:hAnsi="Times New Roman" w:cs="Times New Roman"/>
        </w:rPr>
      </w:pPr>
      <w:r w:rsidRPr="00B73A9F">
        <w:rPr>
          <w:rFonts w:ascii="Times New Roman" w:hAnsi="Times New Roman" w:cs="Times New Roman"/>
          <w:b/>
        </w:rPr>
        <w:t>sołtysi i wolontariusze</w:t>
      </w:r>
      <w:r w:rsidRPr="00B73A9F">
        <w:rPr>
          <w:rFonts w:ascii="Times New Roman" w:hAnsi="Times New Roman" w:cs="Times New Roman"/>
        </w:rPr>
        <w:t xml:space="preserve"> będący lokalnymi aktywistami działającymi na rzecz integracji </w:t>
      </w:r>
      <w:r w:rsidR="005357B3" w:rsidRPr="00B73A9F">
        <w:rPr>
          <w:rFonts w:ascii="Times New Roman" w:hAnsi="Times New Roman" w:cs="Times New Roman"/>
        </w:rPr>
        <w:br/>
      </w:r>
      <w:r w:rsidRPr="00B73A9F">
        <w:rPr>
          <w:rFonts w:ascii="Times New Roman" w:hAnsi="Times New Roman" w:cs="Times New Roman"/>
        </w:rPr>
        <w:t xml:space="preserve">i rozwoju społecznego i swego rodzaju pośrednikami w kontaktach LGD ze społecznością lokalną. Podjęte działania będą miały na celu dostarczenie rzetelnych i aktualnych informacji związanych z realizacją LSR. </w:t>
      </w:r>
    </w:p>
    <w:p w14:paraId="5A811A95" w14:textId="3C32EB20" w:rsidR="00811039" w:rsidRPr="00B73A9F" w:rsidRDefault="00811039" w:rsidP="00B73A9F">
      <w:pPr>
        <w:pStyle w:val="Akapitzlist"/>
        <w:numPr>
          <w:ilvl w:val="0"/>
          <w:numId w:val="33"/>
        </w:numPr>
        <w:spacing w:after="0" w:line="240" w:lineRule="auto"/>
        <w:jc w:val="both"/>
        <w:rPr>
          <w:rFonts w:ascii="Times New Roman" w:hAnsi="Times New Roman" w:cs="Times New Roman"/>
        </w:rPr>
      </w:pPr>
      <w:r w:rsidRPr="00B73A9F">
        <w:rPr>
          <w:rFonts w:ascii="Times New Roman" w:hAnsi="Times New Roman" w:cs="Times New Roman"/>
          <w:b/>
        </w:rPr>
        <w:t xml:space="preserve">organy LGD - </w:t>
      </w:r>
      <w:r w:rsidRPr="00B73A9F">
        <w:rPr>
          <w:rFonts w:ascii="Times New Roman" w:hAnsi="Times New Roman" w:cs="Times New Roman"/>
        </w:rPr>
        <w:t>podmioty odpowiedzialne za prawidłową realizację LSR. Komunikat będzie miał za zadanie dostarczenie informacji o możliwościach i sposobie budowy spójności i tożsamości obszaru LGD, marki LGD, a pozyskane informacje będą mogły zostać przekazane dalej.</w:t>
      </w:r>
    </w:p>
    <w:p w14:paraId="25E5B09B" w14:textId="77777777" w:rsidR="00811039" w:rsidRPr="00B73A9F" w:rsidRDefault="00811039" w:rsidP="00B73A9F">
      <w:pPr>
        <w:pStyle w:val="Akapitzlist"/>
        <w:numPr>
          <w:ilvl w:val="0"/>
          <w:numId w:val="33"/>
        </w:numPr>
        <w:spacing w:after="0" w:line="240" w:lineRule="auto"/>
        <w:jc w:val="both"/>
        <w:rPr>
          <w:rFonts w:ascii="Times New Roman" w:hAnsi="Times New Roman" w:cs="Times New Roman"/>
        </w:rPr>
      </w:pPr>
      <w:r w:rsidRPr="00B73A9F">
        <w:rPr>
          <w:rFonts w:ascii="Times New Roman" w:hAnsi="Times New Roman" w:cs="Times New Roman"/>
          <w:b/>
        </w:rPr>
        <w:t>rolnicy</w:t>
      </w:r>
      <w:r w:rsidRPr="00B73A9F">
        <w:rPr>
          <w:rFonts w:ascii="Times New Roman" w:hAnsi="Times New Roman" w:cs="Times New Roman"/>
        </w:rPr>
        <w:t>- komunikaty mają zachęcić do aktywnego udziału w realizacji LSR,</w:t>
      </w:r>
    </w:p>
    <w:p w14:paraId="77B4E20D" w14:textId="77777777" w:rsidR="00811039" w:rsidRPr="00B73A9F" w:rsidRDefault="00811039" w:rsidP="00B73A9F">
      <w:pPr>
        <w:pStyle w:val="Akapitzlist"/>
        <w:numPr>
          <w:ilvl w:val="0"/>
          <w:numId w:val="33"/>
        </w:numPr>
        <w:spacing w:after="0" w:line="240" w:lineRule="auto"/>
        <w:jc w:val="both"/>
        <w:rPr>
          <w:rFonts w:ascii="Times New Roman" w:hAnsi="Times New Roman" w:cs="Times New Roman"/>
        </w:rPr>
      </w:pPr>
      <w:r w:rsidRPr="00B73A9F">
        <w:rPr>
          <w:rFonts w:ascii="Times New Roman" w:hAnsi="Times New Roman" w:cs="Times New Roman"/>
          <w:b/>
        </w:rPr>
        <w:t>przedsiębiorcy</w:t>
      </w:r>
      <w:r w:rsidRPr="00B73A9F">
        <w:rPr>
          <w:rFonts w:ascii="Times New Roman" w:hAnsi="Times New Roman" w:cs="Times New Roman"/>
        </w:rPr>
        <w:t xml:space="preserve">- komunikaty mają zachęcić do aktywnego udziału w realizacji LSR, </w:t>
      </w:r>
    </w:p>
    <w:p w14:paraId="71511251" w14:textId="77777777" w:rsidR="00811039" w:rsidRPr="00B73A9F" w:rsidRDefault="00811039" w:rsidP="00B73A9F">
      <w:pPr>
        <w:pStyle w:val="Akapitzlist"/>
        <w:numPr>
          <w:ilvl w:val="0"/>
          <w:numId w:val="33"/>
        </w:numPr>
        <w:spacing w:after="0" w:line="240" w:lineRule="auto"/>
        <w:jc w:val="both"/>
        <w:rPr>
          <w:rFonts w:ascii="Times New Roman" w:hAnsi="Times New Roman" w:cs="Times New Roman"/>
        </w:rPr>
      </w:pPr>
      <w:r w:rsidRPr="00B73A9F">
        <w:rPr>
          <w:rFonts w:ascii="Times New Roman" w:hAnsi="Times New Roman" w:cs="Times New Roman"/>
          <w:b/>
        </w:rPr>
        <w:t>grupy defaworyzowane</w:t>
      </w:r>
      <w:r w:rsidRPr="00B73A9F">
        <w:rPr>
          <w:rFonts w:ascii="Times New Roman" w:hAnsi="Times New Roman" w:cs="Times New Roman"/>
        </w:rPr>
        <w:t xml:space="preserve"> ze względu na dostęp do rynku pracy, czyli osoby młode w wieku od 16 do 24 lat (-24), osoby powyżej czterdziestego piątego roku życia (45+) – działania komunikacyjne nastawione zostaną na wskazanie dostępnych dróg rozwoju zawodowego oraz możliwościach uzyskania bezpośredniego wsparcia.</w:t>
      </w:r>
    </w:p>
    <w:p w14:paraId="4E38A888" w14:textId="77777777" w:rsidR="00811039" w:rsidRPr="00B73A9F" w:rsidRDefault="00811039" w:rsidP="00B73A9F">
      <w:pPr>
        <w:pStyle w:val="Akapitzlist"/>
        <w:numPr>
          <w:ilvl w:val="0"/>
          <w:numId w:val="33"/>
        </w:numPr>
        <w:spacing w:after="0" w:line="240" w:lineRule="auto"/>
        <w:jc w:val="both"/>
        <w:rPr>
          <w:rFonts w:ascii="Times New Roman" w:hAnsi="Times New Roman" w:cs="Times New Roman"/>
        </w:rPr>
      </w:pPr>
      <w:r w:rsidRPr="00B73A9F">
        <w:rPr>
          <w:rFonts w:ascii="Times New Roman" w:hAnsi="Times New Roman" w:cs="Times New Roman"/>
          <w:b/>
        </w:rPr>
        <w:t>grupy nieformalne</w:t>
      </w:r>
      <w:r w:rsidRPr="00B73A9F">
        <w:rPr>
          <w:rFonts w:ascii="Times New Roman" w:hAnsi="Times New Roman" w:cs="Times New Roman"/>
        </w:rPr>
        <w:t>, w skład których wchodzą m.in. koła gospodyń wiejskich (KGW) oraz inne niesformalizowane grupy osób o podobnych zainteresowaniach działających wspólnie na obszarze LGD -działania komunikacyjne nastawione zostaną na wskazanie możliwości uzyskania bezpośredniego wsparcia oraz zaangażowania się w realizację strategii,</w:t>
      </w:r>
    </w:p>
    <w:p w14:paraId="6EA65407" w14:textId="77777777" w:rsidR="00811039" w:rsidRPr="00B73A9F" w:rsidRDefault="00811039" w:rsidP="00B73A9F">
      <w:pPr>
        <w:pStyle w:val="Akapitzlist"/>
        <w:numPr>
          <w:ilvl w:val="0"/>
          <w:numId w:val="33"/>
        </w:numPr>
        <w:spacing w:after="0" w:line="240" w:lineRule="auto"/>
        <w:jc w:val="both"/>
        <w:rPr>
          <w:rFonts w:ascii="Times New Roman" w:hAnsi="Times New Roman" w:cs="Times New Roman"/>
        </w:rPr>
      </w:pPr>
      <w:r w:rsidRPr="00B73A9F">
        <w:rPr>
          <w:rFonts w:ascii="Times New Roman" w:hAnsi="Times New Roman" w:cs="Times New Roman"/>
          <w:b/>
        </w:rPr>
        <w:t>NGOs</w:t>
      </w:r>
      <w:r w:rsidRPr="00B73A9F">
        <w:rPr>
          <w:rFonts w:ascii="Times New Roman" w:hAnsi="Times New Roman" w:cs="Times New Roman"/>
        </w:rPr>
        <w:t xml:space="preserve">, czyli działające na rzecz wspólnego interesu organizacje pożytku publicznego </w:t>
      </w:r>
      <w:r w:rsidR="005357B3" w:rsidRPr="00B73A9F">
        <w:rPr>
          <w:rFonts w:ascii="Times New Roman" w:hAnsi="Times New Roman" w:cs="Times New Roman"/>
        </w:rPr>
        <w:br/>
      </w:r>
      <w:r w:rsidRPr="00B73A9F">
        <w:rPr>
          <w:rFonts w:ascii="Times New Roman" w:hAnsi="Times New Roman" w:cs="Times New Roman"/>
        </w:rPr>
        <w:t>z LGD, m.in. ochotnicze straże pożarne (OSP) - działania komunikacyjne nastawione zostaną na wskazanie możliwości uzyskania bezpośredniego wsparcia oraz zaangażowania się w realizację strategii,,</w:t>
      </w:r>
    </w:p>
    <w:p w14:paraId="7DF27C96" w14:textId="77777777" w:rsidR="00811039" w:rsidRPr="00B73A9F" w:rsidRDefault="00811039" w:rsidP="00B73A9F">
      <w:pPr>
        <w:pStyle w:val="Akapitzlist"/>
        <w:numPr>
          <w:ilvl w:val="0"/>
          <w:numId w:val="33"/>
        </w:numPr>
        <w:spacing w:after="0" w:line="240" w:lineRule="auto"/>
        <w:jc w:val="both"/>
        <w:rPr>
          <w:rFonts w:ascii="Times New Roman" w:hAnsi="Times New Roman" w:cs="Times New Roman"/>
        </w:rPr>
      </w:pPr>
      <w:r w:rsidRPr="00B73A9F">
        <w:rPr>
          <w:rFonts w:ascii="Times New Roman" w:hAnsi="Times New Roman" w:cs="Times New Roman"/>
          <w:b/>
        </w:rPr>
        <w:t xml:space="preserve">kościoły i związki wyznaniowe - </w:t>
      </w:r>
      <w:r w:rsidRPr="00B73A9F">
        <w:rPr>
          <w:rFonts w:ascii="Times New Roman" w:hAnsi="Times New Roman" w:cs="Times New Roman"/>
        </w:rPr>
        <w:t xml:space="preserve">LGD dążyć będzie do przekazania informacji </w:t>
      </w:r>
      <w:r w:rsidR="005357B3" w:rsidRPr="00B73A9F">
        <w:rPr>
          <w:rFonts w:ascii="Times New Roman" w:hAnsi="Times New Roman" w:cs="Times New Roman"/>
        </w:rPr>
        <w:br/>
      </w:r>
      <w:r w:rsidRPr="00B73A9F">
        <w:rPr>
          <w:rFonts w:ascii="Times New Roman" w:hAnsi="Times New Roman" w:cs="Times New Roman"/>
        </w:rPr>
        <w:t xml:space="preserve">o pozytywnym wpływie LSR na zmiany obszaru w aspekcie społecznym, </w:t>
      </w:r>
    </w:p>
    <w:p w14:paraId="5AA283FF" w14:textId="77777777" w:rsidR="00811039" w:rsidRPr="00B73A9F" w:rsidRDefault="00811039" w:rsidP="00B73A9F">
      <w:pPr>
        <w:pStyle w:val="Akapitzlist"/>
        <w:numPr>
          <w:ilvl w:val="0"/>
          <w:numId w:val="33"/>
        </w:numPr>
        <w:spacing w:after="0" w:line="240" w:lineRule="auto"/>
        <w:jc w:val="both"/>
        <w:rPr>
          <w:rFonts w:ascii="Times New Roman" w:hAnsi="Times New Roman" w:cs="Times New Roman"/>
        </w:rPr>
      </w:pPr>
      <w:r w:rsidRPr="00B73A9F">
        <w:rPr>
          <w:rFonts w:ascii="Times New Roman" w:hAnsi="Times New Roman" w:cs="Times New Roman"/>
          <w:b/>
        </w:rPr>
        <w:t>JST</w:t>
      </w:r>
      <w:r w:rsidRPr="00B73A9F">
        <w:rPr>
          <w:rFonts w:ascii="Times New Roman" w:hAnsi="Times New Roman" w:cs="Times New Roman"/>
        </w:rPr>
        <w:t>, (w szczególności samorząd gminny)– komunikat kierowany do jednostek samorządu lokalnego zawierać będzie przede wszystkim informacje o potencjale i efektach działań LGD w kontekście rozwoju społeczno-gospodarczego i poprawie warunków życia mieszkańców, zachęcające JST do współpracy i zaangażowania w realizację Strategii.</w:t>
      </w:r>
    </w:p>
    <w:p w14:paraId="27AEB112" w14:textId="77777777" w:rsidR="002D0004" w:rsidRPr="00B73A9F" w:rsidRDefault="002D0004" w:rsidP="00B73A9F">
      <w:pPr>
        <w:spacing w:after="0" w:line="240" w:lineRule="auto"/>
        <w:jc w:val="both"/>
        <w:rPr>
          <w:rFonts w:ascii="Times New Roman" w:hAnsi="Times New Roman" w:cs="Times New Roman"/>
        </w:rPr>
      </w:pPr>
    </w:p>
    <w:p w14:paraId="73CBB470" w14:textId="2C0DA6E6" w:rsidR="00811039" w:rsidRPr="00654624" w:rsidRDefault="002D0004" w:rsidP="00B73A9F">
      <w:pPr>
        <w:spacing w:after="0" w:line="240" w:lineRule="auto"/>
        <w:ind w:firstLine="708"/>
        <w:jc w:val="both"/>
        <w:rPr>
          <w:rFonts w:ascii="Times New Roman" w:hAnsi="Times New Roman" w:cs="Times New Roman"/>
          <w:b/>
          <w:color w:val="000000" w:themeColor="text1"/>
          <w:u w:val="single"/>
        </w:rPr>
      </w:pPr>
      <w:r w:rsidRPr="00654624">
        <w:rPr>
          <w:rFonts w:ascii="Times New Roman" w:hAnsi="Times New Roman" w:cs="Times New Roman"/>
          <w:b/>
          <w:color w:val="000000" w:themeColor="text1"/>
          <w:u w:val="single"/>
        </w:rPr>
        <w:t>Plan komunikacj</w:t>
      </w:r>
      <w:r w:rsidR="00654624" w:rsidRPr="00654624">
        <w:rPr>
          <w:rFonts w:ascii="Times New Roman" w:hAnsi="Times New Roman" w:cs="Times New Roman"/>
          <w:b/>
          <w:color w:val="000000" w:themeColor="text1"/>
          <w:u w:val="single"/>
        </w:rPr>
        <w:t>i z powyższymi grupami, docelowymi efektami</w:t>
      </w:r>
      <w:r w:rsidRPr="00654624">
        <w:rPr>
          <w:rFonts w:ascii="Times New Roman" w:hAnsi="Times New Roman" w:cs="Times New Roman"/>
          <w:b/>
          <w:color w:val="000000" w:themeColor="text1"/>
          <w:u w:val="single"/>
        </w:rPr>
        <w:t xml:space="preserve"> działań komunikacyjnych, </w:t>
      </w:r>
      <w:r w:rsidR="00654624" w:rsidRPr="00654624">
        <w:rPr>
          <w:rFonts w:ascii="Times New Roman" w:hAnsi="Times New Roman" w:cs="Times New Roman"/>
          <w:b/>
          <w:color w:val="000000" w:themeColor="text1"/>
          <w:u w:val="single"/>
        </w:rPr>
        <w:t>sposobami</w:t>
      </w:r>
      <w:r w:rsidRPr="00654624">
        <w:rPr>
          <w:rFonts w:ascii="Times New Roman" w:hAnsi="Times New Roman" w:cs="Times New Roman"/>
          <w:b/>
          <w:color w:val="000000" w:themeColor="text1"/>
          <w:u w:val="single"/>
        </w:rPr>
        <w:t xml:space="preserve"> dotarcia do grup docelowych, z</w:t>
      </w:r>
      <w:r w:rsidR="00654624" w:rsidRPr="00654624">
        <w:rPr>
          <w:rFonts w:ascii="Times New Roman" w:hAnsi="Times New Roman" w:cs="Times New Roman"/>
          <w:b/>
          <w:color w:val="000000" w:themeColor="text1"/>
          <w:u w:val="single"/>
        </w:rPr>
        <w:t>akładanymi wskaźnikami</w:t>
      </w:r>
      <w:r w:rsidR="00811039" w:rsidRPr="00654624">
        <w:rPr>
          <w:rFonts w:ascii="Times New Roman" w:hAnsi="Times New Roman" w:cs="Times New Roman"/>
          <w:b/>
          <w:color w:val="000000" w:themeColor="text1"/>
          <w:u w:val="single"/>
        </w:rPr>
        <w:t xml:space="preserve"> w oparciu o planowany budżet działań komunikacyjnych </w:t>
      </w:r>
      <w:r w:rsidRPr="00654624">
        <w:rPr>
          <w:rFonts w:ascii="Times New Roman" w:hAnsi="Times New Roman" w:cs="Times New Roman"/>
          <w:b/>
          <w:color w:val="000000" w:themeColor="text1"/>
          <w:u w:val="single"/>
        </w:rPr>
        <w:t xml:space="preserve">oraz </w:t>
      </w:r>
      <w:r w:rsidR="00654624" w:rsidRPr="00654624">
        <w:rPr>
          <w:rFonts w:ascii="Times New Roman" w:hAnsi="Times New Roman" w:cs="Times New Roman"/>
          <w:b/>
          <w:color w:val="000000" w:themeColor="text1"/>
          <w:u w:val="single"/>
        </w:rPr>
        <w:t>docelowymi efektami</w:t>
      </w:r>
      <w:r w:rsidR="00811039" w:rsidRPr="00654624">
        <w:rPr>
          <w:rFonts w:ascii="Times New Roman" w:hAnsi="Times New Roman" w:cs="Times New Roman"/>
          <w:b/>
          <w:color w:val="000000" w:themeColor="text1"/>
          <w:u w:val="single"/>
        </w:rPr>
        <w:t xml:space="preserve"> działań komunikacyjnych</w:t>
      </w:r>
      <w:r w:rsidRPr="00654624">
        <w:rPr>
          <w:rFonts w:ascii="Times New Roman" w:hAnsi="Times New Roman" w:cs="Times New Roman"/>
          <w:b/>
          <w:color w:val="000000" w:themeColor="text1"/>
          <w:u w:val="single"/>
        </w:rPr>
        <w:t xml:space="preserve"> </w:t>
      </w:r>
      <w:r w:rsidR="00811039" w:rsidRPr="00654624">
        <w:rPr>
          <w:rFonts w:ascii="Times New Roman" w:hAnsi="Times New Roman" w:cs="Times New Roman"/>
          <w:b/>
          <w:color w:val="000000" w:themeColor="text1"/>
          <w:u w:val="single"/>
        </w:rPr>
        <w:t xml:space="preserve">przedstawiono </w:t>
      </w:r>
      <w:r w:rsidRPr="00654624">
        <w:rPr>
          <w:rFonts w:ascii="Times New Roman" w:hAnsi="Times New Roman" w:cs="Times New Roman"/>
          <w:b/>
          <w:color w:val="000000" w:themeColor="text1"/>
          <w:u w:val="single"/>
        </w:rPr>
        <w:t>w załączniku nr 4</w:t>
      </w:r>
      <w:r w:rsidR="00811039" w:rsidRPr="00654624">
        <w:rPr>
          <w:rFonts w:ascii="Times New Roman" w:hAnsi="Times New Roman" w:cs="Times New Roman"/>
          <w:b/>
          <w:color w:val="000000" w:themeColor="text1"/>
          <w:u w:val="single"/>
        </w:rPr>
        <w:t xml:space="preserve"> </w:t>
      </w:r>
      <w:r w:rsidRPr="00654624">
        <w:rPr>
          <w:rFonts w:ascii="Times New Roman" w:hAnsi="Times New Roman" w:cs="Times New Roman"/>
          <w:b/>
          <w:color w:val="000000" w:themeColor="text1"/>
          <w:u w:val="single"/>
        </w:rPr>
        <w:t xml:space="preserve">do LSR </w:t>
      </w:r>
      <w:r w:rsidR="00811039" w:rsidRPr="00654624">
        <w:rPr>
          <w:rFonts w:ascii="Times New Roman" w:hAnsi="Times New Roman" w:cs="Times New Roman"/>
          <w:b/>
          <w:color w:val="000000" w:themeColor="text1"/>
          <w:u w:val="single"/>
        </w:rPr>
        <w:t>„Zakładane wskaźniki w oparciu o planowany budżet działań komunikacyjnych oraz planowane e</w:t>
      </w:r>
      <w:r w:rsidR="009E57FE" w:rsidRPr="00654624">
        <w:rPr>
          <w:rFonts w:ascii="Times New Roman" w:hAnsi="Times New Roman" w:cs="Times New Roman"/>
          <w:b/>
          <w:color w:val="000000" w:themeColor="text1"/>
          <w:u w:val="single"/>
        </w:rPr>
        <w:t>fekty działań komunikacyjnych”.</w:t>
      </w:r>
    </w:p>
    <w:p w14:paraId="68D60FAA" w14:textId="77777777" w:rsidR="005357B3" w:rsidRPr="00B73A9F" w:rsidRDefault="005357B3" w:rsidP="00B73A9F">
      <w:pPr>
        <w:spacing w:after="0" w:line="240" w:lineRule="auto"/>
        <w:jc w:val="both"/>
        <w:rPr>
          <w:rFonts w:ascii="Times New Roman" w:hAnsi="Times New Roman" w:cs="Times New Roman"/>
          <w:b/>
        </w:rPr>
      </w:pPr>
    </w:p>
    <w:p w14:paraId="7723EB02" w14:textId="77777777" w:rsidR="00811039" w:rsidRPr="00B73A9F" w:rsidRDefault="00811039" w:rsidP="00B73A9F">
      <w:pPr>
        <w:spacing w:after="0" w:line="240" w:lineRule="auto"/>
        <w:jc w:val="both"/>
        <w:rPr>
          <w:rFonts w:ascii="Times New Roman" w:hAnsi="Times New Roman" w:cs="Times New Roman"/>
          <w:b/>
        </w:rPr>
      </w:pPr>
      <w:r w:rsidRPr="00B73A9F">
        <w:rPr>
          <w:rFonts w:ascii="Times New Roman" w:hAnsi="Times New Roman" w:cs="Times New Roman"/>
          <w:b/>
        </w:rPr>
        <w:t>Analiza efektywności zastosowanych działań komunikacyjnych i środków przekazu</w:t>
      </w:r>
    </w:p>
    <w:p w14:paraId="19D1F1F6" w14:textId="5E04956B" w:rsidR="00853316" w:rsidRDefault="00811039" w:rsidP="00921A3E">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LGD  planuje raz do roku (w I kwartale) badanie stosowanych środków przekazu i zaplanowanych działań komunikacyjnych pod kątem osiągnięcia planowanych efektów (wskazane w Planie Komunikacji wskaźniki), a także racjonalnego wykorzystania budżetu komunikacji. W przypadku działań  komunikacyjnych  prowadzonych za pośrednictwem Internetu  wykorzystane zostaną  narzędzia statystyczne on-line, raporty, sprawozdania itp.  W przypadku spotkań, szkoleń, warsztatów będą to ankiety (tradycyjne i elektroniczne) do wypełnienia po każdym spotkaniu konsultacyjnym oraz wywiady indywidualne z mieszkańcami obszaru. Informacje o postępach w realizacji Planu Komunikacji będą udostępniane w postaci raportów. Wnioski z analizy zebranych danych posłużą do doskonalenia funkcji konsultacyjno-informacyjnej. W przypadku  braku skuteczności działań i środków przekazu lub zmiany trendu popularności narzędzi on-line w danej grupie docelowej, LGD przystąpi do intensyfikacji przeprowadzanych działań (zwiększenie akcji informacyjnej, zaangażowanie większej ilości podmiotów) lub wprowadzi korektę do Planu komunikacji (zmiana treści, formy nieefektywnego środka przekazu) adekwatnie do potrzeb odbiorców. </w:t>
      </w:r>
    </w:p>
    <w:p w14:paraId="263C3A64" w14:textId="77777777" w:rsidR="00853316" w:rsidRDefault="00853316" w:rsidP="00BD75F5">
      <w:pPr>
        <w:spacing w:after="0" w:line="240" w:lineRule="auto"/>
        <w:jc w:val="both"/>
        <w:rPr>
          <w:rFonts w:ascii="Times New Roman" w:hAnsi="Times New Roman" w:cs="Times New Roman"/>
        </w:rPr>
      </w:pPr>
    </w:p>
    <w:p w14:paraId="5669DDF0" w14:textId="070E5F72" w:rsidR="00811039" w:rsidRPr="00912686" w:rsidRDefault="00811039" w:rsidP="00BD75F5">
      <w:pPr>
        <w:spacing w:after="0" w:line="240" w:lineRule="auto"/>
        <w:jc w:val="both"/>
        <w:rPr>
          <w:rFonts w:ascii="Times New Roman" w:hAnsi="Times New Roman" w:cs="Times New Roman"/>
        </w:rPr>
      </w:pPr>
      <w:r w:rsidRPr="00912686">
        <w:rPr>
          <w:rFonts w:ascii="Times New Roman" w:hAnsi="Times New Roman" w:cs="Times New Roman"/>
        </w:rPr>
        <w:t>Tabela</w:t>
      </w:r>
      <w:r w:rsidR="00912686" w:rsidRPr="00912686">
        <w:rPr>
          <w:rFonts w:ascii="Times New Roman" w:hAnsi="Times New Roman" w:cs="Times New Roman"/>
        </w:rPr>
        <w:t xml:space="preserve"> 16</w:t>
      </w:r>
      <w:r w:rsidRPr="00912686">
        <w:rPr>
          <w:rFonts w:ascii="Times New Roman" w:hAnsi="Times New Roman" w:cs="Times New Roman"/>
        </w:rPr>
        <w:t>: Analiza zagrożeń i potencjalnych działań zaradczy</w:t>
      </w:r>
      <w:r w:rsidR="00FB7EE4" w:rsidRPr="00912686">
        <w:rPr>
          <w:rFonts w:ascii="Times New Roman" w:hAnsi="Times New Roman" w:cs="Times New Roman"/>
        </w:rPr>
        <w:t>ch w zakresie Planu Komunikacji</w:t>
      </w:r>
    </w:p>
    <w:tbl>
      <w:tblPr>
        <w:tblStyle w:val="Tabela-Siatka"/>
        <w:tblpPr w:leftFromText="141" w:rightFromText="141" w:vertAnchor="text" w:horzAnchor="margin" w:tblpXSpec="right" w:tblpY="138"/>
        <w:tblW w:w="5000" w:type="pct"/>
        <w:tblLayout w:type="fixed"/>
        <w:tblLook w:val="04A0" w:firstRow="1" w:lastRow="0" w:firstColumn="1" w:lastColumn="0" w:noHBand="0" w:noVBand="1"/>
      </w:tblPr>
      <w:tblGrid>
        <w:gridCol w:w="3535"/>
        <w:gridCol w:w="6943"/>
      </w:tblGrid>
      <w:tr w:rsidR="00811039" w:rsidRPr="00B73A9F" w14:paraId="776AF795" w14:textId="77777777" w:rsidTr="00BD75F5">
        <w:trPr>
          <w:trHeight w:val="300"/>
        </w:trPr>
        <w:tc>
          <w:tcPr>
            <w:tcW w:w="1687" w:type="pct"/>
            <w:hideMark/>
          </w:tcPr>
          <w:p w14:paraId="3674312E" w14:textId="77777777" w:rsidR="00811039" w:rsidRPr="00B73A9F" w:rsidRDefault="00811039" w:rsidP="00B73A9F">
            <w:pPr>
              <w:jc w:val="center"/>
              <w:rPr>
                <w:rFonts w:ascii="Times New Roman" w:hAnsi="Times New Roman" w:cs="Times New Roman"/>
                <w:b/>
                <w:bCs/>
              </w:rPr>
            </w:pPr>
            <w:r w:rsidRPr="00B73A9F">
              <w:rPr>
                <w:rFonts w:ascii="Times New Roman" w:hAnsi="Times New Roman" w:cs="Times New Roman"/>
                <w:b/>
                <w:bCs/>
              </w:rPr>
              <w:t>Potencjalne zagrożenia</w:t>
            </w:r>
          </w:p>
        </w:tc>
        <w:tc>
          <w:tcPr>
            <w:tcW w:w="3313" w:type="pct"/>
            <w:noWrap/>
            <w:hideMark/>
          </w:tcPr>
          <w:p w14:paraId="228F8841" w14:textId="77777777" w:rsidR="00811039" w:rsidRPr="00B73A9F" w:rsidRDefault="00811039" w:rsidP="00B73A9F">
            <w:pPr>
              <w:jc w:val="center"/>
              <w:rPr>
                <w:rFonts w:ascii="Times New Roman" w:hAnsi="Times New Roman" w:cs="Times New Roman"/>
                <w:b/>
                <w:bCs/>
              </w:rPr>
            </w:pPr>
            <w:r w:rsidRPr="00B73A9F">
              <w:rPr>
                <w:rFonts w:ascii="Times New Roman" w:hAnsi="Times New Roman" w:cs="Times New Roman"/>
                <w:b/>
                <w:bCs/>
              </w:rPr>
              <w:t>Działania zapobiegawcze i środki zaradcze podjęte przez LGD</w:t>
            </w:r>
          </w:p>
        </w:tc>
      </w:tr>
      <w:tr w:rsidR="00811039" w:rsidRPr="00B73A9F" w14:paraId="6528D372" w14:textId="77777777" w:rsidTr="00BD75F5">
        <w:trPr>
          <w:trHeight w:val="300"/>
        </w:trPr>
        <w:tc>
          <w:tcPr>
            <w:tcW w:w="1687" w:type="pct"/>
          </w:tcPr>
          <w:p w14:paraId="5DA90464" w14:textId="77777777" w:rsidR="00811039" w:rsidRPr="00B73A9F" w:rsidRDefault="00811039" w:rsidP="00B73A9F">
            <w:pPr>
              <w:tabs>
                <w:tab w:val="center" w:pos="1803"/>
              </w:tabs>
              <w:rPr>
                <w:rFonts w:ascii="Times New Roman" w:hAnsi="Times New Roman" w:cs="Times New Roman"/>
                <w:b/>
                <w:bCs/>
              </w:rPr>
            </w:pPr>
            <w:r w:rsidRPr="00B73A9F">
              <w:rPr>
                <w:rFonts w:ascii="Times New Roman" w:hAnsi="Times New Roman" w:cs="Times New Roman"/>
              </w:rPr>
              <w:lastRenderedPageBreak/>
              <w:t>Zmiana popularności środku przekazu wśród grupy docelowej</w:t>
            </w:r>
          </w:p>
        </w:tc>
        <w:tc>
          <w:tcPr>
            <w:tcW w:w="3313" w:type="pct"/>
            <w:noWrap/>
          </w:tcPr>
          <w:p w14:paraId="381A5482" w14:textId="77777777" w:rsidR="00811039" w:rsidRPr="00B73A9F" w:rsidRDefault="00811039" w:rsidP="00B73A9F">
            <w:pPr>
              <w:rPr>
                <w:rFonts w:ascii="Times New Roman" w:hAnsi="Times New Roman" w:cs="Times New Roman"/>
                <w:b/>
                <w:bCs/>
              </w:rPr>
            </w:pPr>
            <w:r w:rsidRPr="00B73A9F">
              <w:rPr>
                <w:rFonts w:ascii="Times New Roman" w:hAnsi="Times New Roman" w:cs="Times New Roman"/>
              </w:rPr>
              <w:t>Monitoring popularności wykorzystywanych środków przekazu, a w przypadku spadku trendu popularności wykorzystanie środka przekazu o zwiększonym oddziaływaniu na odbiorców</w:t>
            </w:r>
          </w:p>
        </w:tc>
      </w:tr>
      <w:tr w:rsidR="00811039" w:rsidRPr="00B73A9F" w14:paraId="773641B9" w14:textId="77777777" w:rsidTr="00BD75F5">
        <w:trPr>
          <w:trHeight w:val="300"/>
        </w:trPr>
        <w:tc>
          <w:tcPr>
            <w:tcW w:w="1687" w:type="pct"/>
            <w:hideMark/>
          </w:tcPr>
          <w:p w14:paraId="6A449C8B" w14:textId="77777777" w:rsidR="00811039" w:rsidRPr="00B73A9F" w:rsidRDefault="00811039" w:rsidP="00B73A9F">
            <w:pPr>
              <w:rPr>
                <w:rFonts w:ascii="Times New Roman" w:hAnsi="Times New Roman" w:cs="Times New Roman"/>
              </w:rPr>
            </w:pPr>
            <w:r w:rsidRPr="00B73A9F">
              <w:rPr>
                <w:rFonts w:ascii="Times New Roman" w:hAnsi="Times New Roman" w:cs="Times New Roman"/>
              </w:rPr>
              <w:t>Występowanie obszarów z utrudnionym dostępem do środków komunikacji drogą elektroniczną</w:t>
            </w:r>
          </w:p>
        </w:tc>
        <w:tc>
          <w:tcPr>
            <w:tcW w:w="3313" w:type="pct"/>
            <w:noWrap/>
            <w:hideMark/>
          </w:tcPr>
          <w:p w14:paraId="6536826B" w14:textId="77777777" w:rsidR="00811039" w:rsidRPr="00B73A9F" w:rsidRDefault="00811039" w:rsidP="00B73A9F">
            <w:pPr>
              <w:rPr>
                <w:rFonts w:ascii="Times New Roman" w:hAnsi="Times New Roman" w:cs="Times New Roman"/>
              </w:rPr>
            </w:pPr>
            <w:r w:rsidRPr="00B73A9F">
              <w:rPr>
                <w:rFonts w:ascii="Times New Roman" w:hAnsi="Times New Roman" w:cs="Times New Roman"/>
              </w:rPr>
              <w:t>Wykorzystanie kilku środków komunikacji, w tym także z wykorzystaniem prasy, telefonii stacjonarnej oraz w postaci bezpośrednich spotkań ze społecznością lokalną przez przedstawiciela LGD</w:t>
            </w:r>
          </w:p>
        </w:tc>
      </w:tr>
      <w:tr w:rsidR="00811039" w:rsidRPr="00B73A9F" w14:paraId="7FEEBF65" w14:textId="77777777" w:rsidTr="00BD75F5">
        <w:trPr>
          <w:trHeight w:val="300"/>
        </w:trPr>
        <w:tc>
          <w:tcPr>
            <w:tcW w:w="1687" w:type="pct"/>
            <w:hideMark/>
          </w:tcPr>
          <w:p w14:paraId="778443E6" w14:textId="77777777" w:rsidR="00811039" w:rsidRPr="00B73A9F" w:rsidRDefault="00811039" w:rsidP="00B73A9F">
            <w:pPr>
              <w:rPr>
                <w:rFonts w:ascii="Times New Roman" w:hAnsi="Times New Roman" w:cs="Times New Roman"/>
              </w:rPr>
            </w:pPr>
            <w:r w:rsidRPr="00B73A9F">
              <w:rPr>
                <w:rFonts w:ascii="Times New Roman" w:hAnsi="Times New Roman" w:cs="Times New Roman"/>
              </w:rPr>
              <w:t>Niezrozumiałe przez społeczność lokalną komunikaty</w:t>
            </w:r>
          </w:p>
        </w:tc>
        <w:tc>
          <w:tcPr>
            <w:tcW w:w="3313" w:type="pct"/>
            <w:noWrap/>
            <w:hideMark/>
          </w:tcPr>
          <w:p w14:paraId="282DCBC3" w14:textId="77777777" w:rsidR="00811039" w:rsidRPr="00B73A9F" w:rsidRDefault="00811039" w:rsidP="00B73A9F">
            <w:pPr>
              <w:rPr>
                <w:rFonts w:ascii="Times New Roman" w:hAnsi="Times New Roman" w:cs="Times New Roman"/>
              </w:rPr>
            </w:pPr>
            <w:r w:rsidRPr="00B73A9F">
              <w:rPr>
                <w:rFonts w:ascii="Times New Roman" w:hAnsi="Times New Roman" w:cs="Times New Roman"/>
              </w:rPr>
              <w:t>Tworzenie treści w sposób zrozumiały i czytelny dla danej grupy odbiorców, pozbawionej w miarę możliwości nomenklatury technicznej, unijnej itp.</w:t>
            </w:r>
          </w:p>
        </w:tc>
      </w:tr>
      <w:tr w:rsidR="00811039" w:rsidRPr="00B73A9F" w14:paraId="3F5A9244" w14:textId="77777777" w:rsidTr="00BD75F5">
        <w:trPr>
          <w:trHeight w:val="300"/>
        </w:trPr>
        <w:tc>
          <w:tcPr>
            <w:tcW w:w="1687" w:type="pct"/>
            <w:hideMark/>
          </w:tcPr>
          <w:p w14:paraId="05317171" w14:textId="77777777" w:rsidR="00811039" w:rsidRPr="00B73A9F" w:rsidRDefault="00811039" w:rsidP="00B73A9F">
            <w:pPr>
              <w:rPr>
                <w:rFonts w:ascii="Times New Roman" w:hAnsi="Times New Roman" w:cs="Times New Roman"/>
              </w:rPr>
            </w:pPr>
            <w:r w:rsidRPr="00B73A9F">
              <w:rPr>
                <w:rFonts w:ascii="Times New Roman" w:hAnsi="Times New Roman" w:cs="Times New Roman"/>
              </w:rPr>
              <w:t>Brak informacji zwrotnej</w:t>
            </w:r>
          </w:p>
        </w:tc>
        <w:tc>
          <w:tcPr>
            <w:tcW w:w="3313" w:type="pct"/>
            <w:noWrap/>
            <w:hideMark/>
          </w:tcPr>
          <w:p w14:paraId="54D9B751" w14:textId="77777777" w:rsidR="00811039" w:rsidRPr="00B73A9F" w:rsidRDefault="00811039" w:rsidP="00B73A9F">
            <w:pPr>
              <w:rPr>
                <w:rFonts w:ascii="Times New Roman" w:hAnsi="Times New Roman" w:cs="Times New Roman"/>
              </w:rPr>
            </w:pPr>
            <w:r w:rsidRPr="00B73A9F">
              <w:rPr>
                <w:rFonts w:ascii="Times New Roman" w:hAnsi="Times New Roman" w:cs="Times New Roman"/>
              </w:rPr>
              <w:t>Stworzenie narzędzi umożliwiających w najprostszy i anonimowy sposób wyrazić swoją opinię (papierowe i internetowe ankiety z możliwie najmniejszą liczbą pytań otwartych,  umożliwienie odpowiedzi na zapytanie e-mailowe specjalnie w tym celu przygotowany formularz). Uzyskiwanie opinii społeczności lokalnej w trakcie spotkań bezpośrednich oraz podczas poszczególnych wydarzeń</w:t>
            </w:r>
          </w:p>
        </w:tc>
      </w:tr>
      <w:tr w:rsidR="00811039" w:rsidRPr="00B73A9F" w14:paraId="09636B4B" w14:textId="77777777" w:rsidTr="00BD75F5">
        <w:trPr>
          <w:trHeight w:val="300"/>
        </w:trPr>
        <w:tc>
          <w:tcPr>
            <w:tcW w:w="1687" w:type="pct"/>
          </w:tcPr>
          <w:p w14:paraId="10AA0D81" w14:textId="77777777" w:rsidR="00811039" w:rsidRPr="00B73A9F" w:rsidRDefault="00811039" w:rsidP="00B73A9F">
            <w:pPr>
              <w:rPr>
                <w:rFonts w:ascii="Times New Roman" w:hAnsi="Times New Roman" w:cs="Times New Roman"/>
              </w:rPr>
            </w:pPr>
            <w:r w:rsidRPr="00B73A9F">
              <w:rPr>
                <w:rFonts w:ascii="Times New Roman" w:hAnsi="Times New Roman" w:cs="Times New Roman"/>
              </w:rPr>
              <w:t xml:space="preserve">Brak zainteresowania szkoleniami, warsztatami, wydarzeniami, w tym organizowanymi przez LGD lub Beneficjentów w ramach projektów </w:t>
            </w:r>
          </w:p>
        </w:tc>
        <w:tc>
          <w:tcPr>
            <w:tcW w:w="3313" w:type="pct"/>
            <w:noWrap/>
          </w:tcPr>
          <w:p w14:paraId="66D4B653" w14:textId="77777777" w:rsidR="00811039" w:rsidRPr="00B73A9F" w:rsidRDefault="00811039" w:rsidP="00B73A9F">
            <w:pPr>
              <w:rPr>
                <w:rFonts w:ascii="Times New Roman" w:hAnsi="Times New Roman" w:cs="Times New Roman"/>
              </w:rPr>
            </w:pPr>
            <w:r w:rsidRPr="00B73A9F">
              <w:rPr>
                <w:rFonts w:ascii="Times New Roman" w:hAnsi="Times New Roman" w:cs="Times New Roman"/>
              </w:rPr>
              <w:t xml:space="preserve">Stworzenie tematycznych grup e-mailingowych, w których wszyscy zainteresowani będą otrzymywać informację z tematyki, którą są bezpośrednio zainteresowani. </w:t>
            </w:r>
          </w:p>
        </w:tc>
      </w:tr>
      <w:tr w:rsidR="00811039" w:rsidRPr="00B73A9F" w14:paraId="5DD47C7B" w14:textId="77777777" w:rsidTr="00BD75F5">
        <w:trPr>
          <w:trHeight w:val="300"/>
        </w:trPr>
        <w:tc>
          <w:tcPr>
            <w:tcW w:w="1687" w:type="pct"/>
          </w:tcPr>
          <w:p w14:paraId="4617C741" w14:textId="77777777" w:rsidR="00811039" w:rsidRPr="00B73A9F" w:rsidRDefault="00811039" w:rsidP="00B73A9F">
            <w:pPr>
              <w:rPr>
                <w:rFonts w:ascii="Times New Roman" w:hAnsi="Times New Roman" w:cs="Times New Roman"/>
              </w:rPr>
            </w:pPr>
            <w:r w:rsidRPr="00B73A9F">
              <w:rPr>
                <w:rFonts w:ascii="Times New Roman" w:hAnsi="Times New Roman" w:cs="Times New Roman"/>
              </w:rPr>
              <w:t>Niska jakość składanych wniosków, brak wiedzy w zakresie przygotowania, realizacji i rozliczania projektów</w:t>
            </w:r>
          </w:p>
        </w:tc>
        <w:tc>
          <w:tcPr>
            <w:tcW w:w="3313" w:type="pct"/>
            <w:noWrap/>
          </w:tcPr>
          <w:p w14:paraId="1943EC7F" w14:textId="77777777" w:rsidR="00811039" w:rsidRPr="00B73A9F" w:rsidRDefault="00811039" w:rsidP="00B73A9F">
            <w:pPr>
              <w:rPr>
                <w:rFonts w:ascii="Times New Roman" w:hAnsi="Times New Roman" w:cs="Times New Roman"/>
              </w:rPr>
            </w:pPr>
            <w:r w:rsidRPr="00B73A9F">
              <w:rPr>
                <w:rFonts w:ascii="Times New Roman" w:hAnsi="Times New Roman" w:cs="Times New Roman"/>
              </w:rPr>
              <w:t xml:space="preserve">Realizowanie spotkań, warsztatów oraz szkoleń z potencjalnymi Beneficjentami, które przyczyniać się będą do zwiększenia wiedzy na temat działań możliwych do realizacji w ramach wdrażania LSR, w tym o zasadach i kryteriach udziału oraz prezentowania już zrealizowanych projektów. Przygotowywanie materiałów na ten temat w postaci nagrań wideo. </w:t>
            </w:r>
          </w:p>
        </w:tc>
      </w:tr>
      <w:tr w:rsidR="00811039" w:rsidRPr="00B73A9F" w14:paraId="718D96D8" w14:textId="77777777" w:rsidTr="00BD75F5">
        <w:trPr>
          <w:trHeight w:val="300"/>
        </w:trPr>
        <w:tc>
          <w:tcPr>
            <w:tcW w:w="1687" w:type="pct"/>
          </w:tcPr>
          <w:p w14:paraId="3BB86B4D" w14:textId="77777777" w:rsidR="00811039" w:rsidRPr="00B73A9F" w:rsidRDefault="00811039" w:rsidP="00B73A9F">
            <w:pPr>
              <w:rPr>
                <w:rFonts w:ascii="Times New Roman" w:hAnsi="Times New Roman" w:cs="Times New Roman"/>
              </w:rPr>
            </w:pPr>
            <w:r w:rsidRPr="00B73A9F">
              <w:rPr>
                <w:rFonts w:ascii="Times New Roman" w:hAnsi="Times New Roman" w:cs="Times New Roman"/>
              </w:rPr>
              <w:t xml:space="preserve">Brak utożsamiania się mieszkańców z obszarem LSR </w:t>
            </w:r>
          </w:p>
        </w:tc>
        <w:tc>
          <w:tcPr>
            <w:tcW w:w="3313" w:type="pct"/>
            <w:noWrap/>
          </w:tcPr>
          <w:p w14:paraId="2CF9430A" w14:textId="77777777" w:rsidR="00811039" w:rsidRPr="00B73A9F" w:rsidRDefault="00811039" w:rsidP="00B73A9F">
            <w:pPr>
              <w:rPr>
                <w:rFonts w:ascii="Times New Roman" w:hAnsi="Times New Roman" w:cs="Times New Roman"/>
              </w:rPr>
            </w:pPr>
            <w:r w:rsidRPr="00B73A9F">
              <w:rPr>
                <w:rFonts w:ascii="Times New Roman" w:hAnsi="Times New Roman" w:cs="Times New Roman"/>
              </w:rPr>
              <w:t>Przekazywanie informacji o atutach, walorach i zasobach obszaru oraz możliwościach ich wykorzystania, także poprzez tworzenie nagrań wideo. Organizowanie cyklicznych wydarzeń wymagających udziału społeczności lokalnej;</w:t>
            </w:r>
          </w:p>
        </w:tc>
      </w:tr>
      <w:tr w:rsidR="00811039" w:rsidRPr="00B73A9F" w14:paraId="7798109D" w14:textId="77777777" w:rsidTr="00BD75F5">
        <w:trPr>
          <w:trHeight w:val="300"/>
        </w:trPr>
        <w:tc>
          <w:tcPr>
            <w:tcW w:w="1687" w:type="pct"/>
          </w:tcPr>
          <w:p w14:paraId="5FE0CFDB" w14:textId="77777777" w:rsidR="00811039" w:rsidRPr="00B73A9F" w:rsidRDefault="00811039" w:rsidP="00B73A9F">
            <w:pPr>
              <w:rPr>
                <w:rFonts w:ascii="Times New Roman" w:hAnsi="Times New Roman" w:cs="Times New Roman"/>
              </w:rPr>
            </w:pPr>
            <w:r w:rsidRPr="00B73A9F">
              <w:rPr>
                <w:rFonts w:ascii="Times New Roman" w:hAnsi="Times New Roman" w:cs="Times New Roman"/>
              </w:rPr>
              <w:t>Słaba „widoczność" działań LGD, brak świadomości marki LGD</w:t>
            </w:r>
          </w:p>
        </w:tc>
        <w:tc>
          <w:tcPr>
            <w:tcW w:w="3313" w:type="pct"/>
            <w:noWrap/>
          </w:tcPr>
          <w:p w14:paraId="4E92FA45" w14:textId="77777777" w:rsidR="00811039" w:rsidRPr="00B73A9F" w:rsidRDefault="00811039" w:rsidP="00B73A9F">
            <w:pPr>
              <w:rPr>
                <w:rFonts w:ascii="Times New Roman" w:hAnsi="Times New Roman" w:cs="Times New Roman"/>
              </w:rPr>
            </w:pPr>
            <w:r w:rsidRPr="00B73A9F">
              <w:rPr>
                <w:rFonts w:ascii="Times New Roman" w:hAnsi="Times New Roman" w:cs="Times New Roman"/>
              </w:rPr>
              <w:t>Stworzenie spójnego systemu wizualizacji, wykorzystanie różnorodnych środków przekazu oraz szeroka ekspozycja materiałów promocyjnych;</w:t>
            </w:r>
          </w:p>
        </w:tc>
      </w:tr>
      <w:tr w:rsidR="00811039" w:rsidRPr="00B73A9F" w14:paraId="0F32BF1D" w14:textId="77777777" w:rsidTr="00BD75F5">
        <w:trPr>
          <w:trHeight w:val="300"/>
        </w:trPr>
        <w:tc>
          <w:tcPr>
            <w:tcW w:w="1687" w:type="pct"/>
          </w:tcPr>
          <w:p w14:paraId="1FC2584A" w14:textId="77777777" w:rsidR="00811039" w:rsidRPr="00B73A9F" w:rsidRDefault="00811039" w:rsidP="00B73A9F">
            <w:pPr>
              <w:rPr>
                <w:rFonts w:ascii="Times New Roman" w:hAnsi="Times New Roman" w:cs="Times New Roman"/>
              </w:rPr>
            </w:pPr>
            <w:r w:rsidRPr="00B73A9F">
              <w:rPr>
                <w:rFonts w:ascii="Times New Roman" w:hAnsi="Times New Roman" w:cs="Times New Roman"/>
              </w:rPr>
              <w:t>Niska ocena LSR lub działań realizowanych przez LGD</w:t>
            </w:r>
          </w:p>
        </w:tc>
        <w:tc>
          <w:tcPr>
            <w:tcW w:w="3313" w:type="pct"/>
            <w:noWrap/>
          </w:tcPr>
          <w:p w14:paraId="7DC1CF18" w14:textId="77777777" w:rsidR="00811039" w:rsidRPr="00B73A9F" w:rsidRDefault="00811039" w:rsidP="00B73A9F">
            <w:pPr>
              <w:rPr>
                <w:rFonts w:ascii="Times New Roman" w:hAnsi="Times New Roman" w:cs="Times New Roman"/>
              </w:rPr>
            </w:pPr>
            <w:r w:rsidRPr="00B73A9F">
              <w:rPr>
                <w:rFonts w:ascii="Times New Roman" w:hAnsi="Times New Roman" w:cs="Times New Roman"/>
              </w:rPr>
              <w:t>Zagwarantowanie możliwości dwustronnej komunikacji LGD ze społecznością lokalną, stałe podnoszenie wiedzy i kompetencji prze pracowników Biura LGD, dokonywanie ewentualnych korekt w zakresie funkcjonowania LGD lub zapisów Strategii;</w:t>
            </w:r>
          </w:p>
        </w:tc>
      </w:tr>
    </w:tbl>
    <w:p w14:paraId="28DA6486" w14:textId="4D705CF9" w:rsidR="00811039" w:rsidRPr="00912686" w:rsidRDefault="00912686" w:rsidP="00B73A9F">
      <w:pPr>
        <w:spacing w:after="0" w:line="240" w:lineRule="auto"/>
        <w:jc w:val="both"/>
        <w:rPr>
          <w:rFonts w:ascii="Times New Roman" w:hAnsi="Times New Roman" w:cs="Times New Roman"/>
          <w:i/>
        </w:rPr>
      </w:pPr>
      <w:r w:rsidRPr="00912686">
        <w:rPr>
          <w:rFonts w:ascii="Times New Roman" w:hAnsi="Times New Roman" w:cs="Times New Roman"/>
          <w:i/>
        </w:rPr>
        <w:t xml:space="preserve">Źródło: </w:t>
      </w:r>
      <w:r w:rsidR="00811039" w:rsidRPr="00912686">
        <w:rPr>
          <w:rFonts w:ascii="Times New Roman" w:hAnsi="Times New Roman" w:cs="Times New Roman"/>
          <w:i/>
        </w:rPr>
        <w:t>Opracowanie własne</w:t>
      </w:r>
    </w:p>
    <w:p w14:paraId="5D4F29DE" w14:textId="77777777" w:rsidR="00811039" w:rsidRPr="00B73A9F" w:rsidRDefault="00811039" w:rsidP="00B73A9F">
      <w:pPr>
        <w:spacing w:after="0" w:line="240" w:lineRule="auto"/>
        <w:jc w:val="both"/>
        <w:rPr>
          <w:rFonts w:ascii="Times New Roman" w:hAnsi="Times New Roman" w:cs="Times New Roman"/>
        </w:rPr>
      </w:pPr>
    </w:p>
    <w:p w14:paraId="41060489" w14:textId="77777777" w:rsidR="00811039" w:rsidRPr="00B73A9F" w:rsidRDefault="00811039" w:rsidP="00B73A9F">
      <w:pPr>
        <w:spacing w:after="0" w:line="240" w:lineRule="auto"/>
        <w:jc w:val="both"/>
        <w:rPr>
          <w:rFonts w:ascii="Times New Roman" w:hAnsi="Times New Roman" w:cs="Times New Roman"/>
          <w:b/>
        </w:rPr>
      </w:pPr>
      <w:r w:rsidRPr="00B73A9F">
        <w:rPr>
          <w:rFonts w:ascii="Times New Roman" w:hAnsi="Times New Roman" w:cs="Times New Roman"/>
          <w:b/>
        </w:rPr>
        <w:t>Opis wniosków/opinii zebranych podczas działań  komunikacyjnych, sposobu ich wykorzystania w procesie realizacji LSR</w:t>
      </w:r>
    </w:p>
    <w:p w14:paraId="673D5D7C" w14:textId="20D43BE9" w:rsidR="00811039" w:rsidRPr="00B73A9F" w:rsidRDefault="00811039"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LGD w celu pozyskania informacji o funkcjonowaniu LGD i realizacji LSR zaplanowała m.in. badanie wśród potencjalnych wnioskodawców na temat satysfakcji z udzielonego doradztwa, na temat LGD oraz LSR. Działanie to ma na celu uzyskanie informacji zwrotnej na tem</w:t>
      </w:r>
      <w:r w:rsidR="009E57FE">
        <w:rPr>
          <w:rFonts w:ascii="Times New Roman" w:hAnsi="Times New Roman" w:cs="Times New Roman"/>
        </w:rPr>
        <w:t xml:space="preserve">at jakości świadczonej pomocy. </w:t>
      </w:r>
      <w:r w:rsidRPr="00B73A9F">
        <w:rPr>
          <w:rFonts w:ascii="Times New Roman" w:hAnsi="Times New Roman" w:cs="Times New Roman"/>
        </w:rPr>
        <w:t>Pozyskane w ten sposób informacje będą mogły być wykorzystane do aktualizacji LSR, procedur czy też zmiany funkcjonowania poszczególnych organów LGD lub biura. W przypadku zaistnienia istotnych problemów z wdrażaniem LSR, braku akceptacji społecznej np. metod wdrażania LSR albo konkretnych działań podejmowanych przez LGD lub konieczności przeprowadzenia  „rewizji” zamierzeń lub planów, których realizacja będzie dawała szansę na przywrócenie społecznego poparcia LGD zamierza opracować i zrealizować program naprawczy przy udziale pracowników biura, członków organów, jak również specjalistów. Wyniki działań w ramach planu komunikacji oraz sposoby ich wykorzystania na dalszych etapach realizacji LSR będę publikowane na stronie www.</w:t>
      </w:r>
    </w:p>
    <w:p w14:paraId="383857E2" w14:textId="77777777" w:rsidR="00811039" w:rsidRPr="00B73A9F" w:rsidRDefault="00811039" w:rsidP="00B73A9F">
      <w:pPr>
        <w:spacing w:after="0" w:line="240" w:lineRule="auto"/>
        <w:jc w:val="both"/>
        <w:rPr>
          <w:rFonts w:ascii="Times New Roman" w:hAnsi="Times New Roman" w:cs="Times New Roman"/>
        </w:rPr>
      </w:pPr>
    </w:p>
    <w:p w14:paraId="649039EA" w14:textId="77777777" w:rsidR="00811039" w:rsidRDefault="00811039" w:rsidP="00B73A9F">
      <w:pPr>
        <w:spacing w:after="0" w:line="240" w:lineRule="auto"/>
        <w:jc w:val="both"/>
        <w:rPr>
          <w:rFonts w:ascii="Times New Roman" w:hAnsi="Times New Roman" w:cs="Times New Roman"/>
          <w:b/>
        </w:rPr>
      </w:pPr>
      <w:r w:rsidRPr="00B73A9F">
        <w:rPr>
          <w:rFonts w:ascii="Times New Roman" w:hAnsi="Times New Roman" w:cs="Times New Roman"/>
          <w:b/>
        </w:rPr>
        <w:t>Całkowity budżet przewidziany na działania komunikacyjne w  okresie realizacji LSR</w:t>
      </w:r>
    </w:p>
    <w:p w14:paraId="42480926" w14:textId="77777777" w:rsidR="00BD75F5" w:rsidRPr="00B73A9F" w:rsidRDefault="00BD75F5" w:rsidP="00B73A9F">
      <w:pPr>
        <w:spacing w:after="0" w:line="240" w:lineRule="auto"/>
        <w:jc w:val="both"/>
        <w:rPr>
          <w:rFonts w:ascii="Times New Roman" w:hAnsi="Times New Roman" w:cs="Times New Roman"/>
          <w:b/>
        </w:rPr>
      </w:pPr>
    </w:p>
    <w:p w14:paraId="0F52719E" w14:textId="37D28E88" w:rsidR="00811039" w:rsidRDefault="00811039" w:rsidP="00BD75F5">
      <w:pPr>
        <w:spacing w:after="0" w:line="240" w:lineRule="auto"/>
        <w:jc w:val="both"/>
        <w:rPr>
          <w:rFonts w:ascii="Times New Roman" w:hAnsi="Times New Roman" w:cs="Times New Roman"/>
          <w:b/>
        </w:rPr>
      </w:pPr>
      <w:r w:rsidRPr="00347E1C">
        <w:rPr>
          <w:rFonts w:ascii="Times New Roman" w:hAnsi="Times New Roman" w:cs="Times New Roman"/>
          <w:b/>
        </w:rPr>
        <w:t xml:space="preserve">Całkowity budżet </w:t>
      </w:r>
      <w:r w:rsidR="00BD75F5">
        <w:rPr>
          <w:rFonts w:ascii="Times New Roman" w:hAnsi="Times New Roman" w:cs="Times New Roman"/>
          <w:b/>
        </w:rPr>
        <w:t xml:space="preserve">wynosi </w:t>
      </w:r>
      <w:r w:rsidR="00F44CAF" w:rsidRPr="00126BCB">
        <w:rPr>
          <w:rFonts w:ascii="Times New Roman" w:hAnsi="Times New Roman" w:cs="Times New Roman"/>
          <w:b/>
        </w:rPr>
        <w:t>48</w:t>
      </w:r>
      <w:r w:rsidR="00126BCB" w:rsidRPr="00126BCB">
        <w:rPr>
          <w:rFonts w:ascii="Times New Roman" w:hAnsi="Times New Roman" w:cs="Times New Roman"/>
          <w:b/>
        </w:rPr>
        <w:t> </w:t>
      </w:r>
      <w:r w:rsidR="00F44CAF" w:rsidRPr="00126BCB">
        <w:rPr>
          <w:rFonts w:ascii="Times New Roman" w:hAnsi="Times New Roman" w:cs="Times New Roman"/>
          <w:b/>
        </w:rPr>
        <w:t>700</w:t>
      </w:r>
      <w:r w:rsidR="00126BCB" w:rsidRPr="00126BCB">
        <w:rPr>
          <w:rFonts w:ascii="Times New Roman" w:hAnsi="Times New Roman" w:cs="Times New Roman"/>
          <w:b/>
        </w:rPr>
        <w:t xml:space="preserve">,00 </w:t>
      </w:r>
      <w:r w:rsidR="006861AD" w:rsidRPr="00D03802">
        <w:rPr>
          <w:rFonts w:ascii="Times New Roman" w:hAnsi="Times New Roman" w:cs="Times New Roman"/>
          <w:b/>
        </w:rPr>
        <w:t>zł</w:t>
      </w:r>
      <w:r w:rsidR="00925905" w:rsidRPr="00D03802">
        <w:rPr>
          <w:rFonts w:ascii="Times New Roman" w:hAnsi="Times New Roman" w:cs="Times New Roman"/>
          <w:b/>
        </w:rPr>
        <w:t xml:space="preserve"> </w:t>
      </w:r>
      <w:r w:rsidR="00126BCB" w:rsidRPr="00D03802">
        <w:rPr>
          <w:rFonts w:ascii="Times New Roman" w:hAnsi="Times New Roman" w:cs="Times New Roman"/>
          <w:b/>
        </w:rPr>
        <w:t xml:space="preserve">(12 175,00 Euro) </w:t>
      </w:r>
      <w:r w:rsidRPr="002D3FB6">
        <w:rPr>
          <w:rFonts w:ascii="Times New Roman" w:hAnsi="Times New Roman" w:cs="Times New Roman"/>
          <w:b/>
        </w:rPr>
        <w:t>+</w:t>
      </w:r>
      <w:r w:rsidRPr="008C7DE1">
        <w:rPr>
          <w:rFonts w:ascii="Times New Roman" w:hAnsi="Times New Roman" w:cs="Times New Roman"/>
          <w:b/>
          <w:color w:val="FF0000"/>
        </w:rPr>
        <w:t xml:space="preserve"> </w:t>
      </w:r>
      <w:r w:rsidRPr="00347E1C">
        <w:rPr>
          <w:rFonts w:ascii="Times New Roman" w:hAnsi="Times New Roman" w:cs="Times New Roman"/>
          <w:b/>
        </w:rPr>
        <w:t>operacje własne</w:t>
      </w:r>
      <w:r w:rsidR="000076B2" w:rsidRPr="00347E1C">
        <w:rPr>
          <w:rFonts w:ascii="Times New Roman" w:hAnsi="Times New Roman" w:cs="Times New Roman"/>
          <w:b/>
        </w:rPr>
        <w:t xml:space="preserve"> (bezpłatna gazeta, Animator Społeczności Lokalnych</w:t>
      </w:r>
      <w:r w:rsidRPr="00347E1C">
        <w:rPr>
          <w:rFonts w:ascii="Times New Roman" w:hAnsi="Times New Roman" w:cs="Times New Roman"/>
          <w:b/>
        </w:rPr>
        <w:t>) + p</w:t>
      </w:r>
      <w:r w:rsidR="007E668A" w:rsidRPr="00347E1C">
        <w:rPr>
          <w:rFonts w:ascii="Times New Roman" w:hAnsi="Times New Roman" w:cs="Times New Roman"/>
          <w:b/>
        </w:rPr>
        <w:t>rojekt współpracy (aplikacja</w:t>
      </w:r>
      <w:r w:rsidR="000076B2" w:rsidRPr="00347E1C">
        <w:rPr>
          <w:rFonts w:ascii="Times New Roman" w:hAnsi="Times New Roman" w:cs="Times New Roman"/>
          <w:b/>
        </w:rPr>
        <w:t xml:space="preserve"> mobilna</w:t>
      </w:r>
      <w:r w:rsidR="007E668A" w:rsidRPr="00347E1C">
        <w:rPr>
          <w:rFonts w:ascii="Times New Roman" w:hAnsi="Times New Roman" w:cs="Times New Roman"/>
          <w:b/>
        </w:rPr>
        <w:t xml:space="preserve">). </w:t>
      </w:r>
    </w:p>
    <w:p w14:paraId="1C03E102" w14:textId="5BDBD7F3" w:rsidR="00843B59" w:rsidRDefault="00843B59" w:rsidP="00BD75F5">
      <w:pPr>
        <w:spacing w:after="0" w:line="240" w:lineRule="auto"/>
        <w:jc w:val="both"/>
        <w:rPr>
          <w:rFonts w:ascii="Times New Roman" w:hAnsi="Times New Roman" w:cs="Times New Roman"/>
          <w:b/>
        </w:rPr>
      </w:pPr>
    </w:p>
    <w:p w14:paraId="1BF87765" w14:textId="77777777" w:rsidR="00843B59" w:rsidRDefault="00843B59" w:rsidP="00BD75F5">
      <w:pPr>
        <w:spacing w:after="0" w:line="240" w:lineRule="auto"/>
        <w:jc w:val="both"/>
        <w:rPr>
          <w:rFonts w:ascii="Times New Roman" w:hAnsi="Times New Roman" w:cs="Times New Roman"/>
          <w:b/>
          <w:color w:val="00B050"/>
        </w:rPr>
      </w:pPr>
    </w:p>
    <w:p w14:paraId="68DD7E95" w14:textId="77777777" w:rsidR="007D281C" w:rsidRPr="00B73A9F" w:rsidRDefault="00945E2A" w:rsidP="00B73A9F">
      <w:pPr>
        <w:pStyle w:val="Nagwek1"/>
        <w:spacing w:before="0"/>
        <w:rPr>
          <w:rFonts w:cs="Times New Roman"/>
          <w:color w:val="auto"/>
          <w:szCs w:val="22"/>
        </w:rPr>
      </w:pPr>
      <w:bookmarkStart w:id="50" w:name="_Toc439073288"/>
      <w:r w:rsidRPr="00B73A9F">
        <w:rPr>
          <w:rFonts w:cs="Times New Roman"/>
          <w:color w:val="auto"/>
          <w:szCs w:val="22"/>
        </w:rPr>
        <w:lastRenderedPageBreak/>
        <w:t>X</w:t>
      </w:r>
      <w:r w:rsidR="005357B3" w:rsidRPr="00B73A9F">
        <w:rPr>
          <w:rFonts w:cs="Times New Roman"/>
          <w:color w:val="auto"/>
          <w:szCs w:val="22"/>
        </w:rPr>
        <w:t>. ZINTEGROWANIE</w:t>
      </w:r>
      <w:bookmarkEnd w:id="50"/>
    </w:p>
    <w:p w14:paraId="144DFF36" w14:textId="77777777" w:rsidR="007D281C" w:rsidRPr="00B73A9F" w:rsidRDefault="007D281C" w:rsidP="00B73A9F">
      <w:pPr>
        <w:spacing w:after="0" w:line="240" w:lineRule="auto"/>
        <w:jc w:val="both"/>
        <w:rPr>
          <w:rFonts w:ascii="Times New Roman" w:hAnsi="Times New Roman" w:cs="Times New Roman"/>
          <w:lang w:eastAsia="pl-PL"/>
        </w:rPr>
      </w:pPr>
    </w:p>
    <w:p w14:paraId="0F446F5F" w14:textId="77777777" w:rsidR="007D281C" w:rsidRPr="00B73A9F" w:rsidRDefault="007D281C" w:rsidP="00B73A9F">
      <w:pPr>
        <w:spacing w:after="0" w:line="240" w:lineRule="auto"/>
        <w:ind w:firstLine="708"/>
        <w:jc w:val="both"/>
        <w:rPr>
          <w:rFonts w:ascii="Times New Roman" w:hAnsi="Times New Roman" w:cs="Times New Roman"/>
          <w:lang w:eastAsia="pl-PL"/>
        </w:rPr>
      </w:pPr>
      <w:r w:rsidRPr="00B73A9F">
        <w:rPr>
          <w:rFonts w:ascii="Times New Roman" w:hAnsi="Times New Roman" w:cs="Times New Roman"/>
          <w:lang w:eastAsia="pl-PL"/>
        </w:rPr>
        <w:t xml:space="preserve">LSR Lokalnej Grupy Działania Stowarzyszenie Szanse Bezdroży Gmin Powiatu Goleniowskiego jest zgodna ze Strategią Rozwoju Kraju 2020, będącej wieloletnim dokumentem strategicznym rozwoju społeczno-gospodarczego i stanowi odniesienie dla innych strategii i programów rządowych oraz innych dokumentów opracowywanych na szczeblu regionalnym i lokalnym. </w:t>
      </w:r>
    </w:p>
    <w:p w14:paraId="466BBDDC" w14:textId="5FD7CD9C" w:rsidR="007D281C" w:rsidRPr="00B73A9F" w:rsidRDefault="00E9331D" w:rsidP="00B73A9F">
      <w:pPr>
        <w:spacing w:after="0" w:line="240" w:lineRule="auto"/>
        <w:ind w:firstLine="708"/>
        <w:jc w:val="both"/>
        <w:rPr>
          <w:rFonts w:ascii="Times New Roman" w:hAnsi="Times New Roman" w:cs="Times New Roman"/>
          <w:i/>
        </w:rPr>
      </w:pPr>
      <w:r w:rsidRPr="00483232">
        <w:rPr>
          <w:rFonts w:ascii="Times New Roman" w:hAnsi="Times New Roman" w:cs="Times New Roman"/>
          <w:b/>
        </w:rPr>
        <w:t>„</w:t>
      </w:r>
      <w:r w:rsidR="007D281C" w:rsidRPr="00483232">
        <w:rPr>
          <w:rFonts w:ascii="Times New Roman" w:hAnsi="Times New Roman" w:cs="Times New Roman"/>
          <w:b/>
        </w:rPr>
        <w:t>Do realizacji celów przekrojowych w zakresie ochrony środowiska i klimatu przyczynią się inwestycje w rozwój ogólnodostępnej i niekomercyjnej infrastruktury turystycznej, rekreacyjnej, kulturalnej, zachowanie dziedzictwa lokalnego, wpisują się także w Priorytetowe Ramy Działań (PAF), gdzie zaplanowano inwestycje na obszarach NATURA 2000 związane z ekoturystyką i zielonymi miejscami pracy (centra edukacyjne, obsługi ruchu turystycznego, punkty widokowe, tablice informacyjne a także rozwój przedsiębiorczości powiązanej z siecią NATURA 2000). W ramach działalności szkoleniowej będą mogły być realizowane operacje z zakresu podnoszenia świadomości czy promowania postaw prośrodowiskowych i proklimatycznych a także promujących innowacyjne rozwiązania</w:t>
      </w:r>
      <w:r w:rsidRPr="00483232">
        <w:rPr>
          <w:rFonts w:ascii="Times New Roman" w:hAnsi="Times New Roman" w:cs="Times New Roman"/>
          <w:b/>
        </w:rPr>
        <w:t>”</w:t>
      </w:r>
      <w:r w:rsidR="009E57FE">
        <w:rPr>
          <w:rStyle w:val="Odwoanieprzypisudolnego"/>
          <w:rFonts w:ascii="Times New Roman" w:hAnsi="Times New Roman" w:cs="Times New Roman"/>
        </w:rPr>
        <w:footnoteReference w:id="27"/>
      </w:r>
      <w:r w:rsidR="007D281C" w:rsidRPr="00B73A9F">
        <w:rPr>
          <w:rFonts w:ascii="Times New Roman" w:hAnsi="Times New Roman" w:cs="Times New Roman"/>
          <w:i/>
        </w:rPr>
        <w:t>.</w:t>
      </w:r>
    </w:p>
    <w:p w14:paraId="2E5F7584" w14:textId="77777777" w:rsidR="007D281C" w:rsidRPr="00B73A9F" w:rsidRDefault="007D281C" w:rsidP="00B73A9F">
      <w:pPr>
        <w:spacing w:after="0" w:line="240" w:lineRule="auto"/>
        <w:jc w:val="both"/>
        <w:rPr>
          <w:rFonts w:ascii="Times New Roman" w:hAnsi="Times New Roman" w:cs="Times New Roman"/>
          <w:b/>
          <w:i/>
        </w:rPr>
      </w:pPr>
    </w:p>
    <w:p w14:paraId="1F2C2591" w14:textId="77777777" w:rsidR="007D281C" w:rsidRPr="00B73A9F" w:rsidRDefault="007D281C" w:rsidP="00B73A9F">
      <w:pPr>
        <w:spacing w:after="0" w:line="240" w:lineRule="auto"/>
        <w:rPr>
          <w:rFonts w:ascii="Times New Roman" w:hAnsi="Times New Roman" w:cs="Times New Roman"/>
          <w:b/>
        </w:rPr>
      </w:pPr>
      <w:r w:rsidRPr="00B73A9F">
        <w:rPr>
          <w:rFonts w:ascii="Times New Roman" w:hAnsi="Times New Roman" w:cs="Times New Roman"/>
          <w:b/>
        </w:rPr>
        <w:t>1. Zgodność celów LSR z innymi dokumentami strategicznymi</w:t>
      </w:r>
    </w:p>
    <w:p w14:paraId="7BA9F2A1" w14:textId="77777777" w:rsidR="007D281C" w:rsidRPr="00B73A9F" w:rsidRDefault="007D281C" w:rsidP="009E57FE">
      <w:pPr>
        <w:spacing w:after="0" w:line="240" w:lineRule="auto"/>
        <w:ind w:firstLine="708"/>
        <w:jc w:val="both"/>
        <w:rPr>
          <w:rFonts w:ascii="Times New Roman" w:hAnsi="Times New Roman" w:cs="Times New Roman"/>
          <w:lang w:eastAsia="pl-PL"/>
        </w:rPr>
      </w:pPr>
      <w:r w:rsidRPr="00B73A9F">
        <w:rPr>
          <w:rFonts w:ascii="Times New Roman" w:hAnsi="Times New Roman" w:cs="Times New Roman"/>
          <w:lang w:eastAsia="pl-PL"/>
        </w:rPr>
        <w:t>Opracowana LSR stanowi instrument realizacji założeń Strategii Rozwoju Województwa Zachodniopomorskiego 2020 poprzez wykorzystanie m.in. środków unijnych, w tym środków Programu Rozwoju Obszarów Wiejskich na lata 2014-2020. Dokument jest zgodny z założeniami polityki terytorialnej województwa zachodniopomorskiego do roku 2020, przyjętymi przez Zarząd Województwa Zachodniopomorskiego. Zintegrowane podejście znalazło odzwierciedlenie w doborze celów i przedsięwzięć w LSR. Cele ogólne LSR są zgodne z celami strategicznymi „Strategii Rozwoju Województwa Zachodniopomorskiego do roku 2020”.</w:t>
      </w:r>
    </w:p>
    <w:p w14:paraId="41CE0B37" w14:textId="77777777" w:rsidR="007D281C" w:rsidRPr="00B73A9F" w:rsidRDefault="007D281C" w:rsidP="009E57FE">
      <w:pPr>
        <w:spacing w:after="0" w:line="240" w:lineRule="auto"/>
        <w:ind w:firstLine="708"/>
        <w:jc w:val="both"/>
        <w:rPr>
          <w:rFonts w:ascii="Times New Roman" w:hAnsi="Times New Roman" w:cs="Times New Roman"/>
        </w:rPr>
      </w:pPr>
      <w:r w:rsidRPr="00B73A9F">
        <w:rPr>
          <w:rFonts w:ascii="Times New Roman" w:hAnsi="Times New Roman" w:cs="Times New Roman"/>
        </w:rPr>
        <w:t>Wypracowane cele zostały dokładnie przeanalizowane z celami określonymi w innych dokumentach strategicznych na poziomie gminy, powiatu, województwa oraz zgodności z Programem Rozwoju Obszarów Wiejskich na lata 2014-2020. Wzajemne odniesienie między celami LSR a celami lub obszarami wsparcia prezentowanymi w dokumentach strategicznych innych szczebli są spójne i przedstawia je poniższa tabela.</w:t>
      </w:r>
    </w:p>
    <w:p w14:paraId="18911938" w14:textId="77777777" w:rsidR="007D281C" w:rsidRPr="00B73A9F" w:rsidRDefault="007D281C" w:rsidP="00B73A9F">
      <w:pPr>
        <w:spacing w:after="0"/>
        <w:rPr>
          <w:rFonts w:ascii="Times New Roman" w:hAnsi="Times New Roman" w:cs="Times New Roman"/>
        </w:rPr>
      </w:pPr>
    </w:p>
    <w:p w14:paraId="118143D3" w14:textId="54D9C5F6" w:rsidR="007D281C" w:rsidRPr="00B73A9F" w:rsidRDefault="007D281C" w:rsidP="00B73A9F">
      <w:pPr>
        <w:spacing w:after="0"/>
        <w:rPr>
          <w:rFonts w:ascii="Times New Roman" w:hAnsi="Times New Roman" w:cs="Times New Roman"/>
          <w:b/>
          <w:color w:val="ED7D31" w:themeColor="accent2"/>
        </w:rPr>
      </w:pPr>
      <w:r w:rsidRPr="00B73A9F">
        <w:rPr>
          <w:rFonts w:ascii="Times New Roman" w:hAnsi="Times New Roman" w:cs="Times New Roman"/>
        </w:rPr>
        <w:t xml:space="preserve">Tabela </w:t>
      </w:r>
      <w:r w:rsidR="00FB7EE4" w:rsidRPr="00B73A9F">
        <w:rPr>
          <w:rFonts w:ascii="Times New Roman" w:hAnsi="Times New Roman" w:cs="Times New Roman"/>
        </w:rPr>
        <w:t>1</w:t>
      </w:r>
      <w:r w:rsidR="00912686">
        <w:rPr>
          <w:rFonts w:ascii="Times New Roman" w:hAnsi="Times New Roman" w:cs="Times New Roman"/>
        </w:rPr>
        <w:t>7</w:t>
      </w:r>
      <w:r w:rsidRPr="00B73A9F">
        <w:rPr>
          <w:rFonts w:ascii="Times New Roman" w:hAnsi="Times New Roman" w:cs="Times New Roman"/>
        </w:rPr>
        <w:t xml:space="preserve">: </w:t>
      </w:r>
      <w:r w:rsidR="00570239" w:rsidRPr="00912686">
        <w:rPr>
          <w:rFonts w:ascii="Times New Roman" w:hAnsi="Times New Roman" w:cs="Times New Roman"/>
          <w:b/>
        </w:rPr>
        <w:t xml:space="preserve">Komplementarność LSR i spójność planowanych do realizacji przedsięwzięć </w:t>
      </w:r>
      <w:r w:rsidR="00570239" w:rsidRPr="00912686">
        <w:rPr>
          <w:rFonts w:ascii="Times New Roman" w:hAnsi="Times New Roman" w:cs="Times New Roman"/>
          <w:b/>
        </w:rPr>
        <w:br/>
        <w:t>z celami dokumentów planistycznych</w:t>
      </w:r>
    </w:p>
    <w:tbl>
      <w:tblPr>
        <w:tblStyle w:val="Tabela-Siatka"/>
        <w:tblW w:w="10591" w:type="dxa"/>
        <w:tblInd w:w="-5" w:type="dxa"/>
        <w:tblLayout w:type="fixed"/>
        <w:tblCellMar>
          <w:left w:w="103" w:type="dxa"/>
        </w:tblCellMar>
        <w:tblLook w:val="04A0" w:firstRow="1" w:lastRow="0" w:firstColumn="1" w:lastColumn="0" w:noHBand="0" w:noVBand="1"/>
      </w:tblPr>
      <w:tblGrid>
        <w:gridCol w:w="1809"/>
        <w:gridCol w:w="2160"/>
        <w:gridCol w:w="4536"/>
        <w:gridCol w:w="2086"/>
      </w:tblGrid>
      <w:tr w:rsidR="007D281C" w:rsidRPr="00B73A9F" w14:paraId="10D7782D" w14:textId="77777777" w:rsidTr="00BD75F5">
        <w:tc>
          <w:tcPr>
            <w:tcW w:w="1809" w:type="dxa"/>
            <w:shd w:val="clear" w:color="auto" w:fill="auto"/>
            <w:tcMar>
              <w:left w:w="103" w:type="dxa"/>
            </w:tcMar>
          </w:tcPr>
          <w:p w14:paraId="2713BE42" w14:textId="77777777" w:rsidR="007D281C" w:rsidRPr="00B73A9F" w:rsidRDefault="007D281C" w:rsidP="00B73A9F">
            <w:pPr>
              <w:rPr>
                <w:rFonts w:ascii="Times New Roman" w:hAnsi="Times New Roman" w:cs="Times New Roman"/>
                <w:b/>
              </w:rPr>
            </w:pPr>
            <w:r w:rsidRPr="00B73A9F">
              <w:rPr>
                <w:rFonts w:ascii="Times New Roman" w:hAnsi="Times New Roman" w:cs="Times New Roman"/>
                <w:b/>
              </w:rPr>
              <w:t>Cele ogólne LSR</w:t>
            </w:r>
          </w:p>
        </w:tc>
        <w:tc>
          <w:tcPr>
            <w:tcW w:w="2160" w:type="dxa"/>
            <w:shd w:val="clear" w:color="auto" w:fill="auto"/>
            <w:tcMar>
              <w:left w:w="103" w:type="dxa"/>
            </w:tcMar>
          </w:tcPr>
          <w:p w14:paraId="3B76C431" w14:textId="77777777" w:rsidR="007D281C" w:rsidRPr="00B73A9F" w:rsidRDefault="007D281C" w:rsidP="00B73A9F">
            <w:pPr>
              <w:rPr>
                <w:rFonts w:ascii="Times New Roman" w:hAnsi="Times New Roman" w:cs="Times New Roman"/>
                <w:b/>
              </w:rPr>
            </w:pPr>
            <w:r w:rsidRPr="00B73A9F">
              <w:rPr>
                <w:rFonts w:ascii="Times New Roman" w:hAnsi="Times New Roman" w:cs="Times New Roman"/>
                <w:b/>
              </w:rPr>
              <w:t>Strategia Rozwoju Województwa Zachodniopomorskiego do roku 2020 – cele strategiczne</w:t>
            </w:r>
          </w:p>
        </w:tc>
        <w:tc>
          <w:tcPr>
            <w:tcW w:w="4536" w:type="dxa"/>
            <w:shd w:val="clear" w:color="auto" w:fill="auto"/>
            <w:tcMar>
              <w:left w:w="103" w:type="dxa"/>
            </w:tcMar>
          </w:tcPr>
          <w:p w14:paraId="565159F3" w14:textId="77777777" w:rsidR="007D281C" w:rsidRPr="00B73A9F" w:rsidRDefault="007D281C" w:rsidP="00B73A9F">
            <w:pPr>
              <w:rPr>
                <w:rFonts w:ascii="Times New Roman" w:hAnsi="Times New Roman" w:cs="Times New Roman"/>
                <w:b/>
              </w:rPr>
            </w:pPr>
            <w:r w:rsidRPr="00B73A9F">
              <w:rPr>
                <w:rFonts w:ascii="Times New Roman" w:hAnsi="Times New Roman" w:cs="Times New Roman"/>
                <w:b/>
              </w:rPr>
              <w:t>Regionalny Program Operacyjny Województwa Zachodniopomorskiego 2014–2020 – priorytet inwestycyjny</w:t>
            </w:r>
          </w:p>
          <w:p w14:paraId="09F4AA6E" w14:textId="77777777" w:rsidR="007D281C" w:rsidRPr="00B73A9F" w:rsidRDefault="007D281C" w:rsidP="00B73A9F">
            <w:pPr>
              <w:rPr>
                <w:rFonts w:ascii="Times New Roman" w:hAnsi="Times New Roman" w:cs="Times New Roman"/>
              </w:rPr>
            </w:pPr>
          </w:p>
        </w:tc>
        <w:tc>
          <w:tcPr>
            <w:tcW w:w="2086" w:type="dxa"/>
            <w:shd w:val="clear" w:color="auto" w:fill="auto"/>
            <w:tcMar>
              <w:left w:w="103" w:type="dxa"/>
            </w:tcMar>
          </w:tcPr>
          <w:p w14:paraId="0A3AE7B3" w14:textId="77777777" w:rsidR="007D281C" w:rsidRPr="00B73A9F" w:rsidRDefault="007D281C" w:rsidP="00B73A9F">
            <w:pPr>
              <w:rPr>
                <w:rFonts w:ascii="Times New Roman" w:hAnsi="Times New Roman" w:cs="Times New Roman"/>
                <w:b/>
              </w:rPr>
            </w:pPr>
            <w:r w:rsidRPr="00B73A9F">
              <w:rPr>
                <w:rFonts w:ascii="Times New Roman" w:hAnsi="Times New Roman" w:cs="Times New Roman"/>
                <w:b/>
              </w:rPr>
              <w:t>Strategia Rozwoju Powiatu Goleniowskiego na lata 2014-2020 – cele strategiczne</w:t>
            </w:r>
          </w:p>
        </w:tc>
      </w:tr>
      <w:tr w:rsidR="007D281C" w:rsidRPr="00B73A9F" w14:paraId="6B51BB96" w14:textId="77777777" w:rsidTr="00BD75F5">
        <w:tc>
          <w:tcPr>
            <w:tcW w:w="1809" w:type="dxa"/>
            <w:shd w:val="clear" w:color="auto" w:fill="auto"/>
            <w:tcMar>
              <w:left w:w="103" w:type="dxa"/>
            </w:tcMar>
          </w:tcPr>
          <w:p w14:paraId="352A0807"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1. Budowanie otwartej i konkurencyjnej społeczności</w:t>
            </w:r>
          </w:p>
        </w:tc>
        <w:tc>
          <w:tcPr>
            <w:tcW w:w="2160" w:type="dxa"/>
            <w:shd w:val="clear" w:color="auto" w:fill="auto"/>
            <w:tcMar>
              <w:left w:w="103" w:type="dxa"/>
            </w:tcMar>
          </w:tcPr>
          <w:p w14:paraId="2882B86E"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1. Budowanie otwartej i konkurencyjnej społeczności</w:t>
            </w:r>
          </w:p>
        </w:tc>
        <w:tc>
          <w:tcPr>
            <w:tcW w:w="4536" w:type="dxa"/>
            <w:shd w:val="clear" w:color="auto" w:fill="auto"/>
            <w:tcMar>
              <w:left w:w="103" w:type="dxa"/>
            </w:tcMar>
          </w:tcPr>
          <w:p w14:paraId="39EA1D2B" w14:textId="08730D02" w:rsidR="007D281C" w:rsidRPr="00B73A9F" w:rsidRDefault="007D281C" w:rsidP="00B73A9F">
            <w:pPr>
              <w:rPr>
                <w:rFonts w:ascii="Times New Roman" w:hAnsi="Times New Roman" w:cs="Times New Roman"/>
              </w:rPr>
            </w:pPr>
            <w:r w:rsidRPr="00B73A9F">
              <w:rPr>
                <w:rFonts w:ascii="Times New Roman" w:hAnsi="Times New Roman" w:cs="Times New Roman"/>
              </w:rPr>
              <w:t>9b (EFRR) Wspieranie rewitalizacji fizycznej,</w:t>
            </w:r>
          </w:p>
          <w:p w14:paraId="656DBFDA"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gospodarczej i społecznej ubogich społeczności i obszarów miejskich i wiejskich</w:t>
            </w:r>
          </w:p>
        </w:tc>
        <w:tc>
          <w:tcPr>
            <w:tcW w:w="2086" w:type="dxa"/>
            <w:shd w:val="clear" w:color="auto" w:fill="auto"/>
            <w:tcMar>
              <w:left w:w="103" w:type="dxa"/>
            </w:tcMar>
          </w:tcPr>
          <w:p w14:paraId="3E66081B"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3. Polityka społeczna</w:t>
            </w:r>
          </w:p>
        </w:tc>
      </w:tr>
      <w:tr w:rsidR="007D281C" w:rsidRPr="00B73A9F" w14:paraId="3F891D8F" w14:textId="77777777" w:rsidTr="00BD75F5">
        <w:tc>
          <w:tcPr>
            <w:tcW w:w="1809" w:type="dxa"/>
            <w:shd w:val="clear" w:color="auto" w:fill="auto"/>
            <w:tcMar>
              <w:left w:w="103" w:type="dxa"/>
            </w:tcMar>
          </w:tcPr>
          <w:p w14:paraId="39966A25"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2. Wzrost innowacyjności i efektywności gospodarowania</w:t>
            </w:r>
          </w:p>
        </w:tc>
        <w:tc>
          <w:tcPr>
            <w:tcW w:w="2160" w:type="dxa"/>
            <w:shd w:val="clear" w:color="auto" w:fill="auto"/>
            <w:tcMar>
              <w:left w:w="103" w:type="dxa"/>
            </w:tcMar>
          </w:tcPr>
          <w:p w14:paraId="5A72E2A2"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2. Wzrost innowacyjności i efektywności gospodarowania</w:t>
            </w:r>
          </w:p>
        </w:tc>
        <w:tc>
          <w:tcPr>
            <w:tcW w:w="4536" w:type="dxa"/>
            <w:shd w:val="clear" w:color="auto" w:fill="auto"/>
            <w:tcMar>
              <w:left w:w="103" w:type="dxa"/>
            </w:tcMar>
          </w:tcPr>
          <w:p w14:paraId="046D4EDA"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3a (EFRR) Promowanie przedsiębiorczości,</w:t>
            </w:r>
          </w:p>
          <w:p w14:paraId="7076A72E"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w szczególności poprzez ułatwianie</w:t>
            </w:r>
          </w:p>
          <w:p w14:paraId="12F89370"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gospodarczego wykorzystywania nowych</w:t>
            </w:r>
          </w:p>
          <w:p w14:paraId="653CEFC0"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pomysłów oraz sprzyjanie tworzeniu nowych firm, w tym również poprzez inkubatory</w:t>
            </w:r>
          </w:p>
          <w:p w14:paraId="6DC67E33"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przedsiębiorczości</w:t>
            </w:r>
          </w:p>
        </w:tc>
        <w:tc>
          <w:tcPr>
            <w:tcW w:w="2086" w:type="dxa"/>
            <w:shd w:val="clear" w:color="auto" w:fill="auto"/>
            <w:tcMar>
              <w:left w:w="103" w:type="dxa"/>
            </w:tcMar>
          </w:tcPr>
          <w:p w14:paraId="72E4687B"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2.Przedsiębiorczość i edukacja</w:t>
            </w:r>
          </w:p>
        </w:tc>
      </w:tr>
      <w:tr w:rsidR="007D281C" w:rsidRPr="00B73A9F" w14:paraId="5BF91671" w14:textId="77777777" w:rsidTr="00BD75F5">
        <w:tc>
          <w:tcPr>
            <w:tcW w:w="1809" w:type="dxa"/>
            <w:shd w:val="clear" w:color="auto" w:fill="auto"/>
            <w:tcMar>
              <w:left w:w="103" w:type="dxa"/>
            </w:tcMar>
          </w:tcPr>
          <w:p w14:paraId="0A3FDFED"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3. Zwiększenie przestrzennej konkurencyjności regionu</w:t>
            </w:r>
          </w:p>
        </w:tc>
        <w:tc>
          <w:tcPr>
            <w:tcW w:w="2160" w:type="dxa"/>
            <w:shd w:val="clear" w:color="auto" w:fill="auto"/>
            <w:tcMar>
              <w:left w:w="103" w:type="dxa"/>
            </w:tcMar>
          </w:tcPr>
          <w:p w14:paraId="4F7E4CEE"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3. Zwiększenie przestrzennej konkurencyjności regionu</w:t>
            </w:r>
          </w:p>
        </w:tc>
        <w:tc>
          <w:tcPr>
            <w:tcW w:w="4536" w:type="dxa"/>
            <w:shd w:val="clear" w:color="auto" w:fill="auto"/>
            <w:tcMar>
              <w:left w:w="103" w:type="dxa"/>
            </w:tcMar>
          </w:tcPr>
          <w:p w14:paraId="3B5A2B64"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9a (EFRR) 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do usług na poziomie</w:t>
            </w:r>
          </w:p>
          <w:p w14:paraId="0D3F6882"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 xml:space="preserve">społeczności lokalnych </w:t>
            </w:r>
          </w:p>
          <w:p w14:paraId="5498FA26"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6c (EFRR) Zachowanie, ochrona, promowanie</w:t>
            </w:r>
          </w:p>
          <w:p w14:paraId="0BC1631E"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i rozwój dziedzictwa naturalnego i kulturowego</w:t>
            </w:r>
          </w:p>
        </w:tc>
        <w:tc>
          <w:tcPr>
            <w:tcW w:w="2086" w:type="dxa"/>
            <w:shd w:val="clear" w:color="auto" w:fill="auto"/>
            <w:tcMar>
              <w:left w:w="103" w:type="dxa"/>
            </w:tcMar>
          </w:tcPr>
          <w:p w14:paraId="15042B2D"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4. Promocja Powiatu oraz rozwój turystyki i ochrony środowiska</w:t>
            </w:r>
          </w:p>
        </w:tc>
      </w:tr>
    </w:tbl>
    <w:p w14:paraId="7DDED69F" w14:textId="77777777" w:rsidR="007D281C" w:rsidRPr="00B73A9F" w:rsidRDefault="007D281C" w:rsidP="00B73A9F">
      <w:pPr>
        <w:spacing w:after="0"/>
        <w:rPr>
          <w:rFonts w:ascii="Times New Roman" w:hAnsi="Times New Roman" w:cs="Times New Roman"/>
        </w:rPr>
      </w:pPr>
    </w:p>
    <w:tbl>
      <w:tblPr>
        <w:tblStyle w:val="Tabela-Siatka"/>
        <w:tblW w:w="10591" w:type="dxa"/>
        <w:tblInd w:w="-5" w:type="dxa"/>
        <w:tblLayout w:type="fixed"/>
        <w:tblCellMar>
          <w:left w:w="103" w:type="dxa"/>
        </w:tblCellMar>
        <w:tblLook w:val="04A0" w:firstRow="1" w:lastRow="0" w:firstColumn="1" w:lastColumn="0" w:noHBand="0" w:noVBand="1"/>
      </w:tblPr>
      <w:tblGrid>
        <w:gridCol w:w="1809"/>
        <w:gridCol w:w="2727"/>
        <w:gridCol w:w="1985"/>
        <w:gridCol w:w="4070"/>
      </w:tblGrid>
      <w:tr w:rsidR="007D281C" w:rsidRPr="00B73A9F" w14:paraId="758A282C" w14:textId="77777777" w:rsidTr="00BD75F5">
        <w:tc>
          <w:tcPr>
            <w:tcW w:w="1809" w:type="dxa"/>
            <w:shd w:val="clear" w:color="auto" w:fill="auto"/>
            <w:tcMar>
              <w:left w:w="103" w:type="dxa"/>
            </w:tcMar>
          </w:tcPr>
          <w:p w14:paraId="68DC8F57" w14:textId="77777777" w:rsidR="007D281C" w:rsidRPr="00B73A9F" w:rsidRDefault="007D281C" w:rsidP="00B73A9F">
            <w:pPr>
              <w:rPr>
                <w:rFonts w:ascii="Times New Roman" w:hAnsi="Times New Roman" w:cs="Times New Roman"/>
                <w:b/>
              </w:rPr>
            </w:pPr>
            <w:r w:rsidRPr="00B73A9F">
              <w:rPr>
                <w:rFonts w:ascii="Times New Roman" w:hAnsi="Times New Roman" w:cs="Times New Roman"/>
                <w:b/>
              </w:rPr>
              <w:t>Cele ogólne LSR</w:t>
            </w:r>
          </w:p>
        </w:tc>
        <w:tc>
          <w:tcPr>
            <w:tcW w:w="2727" w:type="dxa"/>
            <w:shd w:val="clear" w:color="auto" w:fill="auto"/>
            <w:tcMar>
              <w:left w:w="103" w:type="dxa"/>
            </w:tcMar>
          </w:tcPr>
          <w:p w14:paraId="7073E6ED" w14:textId="77777777" w:rsidR="007D281C" w:rsidRPr="00B73A9F" w:rsidRDefault="007D281C" w:rsidP="00B73A9F">
            <w:pPr>
              <w:rPr>
                <w:rFonts w:ascii="Times New Roman" w:hAnsi="Times New Roman" w:cs="Times New Roman"/>
                <w:b/>
              </w:rPr>
            </w:pPr>
            <w:r w:rsidRPr="00B73A9F">
              <w:rPr>
                <w:rFonts w:ascii="Times New Roman" w:hAnsi="Times New Roman" w:cs="Times New Roman"/>
                <w:b/>
              </w:rPr>
              <w:t>Strategia Rozwoju Gminy Goleniów na lata 2014-2023</w:t>
            </w:r>
          </w:p>
        </w:tc>
        <w:tc>
          <w:tcPr>
            <w:tcW w:w="1985" w:type="dxa"/>
            <w:shd w:val="clear" w:color="auto" w:fill="auto"/>
            <w:tcMar>
              <w:left w:w="103" w:type="dxa"/>
            </w:tcMar>
          </w:tcPr>
          <w:p w14:paraId="296F08A3" w14:textId="77777777" w:rsidR="007D281C" w:rsidRPr="00B73A9F" w:rsidRDefault="007D281C" w:rsidP="00B73A9F">
            <w:pPr>
              <w:rPr>
                <w:rFonts w:ascii="Times New Roman" w:hAnsi="Times New Roman" w:cs="Times New Roman"/>
                <w:b/>
              </w:rPr>
            </w:pPr>
            <w:r w:rsidRPr="00B73A9F">
              <w:rPr>
                <w:rFonts w:ascii="Times New Roman" w:hAnsi="Times New Roman" w:cs="Times New Roman"/>
                <w:b/>
              </w:rPr>
              <w:t>Strategia Rozwoju Gminy Maszewo na lata 2015-2020*</w:t>
            </w:r>
          </w:p>
        </w:tc>
        <w:tc>
          <w:tcPr>
            <w:tcW w:w="4070" w:type="dxa"/>
            <w:shd w:val="clear" w:color="auto" w:fill="auto"/>
            <w:tcMar>
              <w:left w:w="103" w:type="dxa"/>
            </w:tcMar>
          </w:tcPr>
          <w:p w14:paraId="23AB167B" w14:textId="77777777" w:rsidR="007D281C" w:rsidRPr="00B73A9F" w:rsidRDefault="007D281C" w:rsidP="00B73A9F">
            <w:pPr>
              <w:rPr>
                <w:rFonts w:ascii="Times New Roman" w:hAnsi="Times New Roman" w:cs="Times New Roman"/>
                <w:b/>
              </w:rPr>
            </w:pPr>
            <w:r w:rsidRPr="00B73A9F">
              <w:rPr>
                <w:rFonts w:ascii="Times New Roman" w:hAnsi="Times New Roman" w:cs="Times New Roman"/>
                <w:b/>
              </w:rPr>
              <w:t>Strategia Rozwoju Miasta i Gminy Nowogard na lata 2014-2022</w:t>
            </w:r>
          </w:p>
        </w:tc>
      </w:tr>
      <w:tr w:rsidR="007D281C" w:rsidRPr="00B73A9F" w14:paraId="3A0BA425" w14:textId="77777777" w:rsidTr="00BD75F5">
        <w:tc>
          <w:tcPr>
            <w:tcW w:w="1809" w:type="dxa"/>
            <w:shd w:val="clear" w:color="auto" w:fill="auto"/>
            <w:tcMar>
              <w:left w:w="103" w:type="dxa"/>
            </w:tcMar>
          </w:tcPr>
          <w:p w14:paraId="503428BA"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1. Budowanie otwartej i konkurencyjnej społeczności</w:t>
            </w:r>
          </w:p>
        </w:tc>
        <w:tc>
          <w:tcPr>
            <w:tcW w:w="2727" w:type="dxa"/>
            <w:shd w:val="clear" w:color="auto" w:fill="auto"/>
            <w:tcMar>
              <w:left w:w="103" w:type="dxa"/>
            </w:tcMar>
          </w:tcPr>
          <w:p w14:paraId="7C0B5470"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3. Połączenie zakresów wsparcia społecznego w OPS</w:t>
            </w:r>
          </w:p>
          <w:p w14:paraId="59B349F7" w14:textId="77777777" w:rsidR="007D281C" w:rsidRPr="00B73A9F" w:rsidRDefault="007D281C" w:rsidP="00B73A9F">
            <w:pPr>
              <w:rPr>
                <w:rFonts w:ascii="Times New Roman" w:hAnsi="Times New Roman" w:cs="Times New Roman"/>
              </w:rPr>
            </w:pPr>
          </w:p>
        </w:tc>
        <w:tc>
          <w:tcPr>
            <w:tcW w:w="1985" w:type="dxa"/>
            <w:shd w:val="clear" w:color="auto" w:fill="auto"/>
            <w:tcMar>
              <w:left w:w="103" w:type="dxa"/>
            </w:tcMar>
          </w:tcPr>
          <w:p w14:paraId="4E297D8B"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2. Rozwój mieszkańców – działania społeczne</w:t>
            </w:r>
          </w:p>
        </w:tc>
        <w:tc>
          <w:tcPr>
            <w:tcW w:w="4070" w:type="dxa"/>
            <w:shd w:val="clear" w:color="auto" w:fill="auto"/>
            <w:tcMar>
              <w:left w:w="103" w:type="dxa"/>
            </w:tcMar>
          </w:tcPr>
          <w:p w14:paraId="28C21E28"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5. Wzrost poziomu życia mieszkańców poprzez zwiększenie dostępu do świadczeń edukacyjno-kulturalnych oraz poprawę infrastruktury edukacyjno-kulturalnej</w:t>
            </w:r>
          </w:p>
        </w:tc>
      </w:tr>
      <w:tr w:rsidR="007D281C" w:rsidRPr="00B73A9F" w14:paraId="3011E7BE" w14:textId="77777777" w:rsidTr="00BD75F5">
        <w:tc>
          <w:tcPr>
            <w:tcW w:w="1809" w:type="dxa"/>
            <w:shd w:val="clear" w:color="auto" w:fill="auto"/>
            <w:tcMar>
              <w:left w:w="103" w:type="dxa"/>
            </w:tcMar>
          </w:tcPr>
          <w:p w14:paraId="6BA50172"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2. Wzrost innowacyjności i efektywności gospodarowania</w:t>
            </w:r>
          </w:p>
        </w:tc>
        <w:tc>
          <w:tcPr>
            <w:tcW w:w="2727" w:type="dxa"/>
            <w:shd w:val="clear" w:color="auto" w:fill="auto"/>
            <w:tcMar>
              <w:left w:w="103" w:type="dxa"/>
            </w:tcMar>
          </w:tcPr>
          <w:p w14:paraId="343562BC" w14:textId="77777777" w:rsidR="007D281C" w:rsidRPr="00B73A9F" w:rsidRDefault="007D281C" w:rsidP="00B73A9F">
            <w:pPr>
              <w:jc w:val="both"/>
              <w:rPr>
                <w:rFonts w:ascii="Times New Roman" w:hAnsi="Times New Roman" w:cs="Times New Roman"/>
                <w:b/>
              </w:rPr>
            </w:pPr>
            <w:r w:rsidRPr="00B73A9F">
              <w:rPr>
                <w:rFonts w:ascii="Times New Roman" w:hAnsi="Times New Roman" w:cs="Times New Roman"/>
              </w:rPr>
              <w:t>6. Uczestnictwo w czołówce rozwoju usług publicznych – stała aktywność Goleniowa jako laboratorium nowych (dobrych) praktyk publicznych. Innowacyjne pilotażowe rozwiązania z zakresu administracji publicznej wdrożone w praktyce gminy.</w:t>
            </w:r>
          </w:p>
        </w:tc>
        <w:tc>
          <w:tcPr>
            <w:tcW w:w="1985" w:type="dxa"/>
            <w:shd w:val="clear" w:color="auto" w:fill="auto"/>
            <w:tcMar>
              <w:left w:w="103" w:type="dxa"/>
            </w:tcMar>
          </w:tcPr>
          <w:p w14:paraId="7F19848F"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4. Rozwój i wspieranie przedsiębiorczości oraz rolnictwa</w:t>
            </w:r>
          </w:p>
        </w:tc>
        <w:tc>
          <w:tcPr>
            <w:tcW w:w="4070" w:type="dxa"/>
            <w:shd w:val="clear" w:color="auto" w:fill="auto"/>
            <w:tcMar>
              <w:left w:w="103" w:type="dxa"/>
            </w:tcMar>
          </w:tcPr>
          <w:p w14:paraId="10FF5FFB"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2. Rozwój kapitału społecznego poprzez poprawę kwalifikacji i umiejętności mieszkańców gminy, rozwój przedsiębiorczości oraz aktywizację bezrobotnych</w:t>
            </w:r>
          </w:p>
        </w:tc>
      </w:tr>
      <w:tr w:rsidR="007D281C" w:rsidRPr="00B73A9F" w14:paraId="41D90B87" w14:textId="77777777" w:rsidTr="00BD75F5">
        <w:tc>
          <w:tcPr>
            <w:tcW w:w="1809" w:type="dxa"/>
            <w:shd w:val="clear" w:color="auto" w:fill="auto"/>
            <w:tcMar>
              <w:left w:w="103" w:type="dxa"/>
            </w:tcMar>
          </w:tcPr>
          <w:p w14:paraId="39F42968"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3. Zwiększenie przestrzennej konkurencyjności regionu</w:t>
            </w:r>
          </w:p>
        </w:tc>
        <w:tc>
          <w:tcPr>
            <w:tcW w:w="2727" w:type="dxa"/>
            <w:shd w:val="clear" w:color="auto" w:fill="auto"/>
            <w:tcMar>
              <w:left w:w="103" w:type="dxa"/>
            </w:tcMar>
          </w:tcPr>
          <w:p w14:paraId="66E55C43"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2.Wyrównanie dostępu do podstawowego wyposażenia cywilizacyjnego w miejscowościach gminy</w:t>
            </w:r>
          </w:p>
          <w:p w14:paraId="08115C3F"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4. Stworzenie w gminie elementów wyposażenia turystycznego i rekreacyjnego</w:t>
            </w:r>
          </w:p>
        </w:tc>
        <w:tc>
          <w:tcPr>
            <w:tcW w:w="1985" w:type="dxa"/>
            <w:shd w:val="clear" w:color="auto" w:fill="auto"/>
            <w:tcMar>
              <w:left w:w="103" w:type="dxa"/>
            </w:tcMar>
          </w:tcPr>
          <w:p w14:paraId="1D0C9190"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1. Rozwój infrastruktury technicznej, społeczno – kulturalnej i OZES</w:t>
            </w:r>
          </w:p>
          <w:p w14:paraId="06390F64"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3. Rozwój potencjału i atrakcyjności turystycznej gminy</w:t>
            </w:r>
          </w:p>
        </w:tc>
        <w:tc>
          <w:tcPr>
            <w:tcW w:w="4070" w:type="dxa"/>
            <w:shd w:val="clear" w:color="auto" w:fill="auto"/>
            <w:tcMar>
              <w:left w:w="103" w:type="dxa"/>
            </w:tcMar>
          </w:tcPr>
          <w:p w14:paraId="56102D25"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5. Wzrost poziomu życia mieszkańców poprzez zwiększenie dostępu do świadczeń edukacyjno-kulturalnych oraz poprawę infrastruktury edukacyjno-kulturalnej</w:t>
            </w:r>
          </w:p>
          <w:p w14:paraId="45A0B8A9" w14:textId="77777777" w:rsidR="007D281C" w:rsidRPr="00B73A9F" w:rsidRDefault="007D281C" w:rsidP="00B73A9F">
            <w:pPr>
              <w:rPr>
                <w:rFonts w:ascii="Times New Roman" w:hAnsi="Times New Roman" w:cs="Times New Roman"/>
              </w:rPr>
            </w:pPr>
            <w:r w:rsidRPr="00B73A9F">
              <w:rPr>
                <w:rFonts w:ascii="Times New Roman" w:hAnsi="Times New Roman" w:cs="Times New Roman"/>
              </w:rPr>
              <w:t>8. Rozwój i promocja sportu i turystyki poprzez inwestycje w infrastrukturę z wykorzystaniem naturalnych walorów Gminy oraz rozwój zasobów ludzkich działających w sferze sportu i turystyki.</w:t>
            </w:r>
          </w:p>
        </w:tc>
      </w:tr>
    </w:tbl>
    <w:p w14:paraId="18CB2515" w14:textId="77777777" w:rsidR="00BD75F5" w:rsidRDefault="00BD75F5" w:rsidP="00912686">
      <w:pPr>
        <w:spacing w:after="0" w:line="240" w:lineRule="auto"/>
        <w:jc w:val="both"/>
        <w:rPr>
          <w:rFonts w:ascii="Times New Roman" w:hAnsi="Times New Roman" w:cs="Times New Roman"/>
          <w:i/>
          <w:lang w:eastAsia="pl-PL"/>
        </w:rPr>
      </w:pPr>
    </w:p>
    <w:tbl>
      <w:tblPr>
        <w:tblStyle w:val="Tabela-Siatka"/>
        <w:tblW w:w="10490" w:type="dxa"/>
        <w:tblInd w:w="-5" w:type="dxa"/>
        <w:tblLayout w:type="fixed"/>
        <w:tblCellMar>
          <w:left w:w="103" w:type="dxa"/>
        </w:tblCellMar>
        <w:tblLook w:val="04A0" w:firstRow="1" w:lastRow="0" w:firstColumn="1" w:lastColumn="0" w:noHBand="0" w:noVBand="1"/>
      </w:tblPr>
      <w:tblGrid>
        <w:gridCol w:w="1809"/>
        <w:gridCol w:w="3578"/>
        <w:gridCol w:w="3118"/>
        <w:gridCol w:w="1985"/>
      </w:tblGrid>
      <w:tr w:rsidR="00BD75F5" w:rsidRPr="00B73A9F" w14:paraId="2F630BF8" w14:textId="77777777" w:rsidTr="00BD75F5">
        <w:tc>
          <w:tcPr>
            <w:tcW w:w="1809" w:type="dxa"/>
            <w:shd w:val="clear" w:color="auto" w:fill="auto"/>
            <w:tcMar>
              <w:left w:w="103" w:type="dxa"/>
            </w:tcMar>
          </w:tcPr>
          <w:p w14:paraId="59D93CF3" w14:textId="77777777" w:rsidR="00BD75F5" w:rsidRPr="00B73A9F" w:rsidRDefault="00BD75F5" w:rsidP="00832C9D">
            <w:pPr>
              <w:rPr>
                <w:rFonts w:ascii="Times New Roman" w:hAnsi="Times New Roman" w:cs="Times New Roman"/>
                <w:b/>
              </w:rPr>
            </w:pPr>
            <w:r w:rsidRPr="00B73A9F">
              <w:rPr>
                <w:rFonts w:ascii="Times New Roman" w:hAnsi="Times New Roman" w:cs="Times New Roman"/>
                <w:b/>
              </w:rPr>
              <w:t>Cele ogólne LSR</w:t>
            </w:r>
          </w:p>
        </w:tc>
        <w:tc>
          <w:tcPr>
            <w:tcW w:w="3578" w:type="dxa"/>
            <w:shd w:val="clear" w:color="auto" w:fill="auto"/>
            <w:tcMar>
              <w:left w:w="103" w:type="dxa"/>
            </w:tcMar>
          </w:tcPr>
          <w:p w14:paraId="7E041BE0" w14:textId="77777777" w:rsidR="00BD75F5" w:rsidRPr="00B73A9F" w:rsidRDefault="00BD75F5" w:rsidP="00832C9D">
            <w:pPr>
              <w:rPr>
                <w:rFonts w:ascii="Times New Roman" w:hAnsi="Times New Roman" w:cs="Times New Roman"/>
              </w:rPr>
            </w:pPr>
            <w:r w:rsidRPr="00B73A9F">
              <w:rPr>
                <w:rFonts w:ascii="Times New Roman" w:hAnsi="Times New Roman" w:cs="Times New Roman"/>
                <w:b/>
              </w:rPr>
              <w:t>Strategia Rozwoju Społeczno-Gospodarczego Gminy Osina  na lata 2015-2023*</w:t>
            </w:r>
          </w:p>
        </w:tc>
        <w:tc>
          <w:tcPr>
            <w:tcW w:w="3118" w:type="dxa"/>
            <w:shd w:val="clear" w:color="auto" w:fill="auto"/>
            <w:tcMar>
              <w:left w:w="103" w:type="dxa"/>
            </w:tcMar>
          </w:tcPr>
          <w:p w14:paraId="7EAE6C43" w14:textId="77777777" w:rsidR="00BD75F5" w:rsidRPr="00B73A9F" w:rsidRDefault="00BD75F5" w:rsidP="00832C9D">
            <w:pPr>
              <w:pStyle w:val="Tekstpodstawowywcity2"/>
              <w:ind w:left="0"/>
              <w:rPr>
                <w:sz w:val="22"/>
                <w:szCs w:val="22"/>
              </w:rPr>
            </w:pPr>
            <w:r w:rsidRPr="00B73A9F">
              <w:rPr>
                <w:b/>
                <w:bCs/>
                <w:sz w:val="22"/>
                <w:szCs w:val="22"/>
              </w:rPr>
              <w:t>Strategia Rozwoju Gminy Przybiernów na lata 2015 - 2025*</w:t>
            </w:r>
          </w:p>
        </w:tc>
        <w:tc>
          <w:tcPr>
            <w:tcW w:w="1985" w:type="dxa"/>
            <w:shd w:val="clear" w:color="auto" w:fill="auto"/>
            <w:tcMar>
              <w:left w:w="103" w:type="dxa"/>
            </w:tcMar>
          </w:tcPr>
          <w:p w14:paraId="047C4B57" w14:textId="77777777" w:rsidR="00BD75F5" w:rsidRPr="00B73A9F" w:rsidRDefault="00BD75F5" w:rsidP="00832C9D">
            <w:pPr>
              <w:rPr>
                <w:rFonts w:ascii="Times New Roman" w:hAnsi="Times New Roman" w:cs="Times New Roman"/>
                <w:b/>
              </w:rPr>
            </w:pPr>
            <w:r w:rsidRPr="00B73A9F">
              <w:rPr>
                <w:rFonts w:ascii="Times New Roman" w:hAnsi="Times New Roman" w:cs="Times New Roman"/>
                <w:b/>
              </w:rPr>
              <w:t>Strategia Rozwoju Gminy Stepnica do roku 2025</w:t>
            </w:r>
          </w:p>
        </w:tc>
      </w:tr>
      <w:tr w:rsidR="00BD75F5" w:rsidRPr="00B73A9F" w14:paraId="5966D70A" w14:textId="77777777" w:rsidTr="00BD75F5">
        <w:tc>
          <w:tcPr>
            <w:tcW w:w="1809" w:type="dxa"/>
            <w:shd w:val="clear" w:color="auto" w:fill="auto"/>
            <w:tcMar>
              <w:left w:w="103" w:type="dxa"/>
            </w:tcMar>
          </w:tcPr>
          <w:p w14:paraId="05CEE7E3" w14:textId="77777777" w:rsidR="00BD75F5" w:rsidRPr="00B73A9F" w:rsidRDefault="00BD75F5" w:rsidP="00832C9D">
            <w:pPr>
              <w:rPr>
                <w:rFonts w:ascii="Times New Roman" w:hAnsi="Times New Roman" w:cs="Times New Roman"/>
              </w:rPr>
            </w:pPr>
            <w:r w:rsidRPr="00B73A9F">
              <w:rPr>
                <w:rFonts w:ascii="Times New Roman" w:hAnsi="Times New Roman" w:cs="Times New Roman"/>
              </w:rPr>
              <w:t>1. Budowanie otwartej i konkurencyjnej społeczności</w:t>
            </w:r>
          </w:p>
        </w:tc>
        <w:tc>
          <w:tcPr>
            <w:tcW w:w="3578" w:type="dxa"/>
            <w:shd w:val="clear" w:color="auto" w:fill="auto"/>
            <w:tcMar>
              <w:left w:w="103" w:type="dxa"/>
            </w:tcMar>
          </w:tcPr>
          <w:p w14:paraId="6DA2AB2E" w14:textId="77777777" w:rsidR="00BD75F5" w:rsidRPr="00B73A9F" w:rsidRDefault="00BD75F5" w:rsidP="00832C9D">
            <w:pPr>
              <w:pStyle w:val="Tekstwstpniesformatowany"/>
              <w:spacing w:after="0" w:line="240" w:lineRule="auto"/>
              <w:rPr>
                <w:rFonts w:ascii="Times New Roman" w:hAnsi="Times New Roman" w:cs="Times New Roman"/>
                <w:color w:val="auto"/>
              </w:rPr>
            </w:pPr>
            <w:r w:rsidRPr="00B73A9F">
              <w:rPr>
                <w:rFonts w:ascii="Times New Roman" w:hAnsi="Times New Roman" w:cs="Times New Roman"/>
                <w:color w:val="auto"/>
                <w:lang w:eastAsia="pl-PL"/>
              </w:rPr>
              <w:t xml:space="preserve">1) Ograniczenie niekorzystnych skutków ubocznych przyjętego modelu </w:t>
            </w:r>
            <w:r w:rsidRPr="00B73A9F">
              <w:rPr>
                <w:rFonts w:ascii="Times New Roman" w:hAnsi="Times New Roman" w:cs="Times New Roman"/>
                <w:color w:val="auto"/>
              </w:rPr>
              <w:t>rozwoju, mających wpływ, na jakość życia mieszkańców.</w:t>
            </w:r>
          </w:p>
        </w:tc>
        <w:tc>
          <w:tcPr>
            <w:tcW w:w="3118" w:type="dxa"/>
            <w:shd w:val="clear" w:color="auto" w:fill="auto"/>
            <w:tcMar>
              <w:left w:w="103" w:type="dxa"/>
            </w:tcMar>
          </w:tcPr>
          <w:p w14:paraId="148DFB00" w14:textId="77777777" w:rsidR="00BD75F5" w:rsidRPr="00B73A9F" w:rsidRDefault="00BD75F5" w:rsidP="00832C9D">
            <w:pPr>
              <w:pStyle w:val="Tekstpodstawowywcity2"/>
              <w:ind w:left="0"/>
              <w:rPr>
                <w:sz w:val="22"/>
                <w:szCs w:val="22"/>
              </w:rPr>
            </w:pPr>
            <w:r w:rsidRPr="00B73A9F">
              <w:rPr>
                <w:sz w:val="22"/>
                <w:szCs w:val="22"/>
                <w:u w:val="single"/>
              </w:rPr>
              <w:t>Cel strategiczny nr 3</w:t>
            </w:r>
          </w:p>
          <w:p w14:paraId="25E2E912" w14:textId="77777777" w:rsidR="00BD75F5" w:rsidRPr="00B73A9F" w:rsidRDefault="00BD75F5" w:rsidP="00832C9D">
            <w:pPr>
              <w:pStyle w:val="Tekstpodstawowywcity2"/>
              <w:ind w:left="0"/>
              <w:rPr>
                <w:sz w:val="22"/>
                <w:szCs w:val="22"/>
              </w:rPr>
            </w:pPr>
            <w:r w:rsidRPr="00B73A9F">
              <w:rPr>
                <w:sz w:val="22"/>
                <w:szCs w:val="22"/>
              </w:rPr>
              <w:t>Rozwój funkcji turystycznych i kulturalnych gminy opartych o dziedzictwo kulturowe, rekreację oraz inne formy świadczenia usług</w:t>
            </w:r>
          </w:p>
        </w:tc>
        <w:tc>
          <w:tcPr>
            <w:tcW w:w="1985" w:type="dxa"/>
            <w:shd w:val="clear" w:color="auto" w:fill="auto"/>
            <w:tcMar>
              <w:left w:w="103" w:type="dxa"/>
            </w:tcMar>
          </w:tcPr>
          <w:p w14:paraId="0D14289D" w14:textId="77777777" w:rsidR="00BD75F5" w:rsidRPr="00B73A9F" w:rsidRDefault="00BD75F5" w:rsidP="00832C9D">
            <w:pPr>
              <w:rPr>
                <w:rFonts w:ascii="Times New Roman" w:hAnsi="Times New Roman" w:cs="Times New Roman"/>
              </w:rPr>
            </w:pPr>
            <w:r w:rsidRPr="00B73A9F">
              <w:rPr>
                <w:rFonts w:ascii="Times New Roman" w:hAnsi="Times New Roman" w:cs="Times New Roman"/>
              </w:rPr>
              <w:t>2. Jakość życia mieszkańców gminy</w:t>
            </w:r>
          </w:p>
        </w:tc>
      </w:tr>
      <w:tr w:rsidR="00BD75F5" w:rsidRPr="00B73A9F" w14:paraId="132B215D" w14:textId="77777777" w:rsidTr="00BD75F5">
        <w:tc>
          <w:tcPr>
            <w:tcW w:w="1809" w:type="dxa"/>
            <w:shd w:val="clear" w:color="auto" w:fill="auto"/>
            <w:tcMar>
              <w:left w:w="103" w:type="dxa"/>
            </w:tcMar>
          </w:tcPr>
          <w:p w14:paraId="595489D3" w14:textId="77777777" w:rsidR="00BD75F5" w:rsidRPr="00B73A9F" w:rsidRDefault="00BD75F5" w:rsidP="00832C9D">
            <w:pPr>
              <w:rPr>
                <w:rFonts w:ascii="Times New Roman" w:hAnsi="Times New Roman" w:cs="Times New Roman"/>
              </w:rPr>
            </w:pPr>
            <w:r w:rsidRPr="00B73A9F">
              <w:rPr>
                <w:rFonts w:ascii="Times New Roman" w:hAnsi="Times New Roman" w:cs="Times New Roman"/>
              </w:rPr>
              <w:t>2. Wzrost innowacyjności i efektywności gospodarowania</w:t>
            </w:r>
          </w:p>
        </w:tc>
        <w:tc>
          <w:tcPr>
            <w:tcW w:w="3578" w:type="dxa"/>
            <w:shd w:val="clear" w:color="auto" w:fill="auto"/>
            <w:tcMar>
              <w:left w:w="103" w:type="dxa"/>
            </w:tcMar>
          </w:tcPr>
          <w:p w14:paraId="1B3852C6" w14:textId="77777777" w:rsidR="00BD75F5" w:rsidRPr="00B73A9F" w:rsidRDefault="00BD75F5" w:rsidP="00832C9D">
            <w:pPr>
              <w:pStyle w:val="Tekstwstpniesformatowany"/>
              <w:spacing w:after="0" w:line="315" w:lineRule="atLeast"/>
              <w:rPr>
                <w:rFonts w:ascii="Times New Roman" w:hAnsi="Times New Roman" w:cs="Times New Roman"/>
                <w:b/>
                <w:i/>
                <w:color w:val="auto"/>
              </w:rPr>
            </w:pPr>
            <w:r w:rsidRPr="00B73A9F">
              <w:rPr>
                <w:rFonts w:ascii="Times New Roman" w:hAnsi="Times New Roman" w:cs="Times New Roman"/>
                <w:color w:val="auto"/>
              </w:rPr>
              <w:t>2) Stworzenie dogodnych warunków dla tworzenia nowych miejsc pracy.</w:t>
            </w:r>
          </w:p>
        </w:tc>
        <w:tc>
          <w:tcPr>
            <w:tcW w:w="3118" w:type="dxa"/>
            <w:shd w:val="clear" w:color="auto" w:fill="auto"/>
            <w:tcMar>
              <w:left w:w="103" w:type="dxa"/>
            </w:tcMar>
          </w:tcPr>
          <w:p w14:paraId="5ACC37B7" w14:textId="77777777" w:rsidR="00BD75F5" w:rsidRPr="00B73A9F" w:rsidRDefault="00BD75F5" w:rsidP="00832C9D">
            <w:pPr>
              <w:pStyle w:val="Tekstpodstawowywcity2"/>
              <w:ind w:left="0"/>
              <w:rPr>
                <w:sz w:val="22"/>
                <w:szCs w:val="22"/>
              </w:rPr>
            </w:pPr>
            <w:r w:rsidRPr="00B73A9F">
              <w:rPr>
                <w:sz w:val="22"/>
                <w:szCs w:val="22"/>
                <w:u w:val="single"/>
              </w:rPr>
              <w:t xml:space="preserve">Cel strategiczny nr 1 </w:t>
            </w:r>
          </w:p>
          <w:p w14:paraId="678253C0" w14:textId="77777777" w:rsidR="00BD75F5" w:rsidRPr="00B73A9F" w:rsidRDefault="00BD75F5" w:rsidP="00832C9D">
            <w:pPr>
              <w:pStyle w:val="Tekstpodstawowywcity2"/>
              <w:ind w:left="0"/>
              <w:rPr>
                <w:sz w:val="22"/>
                <w:szCs w:val="22"/>
              </w:rPr>
            </w:pPr>
            <w:r w:rsidRPr="00B73A9F">
              <w:rPr>
                <w:sz w:val="22"/>
                <w:szCs w:val="22"/>
              </w:rPr>
              <w:t xml:space="preserve">Rozwój gospodarczy i edukacyjny </w:t>
            </w:r>
          </w:p>
        </w:tc>
        <w:tc>
          <w:tcPr>
            <w:tcW w:w="1985" w:type="dxa"/>
            <w:shd w:val="clear" w:color="auto" w:fill="auto"/>
            <w:tcMar>
              <w:left w:w="103" w:type="dxa"/>
            </w:tcMar>
          </w:tcPr>
          <w:p w14:paraId="0DD3D8A6" w14:textId="77777777" w:rsidR="00BD75F5" w:rsidRPr="00B73A9F" w:rsidRDefault="00BD75F5" w:rsidP="00832C9D">
            <w:pPr>
              <w:rPr>
                <w:rFonts w:ascii="Times New Roman" w:hAnsi="Times New Roman" w:cs="Times New Roman"/>
              </w:rPr>
            </w:pPr>
            <w:r w:rsidRPr="00B73A9F">
              <w:rPr>
                <w:rFonts w:ascii="Times New Roman" w:hAnsi="Times New Roman" w:cs="Times New Roman"/>
              </w:rPr>
              <w:t>2. Jakość życia mieszkańców gminy</w:t>
            </w:r>
          </w:p>
        </w:tc>
      </w:tr>
      <w:tr w:rsidR="00BD75F5" w:rsidRPr="00B73A9F" w14:paraId="0A2F8DC3" w14:textId="77777777" w:rsidTr="00BD75F5">
        <w:tc>
          <w:tcPr>
            <w:tcW w:w="1809" w:type="dxa"/>
            <w:shd w:val="clear" w:color="auto" w:fill="auto"/>
            <w:tcMar>
              <w:left w:w="103" w:type="dxa"/>
            </w:tcMar>
          </w:tcPr>
          <w:p w14:paraId="78ABA414" w14:textId="77777777" w:rsidR="00BD75F5" w:rsidRPr="00B73A9F" w:rsidRDefault="00BD75F5" w:rsidP="00832C9D">
            <w:pPr>
              <w:rPr>
                <w:rFonts w:ascii="Times New Roman" w:hAnsi="Times New Roman" w:cs="Times New Roman"/>
              </w:rPr>
            </w:pPr>
            <w:r w:rsidRPr="00B73A9F">
              <w:rPr>
                <w:rFonts w:ascii="Times New Roman" w:hAnsi="Times New Roman" w:cs="Times New Roman"/>
              </w:rPr>
              <w:t>3. Zwiększenie przestrzennej konkurencyjności regionu</w:t>
            </w:r>
          </w:p>
        </w:tc>
        <w:tc>
          <w:tcPr>
            <w:tcW w:w="3578" w:type="dxa"/>
            <w:shd w:val="clear" w:color="auto" w:fill="auto"/>
            <w:tcMar>
              <w:left w:w="103" w:type="dxa"/>
            </w:tcMar>
          </w:tcPr>
          <w:p w14:paraId="22EAF0FB" w14:textId="19A59770" w:rsidR="00BD75F5" w:rsidRPr="00B73A9F" w:rsidRDefault="00BD75F5" w:rsidP="00714071">
            <w:pPr>
              <w:pStyle w:val="Tekstwstpniesformatowany"/>
              <w:spacing w:after="0" w:line="315" w:lineRule="atLeast"/>
              <w:rPr>
                <w:rFonts w:ascii="Times New Roman" w:hAnsi="Times New Roman" w:cs="Times New Roman"/>
                <w:color w:val="auto"/>
              </w:rPr>
            </w:pPr>
            <w:r w:rsidRPr="00B73A9F">
              <w:rPr>
                <w:rFonts w:ascii="Times New Roman" w:hAnsi="Times New Roman" w:cs="Times New Roman"/>
                <w:color w:val="auto"/>
              </w:rPr>
              <w:t>3) Uzyskanie stabilności gospodarczej w wyniku wspierania dziedzin</w:t>
            </w:r>
            <w:r w:rsidR="00714071">
              <w:rPr>
                <w:rFonts w:ascii="Times New Roman" w:hAnsi="Times New Roman" w:cs="Times New Roman"/>
                <w:color w:val="auto"/>
              </w:rPr>
              <w:t xml:space="preserve"> </w:t>
            </w:r>
            <w:r w:rsidRPr="00B73A9F">
              <w:rPr>
                <w:rFonts w:ascii="Times New Roman" w:hAnsi="Times New Roman" w:cs="Times New Roman"/>
                <w:color w:val="auto"/>
              </w:rPr>
              <w:t>gospodarki o stabilnym popycie krajowym i zagranicznym oraz wysokiej dynamice wzrostu.</w:t>
            </w:r>
          </w:p>
          <w:p w14:paraId="2A2B8F32" w14:textId="77777777" w:rsidR="00BD75F5" w:rsidRPr="00B73A9F" w:rsidRDefault="00BD75F5" w:rsidP="00832C9D">
            <w:pPr>
              <w:pStyle w:val="Tekstwstpniesformatowany"/>
              <w:spacing w:after="0" w:line="315" w:lineRule="atLeast"/>
              <w:rPr>
                <w:rFonts w:ascii="Times New Roman" w:hAnsi="Times New Roman" w:cs="Times New Roman"/>
                <w:color w:val="auto"/>
              </w:rPr>
            </w:pPr>
            <w:r w:rsidRPr="00B73A9F">
              <w:rPr>
                <w:rFonts w:ascii="Times New Roman" w:hAnsi="Times New Roman" w:cs="Times New Roman"/>
                <w:color w:val="auto"/>
              </w:rPr>
              <w:t>4) Stworzenie dogodnych warunków osadnictwa dla osób poszukujących w</w:t>
            </w:r>
          </w:p>
          <w:p w14:paraId="64214BFA" w14:textId="77777777" w:rsidR="00BD75F5" w:rsidRPr="00B73A9F" w:rsidRDefault="00BD75F5" w:rsidP="00832C9D">
            <w:pPr>
              <w:pStyle w:val="Tekstwstpniesformatowany"/>
              <w:spacing w:after="0" w:line="315" w:lineRule="atLeast"/>
              <w:rPr>
                <w:rFonts w:ascii="Times New Roman" w:hAnsi="Times New Roman" w:cs="Times New Roman"/>
                <w:color w:val="auto"/>
              </w:rPr>
            </w:pPr>
            <w:r w:rsidRPr="00B73A9F">
              <w:rPr>
                <w:rFonts w:ascii="Times New Roman" w:hAnsi="Times New Roman" w:cs="Times New Roman"/>
                <w:color w:val="auto"/>
              </w:rPr>
              <w:t>danej gminie lepszych środowiskowych warunków do życia.</w:t>
            </w:r>
          </w:p>
        </w:tc>
        <w:tc>
          <w:tcPr>
            <w:tcW w:w="3118" w:type="dxa"/>
            <w:shd w:val="clear" w:color="auto" w:fill="auto"/>
            <w:tcMar>
              <w:left w:w="103" w:type="dxa"/>
            </w:tcMar>
          </w:tcPr>
          <w:p w14:paraId="6C6C955A" w14:textId="77777777" w:rsidR="00BD75F5" w:rsidRPr="00B73A9F" w:rsidRDefault="00BD75F5" w:rsidP="00832C9D">
            <w:pPr>
              <w:pStyle w:val="Tekstpodstawowywcity2"/>
              <w:ind w:left="0"/>
              <w:rPr>
                <w:sz w:val="22"/>
                <w:szCs w:val="22"/>
              </w:rPr>
            </w:pPr>
            <w:r w:rsidRPr="00B73A9F">
              <w:rPr>
                <w:sz w:val="22"/>
                <w:szCs w:val="22"/>
                <w:u w:val="single"/>
              </w:rPr>
              <w:t>Cel strategiczny nr 2</w:t>
            </w:r>
          </w:p>
          <w:p w14:paraId="1CAA8E3D" w14:textId="77777777" w:rsidR="00BD75F5" w:rsidRPr="00B73A9F" w:rsidRDefault="00BD75F5" w:rsidP="00832C9D">
            <w:pPr>
              <w:pStyle w:val="Tekstpodstawowywcity2"/>
              <w:ind w:left="0"/>
              <w:rPr>
                <w:sz w:val="22"/>
                <w:szCs w:val="22"/>
              </w:rPr>
            </w:pPr>
            <w:r w:rsidRPr="00B73A9F">
              <w:rPr>
                <w:sz w:val="22"/>
                <w:szCs w:val="22"/>
              </w:rPr>
              <w:t>Rozwój usług publicznych wpływających na życie mieszkańców</w:t>
            </w:r>
          </w:p>
          <w:p w14:paraId="561F8D68" w14:textId="77777777" w:rsidR="00BD75F5" w:rsidRPr="00B73A9F" w:rsidRDefault="00BD75F5" w:rsidP="00832C9D">
            <w:pPr>
              <w:pStyle w:val="Tekstpodstawowywcity2"/>
              <w:rPr>
                <w:sz w:val="22"/>
                <w:szCs w:val="22"/>
              </w:rPr>
            </w:pPr>
          </w:p>
          <w:p w14:paraId="1380A10E" w14:textId="77777777" w:rsidR="00BD75F5" w:rsidRPr="00B73A9F" w:rsidRDefault="00BD75F5" w:rsidP="00832C9D">
            <w:pPr>
              <w:pStyle w:val="Tekstpodstawowywcity2"/>
              <w:rPr>
                <w:sz w:val="22"/>
                <w:szCs w:val="22"/>
                <w:u w:val="single"/>
              </w:rPr>
            </w:pPr>
          </w:p>
        </w:tc>
        <w:tc>
          <w:tcPr>
            <w:tcW w:w="1985" w:type="dxa"/>
            <w:shd w:val="clear" w:color="auto" w:fill="auto"/>
            <w:tcMar>
              <w:left w:w="103" w:type="dxa"/>
            </w:tcMar>
          </w:tcPr>
          <w:p w14:paraId="48AF5A7F" w14:textId="77777777" w:rsidR="00BD75F5" w:rsidRPr="00B73A9F" w:rsidRDefault="00BD75F5" w:rsidP="00832C9D">
            <w:pPr>
              <w:rPr>
                <w:rFonts w:ascii="Times New Roman" w:hAnsi="Times New Roman" w:cs="Times New Roman"/>
              </w:rPr>
            </w:pPr>
            <w:r w:rsidRPr="00B73A9F">
              <w:rPr>
                <w:rFonts w:ascii="Times New Roman" w:hAnsi="Times New Roman" w:cs="Times New Roman"/>
              </w:rPr>
              <w:t>1. Rozwój gminnej gospodarki opartej na turystyce</w:t>
            </w:r>
          </w:p>
        </w:tc>
      </w:tr>
    </w:tbl>
    <w:p w14:paraId="54902B23" w14:textId="77777777" w:rsidR="00912686" w:rsidRPr="00912686" w:rsidRDefault="00912686" w:rsidP="00912686">
      <w:pPr>
        <w:spacing w:after="0" w:line="240" w:lineRule="auto"/>
        <w:jc w:val="both"/>
        <w:rPr>
          <w:rFonts w:ascii="Times New Roman" w:hAnsi="Times New Roman" w:cs="Times New Roman"/>
          <w:i/>
          <w:lang w:eastAsia="pl-PL"/>
        </w:rPr>
      </w:pPr>
      <w:r w:rsidRPr="00912686">
        <w:rPr>
          <w:rFonts w:ascii="Times New Roman" w:hAnsi="Times New Roman" w:cs="Times New Roman"/>
          <w:i/>
          <w:lang w:eastAsia="pl-PL"/>
        </w:rPr>
        <w:t>Źródło: Opracowanie własne na podstawie przytoczonych dokumentów</w:t>
      </w:r>
    </w:p>
    <w:p w14:paraId="0AC6172E" w14:textId="39D3CC62" w:rsidR="007D281C" w:rsidRPr="00912686" w:rsidRDefault="007D281C" w:rsidP="00912686">
      <w:pPr>
        <w:spacing w:after="0" w:line="240" w:lineRule="auto"/>
        <w:jc w:val="both"/>
        <w:rPr>
          <w:rFonts w:ascii="Times New Roman" w:hAnsi="Times New Roman" w:cs="Times New Roman"/>
          <w:vertAlign w:val="superscript"/>
        </w:rPr>
      </w:pPr>
      <w:r w:rsidRPr="00912686">
        <w:rPr>
          <w:rFonts w:ascii="Times New Roman" w:hAnsi="Times New Roman" w:cs="Times New Roman"/>
          <w:vertAlign w:val="superscript"/>
          <w:lang w:eastAsia="pl-PL"/>
        </w:rPr>
        <w:t>*</w:t>
      </w:r>
      <w:r w:rsidR="00912686" w:rsidRPr="00912686">
        <w:rPr>
          <w:rFonts w:ascii="Times New Roman" w:hAnsi="Times New Roman" w:cs="Times New Roman"/>
          <w:vertAlign w:val="superscript"/>
          <w:lang w:eastAsia="pl-PL"/>
        </w:rPr>
        <w:t xml:space="preserve"> dokumenty będące w końcowej fazie konsultacji społecznych </w:t>
      </w:r>
    </w:p>
    <w:p w14:paraId="6C73F462" w14:textId="77777777" w:rsidR="007D281C" w:rsidRPr="00B73A9F" w:rsidRDefault="007D281C" w:rsidP="00B73A9F">
      <w:pPr>
        <w:spacing w:after="0" w:line="240" w:lineRule="auto"/>
        <w:jc w:val="both"/>
        <w:rPr>
          <w:rFonts w:ascii="Times New Roman" w:hAnsi="Times New Roman" w:cs="Times New Roman"/>
          <w:lang w:eastAsia="pl-PL"/>
        </w:rPr>
      </w:pPr>
    </w:p>
    <w:p w14:paraId="6FC93E85" w14:textId="21765AC7" w:rsidR="007D281C" w:rsidRPr="002A4C79" w:rsidRDefault="007D281C" w:rsidP="00B73A9F">
      <w:pPr>
        <w:spacing w:after="0" w:line="240" w:lineRule="auto"/>
        <w:ind w:firstLine="708"/>
        <w:jc w:val="both"/>
        <w:rPr>
          <w:rFonts w:ascii="Times New Roman" w:hAnsi="Times New Roman" w:cs="Times New Roman"/>
          <w:b/>
          <w:lang w:eastAsia="pl-PL"/>
        </w:rPr>
      </w:pPr>
      <w:r w:rsidRPr="002A4C79">
        <w:rPr>
          <w:rFonts w:ascii="Times New Roman" w:hAnsi="Times New Roman" w:cs="Times New Roman"/>
          <w:b/>
          <w:lang w:eastAsia="pl-PL"/>
        </w:rPr>
        <w:t>Zestawione powyżej dokumenty planistyczne wskazują na zgodność i komplementarność wspólnych celów z  założeniami i z celami LSR. Na uwagę zasługują treści prezentowane w tabeli</w:t>
      </w:r>
      <w:r w:rsidR="009A36E0" w:rsidRPr="002A4C79">
        <w:rPr>
          <w:rFonts w:ascii="Times New Roman" w:hAnsi="Times New Roman" w:cs="Times New Roman"/>
          <w:b/>
          <w:lang w:eastAsia="pl-PL"/>
        </w:rPr>
        <w:t xml:space="preserve"> 11 „</w:t>
      </w:r>
      <w:r w:rsidRPr="002A4C79">
        <w:rPr>
          <w:rFonts w:ascii="Times New Roman" w:hAnsi="Times New Roman" w:cs="Times New Roman"/>
          <w:b/>
          <w:lang w:eastAsia="pl-PL"/>
        </w:rPr>
        <w:t xml:space="preserve">Matryca logiczna </w:t>
      </w:r>
      <w:r w:rsidRPr="002A4C79">
        <w:rPr>
          <w:rFonts w:ascii="Times New Roman" w:hAnsi="Times New Roman" w:cs="Times New Roman"/>
          <w:b/>
          <w:lang w:eastAsia="pl-PL"/>
        </w:rPr>
        <w:lastRenderedPageBreak/>
        <w:t>powiązań diagnozy obszaru i ludności, analizy SWOT oraz celów i wskaźników</w:t>
      </w:r>
      <w:r w:rsidR="009A36E0" w:rsidRPr="002A4C79">
        <w:rPr>
          <w:rFonts w:ascii="Times New Roman" w:hAnsi="Times New Roman" w:cs="Times New Roman"/>
          <w:b/>
          <w:lang w:eastAsia="pl-PL"/>
        </w:rPr>
        <w:t>”</w:t>
      </w:r>
      <w:r w:rsidRPr="002A4C79">
        <w:rPr>
          <w:rFonts w:ascii="Times New Roman" w:hAnsi="Times New Roman" w:cs="Times New Roman"/>
          <w:b/>
          <w:lang w:eastAsia="pl-PL"/>
        </w:rPr>
        <w:t xml:space="preserve">, które w wyraźny sposób wskazują na właściwe odniesienie interwencji do potrzeb/problemów zidentyfikowanych w analizie SWOT. Planuje się również zachować odpowiednią sekwencję, która służyć będzie optymalizacji uzyskiwanych efektów interwencji (diagnoza – cel – realizacja – ewaluacja; i równolegle: edukacja i monitoring). </w:t>
      </w:r>
    </w:p>
    <w:p w14:paraId="5012D8EA" w14:textId="2E5D85BC" w:rsidR="00570239" w:rsidRPr="002A4C79" w:rsidRDefault="00570239" w:rsidP="00912686">
      <w:pPr>
        <w:spacing w:after="0" w:line="240" w:lineRule="auto"/>
        <w:ind w:firstLine="708"/>
        <w:jc w:val="both"/>
        <w:rPr>
          <w:rFonts w:ascii="Times New Roman" w:hAnsi="Times New Roman" w:cs="Times New Roman"/>
          <w:b/>
          <w:lang w:eastAsia="pl-PL"/>
        </w:rPr>
      </w:pPr>
      <w:r w:rsidRPr="002A4C79">
        <w:rPr>
          <w:rFonts w:ascii="Times New Roman" w:hAnsi="Times New Roman" w:cs="Times New Roman"/>
          <w:b/>
          <w:lang w:eastAsia="pl-PL"/>
        </w:rPr>
        <w:t xml:space="preserve">Analizując treści tabel prezentowanych w rozdziale </w:t>
      </w:r>
      <w:r w:rsidRPr="002A4C79">
        <w:rPr>
          <w:rFonts w:ascii="Times New Roman" w:hAnsi="Times New Roman" w:cs="Times New Roman"/>
          <w:b/>
        </w:rPr>
        <w:t xml:space="preserve">V. Cele i wskaźniki wyraźnie zauważalne jest </w:t>
      </w:r>
      <w:r w:rsidRPr="002A4C79">
        <w:rPr>
          <w:rFonts w:ascii="Times New Roman" w:hAnsi="Times New Roman" w:cs="Times New Roman"/>
          <w:b/>
          <w:u w:val="single"/>
        </w:rPr>
        <w:t>z</w:t>
      </w:r>
      <w:r w:rsidRPr="002A4C79">
        <w:rPr>
          <w:rFonts w:ascii="Times New Roman" w:hAnsi="Times New Roman" w:cs="Times New Roman"/>
          <w:b/>
          <w:u w:val="single"/>
          <w:lang w:eastAsia="pl-PL"/>
        </w:rPr>
        <w:t>integrowanie różnych sektorów, partnerów, zasobów czy branż działalności gospodarczej w celu spójnej i kompleksowej realizacji przedsięwzięć.</w:t>
      </w:r>
    </w:p>
    <w:p w14:paraId="75EE5FB2" w14:textId="4431942C" w:rsidR="00F94FC1" w:rsidRPr="002A4C79" w:rsidRDefault="00570239" w:rsidP="00912686">
      <w:pPr>
        <w:spacing w:after="0" w:line="240" w:lineRule="auto"/>
        <w:ind w:firstLine="708"/>
        <w:jc w:val="both"/>
        <w:rPr>
          <w:rFonts w:ascii="Times New Roman" w:hAnsi="Times New Roman" w:cs="Times New Roman"/>
          <w:b/>
          <w:lang w:eastAsia="pl-PL"/>
        </w:rPr>
      </w:pPr>
      <w:r w:rsidRPr="002A4C79">
        <w:rPr>
          <w:rFonts w:ascii="Times New Roman" w:hAnsi="Times New Roman" w:cs="Times New Roman"/>
          <w:b/>
        </w:rPr>
        <w:t>Jednym z przykładów może być realizacja celu ogólnego 2: Wzrost innowacyjności i efektywności gospodarowania, poprzez c</w:t>
      </w:r>
      <w:r w:rsidRPr="002A4C79">
        <w:rPr>
          <w:rFonts w:ascii="Times New Roman" w:hAnsi="Times New Roman" w:cs="Times New Roman"/>
          <w:b/>
          <w:lang w:eastAsia="pl-PL"/>
        </w:rPr>
        <w:t xml:space="preserve">el szczegółowy 2.1. Tworzenie warunków dla równoważenia rozwoju gospodarczego, który osiągnięty zostanie w wyniku działań związanych z przedsięwzięciami 2.1.1 Realizacja działań związanych z rozwojem przedsiębiorczości w tym podejmowanie lub rozwijanie działalności gospodarczej oraz tworzenie centrów przetwórstwa lokalnego. Zakładamy, że podmioty biorące udział w realizacji powyższych celów będą integrowały co najmniej 3 branże działalności gospodarczej  w tym m.in. usługi, handel i turystykę. </w:t>
      </w:r>
    </w:p>
    <w:p w14:paraId="0A561183" w14:textId="77777777" w:rsidR="00570239" w:rsidRPr="00B73A9F" w:rsidRDefault="00570239" w:rsidP="00B73A9F">
      <w:pPr>
        <w:spacing w:after="0" w:line="240" w:lineRule="auto"/>
        <w:jc w:val="both"/>
        <w:rPr>
          <w:rFonts w:ascii="Times New Roman" w:hAnsi="Times New Roman" w:cs="Times New Roman"/>
          <w:lang w:eastAsia="pl-PL"/>
        </w:rPr>
      </w:pPr>
    </w:p>
    <w:p w14:paraId="5C941CDF" w14:textId="0423D8BF" w:rsidR="00597A2D" w:rsidRPr="00483232" w:rsidRDefault="00597A2D" w:rsidP="00B73A9F">
      <w:pPr>
        <w:spacing w:after="0"/>
        <w:rPr>
          <w:rFonts w:ascii="Times New Roman" w:hAnsi="Times New Roman" w:cs="Times New Roman"/>
          <w:b/>
        </w:rPr>
      </w:pPr>
      <w:r w:rsidRPr="00483232">
        <w:rPr>
          <w:rFonts w:ascii="Times New Roman" w:hAnsi="Times New Roman" w:cs="Times New Roman"/>
          <w:b/>
        </w:rPr>
        <w:t xml:space="preserve">Kryteria wyboru oraz wskaźniki LSR zapewniają bezpośrednie osiągnięcie </w:t>
      </w:r>
      <w:r w:rsidR="00912686" w:rsidRPr="00483232">
        <w:rPr>
          <w:rFonts w:ascii="Times New Roman" w:hAnsi="Times New Roman" w:cs="Times New Roman"/>
          <w:b/>
        </w:rPr>
        <w:t>wskaźników</w:t>
      </w:r>
      <w:r w:rsidRPr="00483232">
        <w:rPr>
          <w:rFonts w:ascii="Times New Roman" w:hAnsi="Times New Roman" w:cs="Times New Roman"/>
          <w:b/>
        </w:rPr>
        <w:t xml:space="preserve"> określonych dla celów przekrojowych PROW 2014-2020, które wskazano w poniższej tabeli</w:t>
      </w:r>
      <w:r w:rsidR="00912686" w:rsidRPr="00483232">
        <w:rPr>
          <w:rFonts w:ascii="Times New Roman" w:hAnsi="Times New Roman" w:cs="Times New Roman"/>
          <w:b/>
        </w:rPr>
        <w:t>.</w:t>
      </w:r>
      <w:r w:rsidRPr="00483232">
        <w:rPr>
          <w:rFonts w:ascii="Times New Roman" w:hAnsi="Times New Roman" w:cs="Times New Roman"/>
          <w:b/>
        </w:rPr>
        <w:t xml:space="preserve"> </w:t>
      </w:r>
    </w:p>
    <w:p w14:paraId="4CB62E87" w14:textId="77777777" w:rsidR="00912686" w:rsidRPr="00B73A9F" w:rsidRDefault="00912686" w:rsidP="00B73A9F">
      <w:pPr>
        <w:spacing w:after="0"/>
        <w:rPr>
          <w:rFonts w:ascii="Times New Roman" w:hAnsi="Times New Roman" w:cs="Times New Roman"/>
        </w:rPr>
      </w:pPr>
    </w:p>
    <w:p w14:paraId="73907E97" w14:textId="3DF18616" w:rsidR="00F94FC1" w:rsidRPr="00B4355B" w:rsidRDefault="00F94FC1" w:rsidP="00B73A9F">
      <w:pPr>
        <w:spacing w:after="0"/>
        <w:rPr>
          <w:rFonts w:ascii="Times New Roman" w:hAnsi="Times New Roman" w:cs="Times New Roman"/>
          <w:b/>
          <w:u w:val="single"/>
        </w:rPr>
      </w:pPr>
      <w:r w:rsidRPr="00B4355B">
        <w:rPr>
          <w:rFonts w:ascii="Times New Roman" w:hAnsi="Times New Roman" w:cs="Times New Roman"/>
          <w:b/>
          <w:u w:val="single"/>
        </w:rPr>
        <w:t xml:space="preserve">Tabela </w:t>
      </w:r>
      <w:r w:rsidR="00912686" w:rsidRPr="00B4355B">
        <w:rPr>
          <w:rFonts w:ascii="Times New Roman" w:hAnsi="Times New Roman" w:cs="Times New Roman"/>
          <w:b/>
          <w:u w:val="single"/>
        </w:rPr>
        <w:t>18</w:t>
      </w:r>
      <w:r w:rsidRPr="00B4355B">
        <w:rPr>
          <w:rFonts w:ascii="Times New Roman" w:hAnsi="Times New Roman" w:cs="Times New Roman"/>
          <w:b/>
          <w:u w:val="single"/>
        </w:rPr>
        <w:t>: Zgodność kryteriów wyboru i wskaźników LSR ze wskaźnikami określonymi dla celów przekrojowych PROW 2014-2020</w:t>
      </w:r>
    </w:p>
    <w:tbl>
      <w:tblPr>
        <w:tblStyle w:val="Tabela-Siatka"/>
        <w:tblW w:w="10591" w:type="dxa"/>
        <w:tblLook w:val="04A0" w:firstRow="1" w:lastRow="0" w:firstColumn="1" w:lastColumn="0" w:noHBand="0" w:noVBand="1"/>
      </w:tblPr>
      <w:tblGrid>
        <w:gridCol w:w="3070"/>
        <w:gridCol w:w="3071"/>
        <w:gridCol w:w="4450"/>
      </w:tblGrid>
      <w:tr w:rsidR="00B47421" w:rsidRPr="00912686" w14:paraId="1E75A453" w14:textId="77777777" w:rsidTr="00BD75F5">
        <w:tc>
          <w:tcPr>
            <w:tcW w:w="3070" w:type="dxa"/>
          </w:tcPr>
          <w:p w14:paraId="505620E2" w14:textId="600605E6" w:rsidR="00F94FC1" w:rsidRPr="00912686" w:rsidRDefault="00F94FC1" w:rsidP="00B73A9F">
            <w:pPr>
              <w:rPr>
                <w:rFonts w:ascii="Times New Roman" w:hAnsi="Times New Roman" w:cs="Times New Roman"/>
              </w:rPr>
            </w:pPr>
            <w:r w:rsidRPr="00912686">
              <w:rPr>
                <w:rFonts w:ascii="Times New Roman" w:hAnsi="Times New Roman" w:cs="Times New Roman"/>
              </w:rPr>
              <w:t>Kryterium wyboru operacji w LSR</w:t>
            </w:r>
          </w:p>
        </w:tc>
        <w:tc>
          <w:tcPr>
            <w:tcW w:w="3071" w:type="dxa"/>
          </w:tcPr>
          <w:p w14:paraId="13386162" w14:textId="621D23F7" w:rsidR="00F94FC1" w:rsidRPr="00912686" w:rsidRDefault="00F94FC1" w:rsidP="00B73A9F">
            <w:pPr>
              <w:rPr>
                <w:rFonts w:ascii="Times New Roman" w:hAnsi="Times New Roman" w:cs="Times New Roman"/>
              </w:rPr>
            </w:pPr>
            <w:r w:rsidRPr="00912686">
              <w:rPr>
                <w:rFonts w:ascii="Times New Roman" w:hAnsi="Times New Roman" w:cs="Times New Roman"/>
              </w:rPr>
              <w:t>Wskaźnik LSR</w:t>
            </w:r>
          </w:p>
        </w:tc>
        <w:tc>
          <w:tcPr>
            <w:tcW w:w="4450" w:type="dxa"/>
          </w:tcPr>
          <w:p w14:paraId="74FCB9ED" w14:textId="12F9ABA7" w:rsidR="00F94FC1" w:rsidRPr="00912686" w:rsidRDefault="00F94FC1" w:rsidP="00B73A9F">
            <w:pPr>
              <w:rPr>
                <w:rFonts w:ascii="Times New Roman" w:hAnsi="Times New Roman" w:cs="Times New Roman"/>
              </w:rPr>
            </w:pPr>
            <w:r w:rsidRPr="00912686">
              <w:rPr>
                <w:rFonts w:ascii="Times New Roman" w:hAnsi="Times New Roman" w:cs="Times New Roman"/>
              </w:rPr>
              <w:t>Wskaźnik dla celu przekrojowego PROW 2014-2020</w:t>
            </w:r>
          </w:p>
        </w:tc>
      </w:tr>
      <w:tr w:rsidR="00B47421" w:rsidRPr="00912686" w14:paraId="277F5272" w14:textId="77777777" w:rsidTr="00BD75F5">
        <w:tc>
          <w:tcPr>
            <w:tcW w:w="3070" w:type="dxa"/>
          </w:tcPr>
          <w:p w14:paraId="222DB4EF" w14:textId="1C1D815F" w:rsidR="00F94FC1" w:rsidRPr="00912686" w:rsidRDefault="00162026" w:rsidP="00B73A9F">
            <w:pPr>
              <w:rPr>
                <w:rFonts w:ascii="Times New Roman" w:hAnsi="Times New Roman" w:cs="Times New Roman"/>
              </w:rPr>
            </w:pPr>
            <w:r w:rsidRPr="00912686">
              <w:rPr>
                <w:rFonts w:ascii="Times New Roman" w:hAnsi="Times New Roman" w:cs="Times New Roman"/>
              </w:rPr>
              <w:t>Wpływ operacji na rozwój turystyki</w:t>
            </w:r>
          </w:p>
        </w:tc>
        <w:tc>
          <w:tcPr>
            <w:tcW w:w="3071" w:type="dxa"/>
          </w:tcPr>
          <w:p w14:paraId="4E82F1D1" w14:textId="39B98D21" w:rsidR="00F94FC1" w:rsidRPr="00912686" w:rsidRDefault="00F94FC1" w:rsidP="00B73A9F">
            <w:pPr>
              <w:rPr>
                <w:rFonts w:ascii="Times New Roman" w:hAnsi="Times New Roman" w:cs="Times New Roman"/>
              </w:rPr>
            </w:pPr>
            <w:r w:rsidRPr="00912686">
              <w:rPr>
                <w:rFonts w:ascii="Times New Roman" w:hAnsi="Times New Roman" w:cs="Times New Roman"/>
              </w:rPr>
              <w:t>Wzrost liczby osób korzystających z obiektów infrastruktury turystycznej i rekreacyjnej</w:t>
            </w:r>
          </w:p>
        </w:tc>
        <w:tc>
          <w:tcPr>
            <w:tcW w:w="4450" w:type="dxa"/>
          </w:tcPr>
          <w:p w14:paraId="4B0A77C9" w14:textId="77777777" w:rsidR="00F94FC1" w:rsidRPr="00912686" w:rsidRDefault="00F94FC1" w:rsidP="00B73A9F">
            <w:pPr>
              <w:rPr>
                <w:rFonts w:ascii="Times New Roman" w:hAnsi="Times New Roman" w:cs="Times New Roman"/>
              </w:rPr>
            </w:pPr>
            <w:r w:rsidRPr="00912686">
              <w:rPr>
                <w:rFonts w:ascii="Times New Roman" w:hAnsi="Times New Roman" w:cs="Times New Roman"/>
              </w:rPr>
              <w:t>Procent ludności wiejskiej korzystającej z ulepszonych usług / infrastruktury</w:t>
            </w:r>
          </w:p>
          <w:p w14:paraId="1083B339" w14:textId="2D977739" w:rsidR="00C32F84" w:rsidRPr="00912686" w:rsidRDefault="00C32F84" w:rsidP="00B73A9F">
            <w:pPr>
              <w:rPr>
                <w:rFonts w:ascii="Times New Roman" w:hAnsi="Times New Roman" w:cs="Times New Roman"/>
              </w:rPr>
            </w:pPr>
            <w:r w:rsidRPr="00912686">
              <w:rPr>
                <w:rFonts w:ascii="Times New Roman" w:hAnsi="Times New Roman" w:cs="Times New Roman"/>
              </w:rPr>
              <w:t>Liczba wybranych lokalnych grup działania</w:t>
            </w:r>
          </w:p>
        </w:tc>
      </w:tr>
      <w:tr w:rsidR="00B47421" w:rsidRPr="00912686" w14:paraId="4EA69B61" w14:textId="77777777" w:rsidTr="00BD75F5">
        <w:tc>
          <w:tcPr>
            <w:tcW w:w="3070" w:type="dxa"/>
          </w:tcPr>
          <w:p w14:paraId="5A8AB6DB" w14:textId="678AE2AF" w:rsidR="00F94FC1" w:rsidRPr="00912686" w:rsidRDefault="00162026" w:rsidP="00B73A9F">
            <w:pPr>
              <w:rPr>
                <w:rFonts w:ascii="Times New Roman" w:hAnsi="Times New Roman" w:cs="Times New Roman"/>
              </w:rPr>
            </w:pPr>
            <w:r w:rsidRPr="00912686">
              <w:rPr>
                <w:rFonts w:ascii="Times New Roman" w:hAnsi="Times New Roman" w:cs="Times New Roman"/>
              </w:rPr>
              <w:t>Generowanie i utrzymanie nowych miejsc pracy</w:t>
            </w:r>
          </w:p>
        </w:tc>
        <w:tc>
          <w:tcPr>
            <w:tcW w:w="3071" w:type="dxa"/>
          </w:tcPr>
          <w:p w14:paraId="1695C86D" w14:textId="3F02425E" w:rsidR="00F94FC1" w:rsidRPr="00912686" w:rsidRDefault="00162026" w:rsidP="00B73A9F">
            <w:pPr>
              <w:rPr>
                <w:rFonts w:ascii="Times New Roman" w:hAnsi="Times New Roman" w:cs="Times New Roman"/>
              </w:rPr>
            </w:pPr>
            <w:r w:rsidRPr="00912686">
              <w:rPr>
                <w:rFonts w:ascii="Times New Roman" w:hAnsi="Times New Roman" w:cs="Times New Roman"/>
              </w:rPr>
              <w:t>Liczba utworzonych lub utrzymanych miejsc pracy ogółem</w:t>
            </w:r>
          </w:p>
        </w:tc>
        <w:tc>
          <w:tcPr>
            <w:tcW w:w="4450" w:type="dxa"/>
          </w:tcPr>
          <w:p w14:paraId="5336E4A8" w14:textId="77777777" w:rsidR="00F94FC1" w:rsidRPr="00912686" w:rsidRDefault="00162026" w:rsidP="00B73A9F">
            <w:pPr>
              <w:rPr>
                <w:rFonts w:ascii="Times New Roman" w:hAnsi="Times New Roman" w:cs="Times New Roman"/>
              </w:rPr>
            </w:pPr>
            <w:r w:rsidRPr="00912686">
              <w:rPr>
                <w:rFonts w:ascii="Times New Roman" w:hAnsi="Times New Roman" w:cs="Times New Roman"/>
              </w:rPr>
              <w:t>Miejsca pracy utworzone w ramach projektów otrzymujących wsparcie (Leader)</w:t>
            </w:r>
          </w:p>
          <w:p w14:paraId="0B36C169" w14:textId="281F1236" w:rsidR="00C32F84" w:rsidRPr="00912686" w:rsidRDefault="00C32F84" w:rsidP="00B73A9F">
            <w:pPr>
              <w:rPr>
                <w:rFonts w:ascii="Times New Roman" w:hAnsi="Times New Roman" w:cs="Times New Roman"/>
              </w:rPr>
            </w:pPr>
            <w:r w:rsidRPr="00912686">
              <w:rPr>
                <w:rFonts w:ascii="Times New Roman" w:hAnsi="Times New Roman" w:cs="Times New Roman"/>
              </w:rPr>
              <w:t>Liczba wybranych lokalnych grup działania</w:t>
            </w:r>
          </w:p>
        </w:tc>
      </w:tr>
      <w:tr w:rsidR="00B47421" w:rsidRPr="00912686" w14:paraId="3E06D146" w14:textId="77777777" w:rsidTr="00BD75F5">
        <w:tc>
          <w:tcPr>
            <w:tcW w:w="3070" w:type="dxa"/>
          </w:tcPr>
          <w:p w14:paraId="68A3C7F4" w14:textId="340DE30F" w:rsidR="00F94FC1" w:rsidRPr="00912686" w:rsidRDefault="00162026" w:rsidP="00B73A9F">
            <w:pPr>
              <w:rPr>
                <w:rFonts w:ascii="Times New Roman" w:hAnsi="Times New Roman" w:cs="Times New Roman"/>
              </w:rPr>
            </w:pPr>
            <w:r w:rsidRPr="00912686">
              <w:rPr>
                <w:rFonts w:ascii="Times New Roman" w:hAnsi="Times New Roman" w:cs="Times New Roman"/>
              </w:rPr>
              <w:t>Ochrona środowiska</w:t>
            </w:r>
          </w:p>
        </w:tc>
        <w:tc>
          <w:tcPr>
            <w:tcW w:w="3071" w:type="dxa"/>
          </w:tcPr>
          <w:p w14:paraId="375D75FA" w14:textId="77777777" w:rsidR="00F94FC1" w:rsidRPr="00912686" w:rsidRDefault="00BE42BF" w:rsidP="00B73A9F">
            <w:pPr>
              <w:rPr>
                <w:rFonts w:ascii="Times New Roman" w:hAnsi="Times New Roman" w:cs="Times New Roman"/>
              </w:rPr>
            </w:pPr>
            <w:r w:rsidRPr="00912686">
              <w:rPr>
                <w:rFonts w:ascii="Times New Roman" w:hAnsi="Times New Roman" w:cs="Times New Roman"/>
              </w:rPr>
              <w:t>Liczba operacji polegających na utworzeniu nowego przedsiębiorstwa</w:t>
            </w:r>
          </w:p>
          <w:p w14:paraId="17C30CCB" w14:textId="77777777" w:rsidR="00BE42BF" w:rsidRPr="00912686" w:rsidRDefault="00BE42BF" w:rsidP="00B73A9F">
            <w:pPr>
              <w:rPr>
                <w:rFonts w:ascii="Times New Roman" w:hAnsi="Times New Roman" w:cs="Times New Roman"/>
              </w:rPr>
            </w:pPr>
            <w:r w:rsidRPr="00912686">
              <w:rPr>
                <w:rFonts w:ascii="Times New Roman" w:hAnsi="Times New Roman" w:cs="Times New Roman"/>
              </w:rPr>
              <w:t>Liczba operacji polegających na rozwoju przedsiębiorstwa</w:t>
            </w:r>
          </w:p>
          <w:p w14:paraId="6E3AD52C" w14:textId="543E12AA" w:rsidR="00BE42BF" w:rsidRPr="00912686" w:rsidRDefault="00BE42BF" w:rsidP="00B73A9F">
            <w:pPr>
              <w:rPr>
                <w:rFonts w:ascii="Times New Roman" w:hAnsi="Times New Roman" w:cs="Times New Roman"/>
              </w:rPr>
            </w:pPr>
            <w:r w:rsidRPr="00912686">
              <w:rPr>
                <w:rFonts w:ascii="Times New Roman" w:hAnsi="Times New Roman" w:cs="Times New Roman"/>
              </w:rPr>
              <w:t>Liczba szkoleń, warsztatów i innych działań społecznych , integrujących, aktywizujących , edukacyjnych i kulturalnych</w:t>
            </w:r>
          </w:p>
        </w:tc>
        <w:tc>
          <w:tcPr>
            <w:tcW w:w="4450" w:type="dxa"/>
          </w:tcPr>
          <w:p w14:paraId="772DF9F3" w14:textId="77777777" w:rsidR="00F94FC1" w:rsidRPr="00912686" w:rsidRDefault="00EA54BF" w:rsidP="00B73A9F">
            <w:pPr>
              <w:rPr>
                <w:rFonts w:ascii="Times New Roman" w:hAnsi="Times New Roman" w:cs="Times New Roman"/>
              </w:rPr>
            </w:pPr>
            <w:r w:rsidRPr="00912686">
              <w:rPr>
                <w:rFonts w:ascii="Times New Roman" w:hAnsi="Times New Roman" w:cs="Times New Roman"/>
              </w:rPr>
              <w:t>Liczba operacji otrzymujących wsparcie na inwestycje w małą infrastrukturę, w tym inwestycje w energię odnawialną i w oszczędzanie energii</w:t>
            </w:r>
          </w:p>
          <w:p w14:paraId="516B8DBB" w14:textId="77777777" w:rsidR="00EA54BF" w:rsidRPr="00912686" w:rsidRDefault="00EA54BF" w:rsidP="00B73A9F">
            <w:pPr>
              <w:rPr>
                <w:rFonts w:ascii="Times New Roman" w:hAnsi="Times New Roman" w:cs="Times New Roman"/>
              </w:rPr>
            </w:pPr>
            <w:r w:rsidRPr="00912686">
              <w:rPr>
                <w:rFonts w:ascii="Times New Roman" w:hAnsi="Times New Roman" w:cs="Times New Roman"/>
              </w:rPr>
              <w:t>Liczba operacji otrzymujących wsparcie na inwestycje w przeniesienie działalności w celu ochrony środowiska lub poprawy jakości życia</w:t>
            </w:r>
          </w:p>
          <w:p w14:paraId="6210EAA6" w14:textId="012A6A26" w:rsidR="00C32F84" w:rsidRPr="00912686" w:rsidRDefault="00C32F84" w:rsidP="00B73A9F">
            <w:pPr>
              <w:rPr>
                <w:rFonts w:ascii="Times New Roman" w:hAnsi="Times New Roman" w:cs="Times New Roman"/>
              </w:rPr>
            </w:pPr>
            <w:r w:rsidRPr="00912686">
              <w:rPr>
                <w:rFonts w:ascii="Times New Roman" w:hAnsi="Times New Roman" w:cs="Times New Roman"/>
              </w:rPr>
              <w:t>Liczba wybranych lokalnych grup działania</w:t>
            </w:r>
          </w:p>
        </w:tc>
      </w:tr>
      <w:tr w:rsidR="00B47421" w:rsidRPr="00912686" w14:paraId="55D409F6" w14:textId="77777777" w:rsidTr="00BD75F5">
        <w:tc>
          <w:tcPr>
            <w:tcW w:w="3070" w:type="dxa"/>
          </w:tcPr>
          <w:p w14:paraId="269744A5" w14:textId="6A4CED83" w:rsidR="00F94FC1" w:rsidRPr="00912686" w:rsidRDefault="003F5804" w:rsidP="00B73A9F">
            <w:pPr>
              <w:rPr>
                <w:rFonts w:ascii="Times New Roman" w:hAnsi="Times New Roman" w:cs="Times New Roman"/>
              </w:rPr>
            </w:pPr>
            <w:r w:rsidRPr="00912686">
              <w:rPr>
                <w:rFonts w:ascii="Times New Roman" w:hAnsi="Times New Roman" w:cs="Times New Roman"/>
              </w:rPr>
              <w:t xml:space="preserve">Innowacyjność operacji </w:t>
            </w:r>
          </w:p>
        </w:tc>
        <w:tc>
          <w:tcPr>
            <w:tcW w:w="3071" w:type="dxa"/>
          </w:tcPr>
          <w:p w14:paraId="14313C18" w14:textId="4655D74B" w:rsidR="00F94FC1" w:rsidRPr="00912686" w:rsidRDefault="00EA54BF" w:rsidP="00B73A9F">
            <w:pPr>
              <w:rPr>
                <w:rFonts w:ascii="Times New Roman" w:hAnsi="Times New Roman" w:cs="Times New Roman"/>
              </w:rPr>
            </w:pPr>
            <w:r w:rsidRPr="00912686">
              <w:rPr>
                <w:rFonts w:ascii="Times New Roman" w:hAnsi="Times New Roman" w:cs="Times New Roman"/>
              </w:rPr>
              <w:t>Liczba operacji ukierunkowanych na innowacje</w:t>
            </w:r>
            <w:r w:rsidR="00110DF8" w:rsidRPr="00912686">
              <w:rPr>
                <w:rFonts w:ascii="Times New Roman" w:hAnsi="Times New Roman" w:cs="Times New Roman"/>
              </w:rPr>
              <w:t xml:space="preserve"> </w:t>
            </w:r>
            <w:r w:rsidR="00110DF8" w:rsidRPr="006E57A5">
              <w:rPr>
                <w:rFonts w:ascii="Times New Roman" w:hAnsi="Times New Roman" w:cs="Times New Roman"/>
              </w:rPr>
              <w:t>(dot. Poz. 1,2</w:t>
            </w:r>
            <w:r w:rsidR="00110DF8" w:rsidRPr="004222FB">
              <w:rPr>
                <w:rFonts w:ascii="Times New Roman" w:hAnsi="Times New Roman" w:cs="Times New Roman"/>
                <w:color w:val="FF0000"/>
              </w:rPr>
              <w:t xml:space="preserve"> </w:t>
            </w:r>
            <w:r w:rsidR="00110DF8" w:rsidRPr="006E57A5">
              <w:rPr>
                <w:rFonts w:ascii="Times New Roman" w:hAnsi="Times New Roman" w:cs="Times New Roman"/>
              </w:rPr>
              <w:t>celu szczegółowego 2.1)</w:t>
            </w:r>
          </w:p>
        </w:tc>
        <w:tc>
          <w:tcPr>
            <w:tcW w:w="4450" w:type="dxa"/>
          </w:tcPr>
          <w:p w14:paraId="0F6A6AD8" w14:textId="77777777" w:rsidR="00F94FC1" w:rsidRPr="00912686" w:rsidRDefault="003F5804" w:rsidP="00B73A9F">
            <w:pPr>
              <w:rPr>
                <w:rFonts w:ascii="Times New Roman" w:hAnsi="Times New Roman" w:cs="Times New Roman"/>
              </w:rPr>
            </w:pPr>
            <w:r w:rsidRPr="00912686">
              <w:rPr>
                <w:rFonts w:ascii="Times New Roman" w:hAnsi="Times New Roman" w:cs="Times New Roman"/>
              </w:rPr>
              <w:t>Miejsca pracy utworzone w ramach projektów otrzymujących wsparcie (Leader)</w:t>
            </w:r>
          </w:p>
          <w:p w14:paraId="56652EC3" w14:textId="0267566F" w:rsidR="00C32F84" w:rsidRPr="00912686" w:rsidRDefault="00C32F84" w:rsidP="00B73A9F">
            <w:pPr>
              <w:rPr>
                <w:rFonts w:ascii="Times New Roman" w:hAnsi="Times New Roman" w:cs="Times New Roman"/>
              </w:rPr>
            </w:pPr>
            <w:r w:rsidRPr="00912686">
              <w:rPr>
                <w:rFonts w:ascii="Times New Roman" w:hAnsi="Times New Roman" w:cs="Times New Roman"/>
              </w:rPr>
              <w:t>Liczba wybranych lokalnych grup działania</w:t>
            </w:r>
          </w:p>
          <w:p w14:paraId="3FDB2981" w14:textId="3BA4EB34" w:rsidR="00C32F84" w:rsidRPr="00912686" w:rsidRDefault="00C32F84" w:rsidP="00B73A9F">
            <w:pPr>
              <w:rPr>
                <w:rFonts w:ascii="Times New Roman" w:hAnsi="Times New Roman" w:cs="Times New Roman"/>
              </w:rPr>
            </w:pPr>
          </w:p>
        </w:tc>
      </w:tr>
    </w:tbl>
    <w:p w14:paraId="441A8171" w14:textId="0FB27E0D" w:rsidR="00F94FC1" w:rsidRPr="001F4C87" w:rsidRDefault="00912686" w:rsidP="00B73A9F">
      <w:pPr>
        <w:spacing w:after="0"/>
        <w:rPr>
          <w:rFonts w:ascii="Times New Roman" w:hAnsi="Times New Roman" w:cs="Times New Roman"/>
          <w:i/>
        </w:rPr>
      </w:pPr>
      <w:r w:rsidRPr="001F4C87">
        <w:rPr>
          <w:rFonts w:ascii="Times New Roman" w:hAnsi="Times New Roman" w:cs="Times New Roman"/>
          <w:i/>
        </w:rPr>
        <w:t xml:space="preserve">Źródło: </w:t>
      </w:r>
      <w:r w:rsidR="001F4C87" w:rsidRPr="001F4C87">
        <w:rPr>
          <w:rFonts w:ascii="Times New Roman" w:hAnsi="Times New Roman" w:cs="Times New Roman"/>
          <w:i/>
        </w:rPr>
        <w:t>Opracowanie własne</w:t>
      </w:r>
    </w:p>
    <w:p w14:paraId="514C360C" w14:textId="77777777" w:rsidR="00B97ECF" w:rsidRDefault="00B97ECF" w:rsidP="00B73A9F">
      <w:pPr>
        <w:spacing w:after="0"/>
        <w:rPr>
          <w:rFonts w:ascii="Times New Roman" w:hAnsi="Times New Roman" w:cs="Times New Roman"/>
        </w:rPr>
      </w:pPr>
    </w:p>
    <w:p w14:paraId="0AB5AFF1" w14:textId="7306E7CF" w:rsidR="00A50E22" w:rsidRPr="00B73A9F" w:rsidRDefault="00B97ECF" w:rsidP="00712A88">
      <w:pPr>
        <w:spacing w:after="0"/>
        <w:jc w:val="both"/>
        <w:rPr>
          <w:rFonts w:ascii="Times New Roman" w:hAnsi="Times New Roman" w:cs="Times New Roman"/>
        </w:rPr>
      </w:pPr>
      <w:r>
        <w:rPr>
          <w:rFonts w:ascii="Times New Roman" w:hAnsi="Times New Roman" w:cs="Times New Roman"/>
        </w:rPr>
        <w:t>A</w:t>
      </w:r>
      <w:r w:rsidR="00712A88">
        <w:rPr>
          <w:rFonts w:ascii="Times New Roman" w:hAnsi="Times New Roman" w:cs="Times New Roman"/>
        </w:rPr>
        <w:t xml:space="preserve">naliza zgodności celów i przedsięwzięć LSR z trzema celami przekrojowymi PROW 2014-2020 tj. ochrona środowiska, przeciwdziałanie zmianom klimatycznym oraz innowacyjność przedstawia poniższa tabela. </w:t>
      </w:r>
      <w:r w:rsidR="00A50E22" w:rsidRPr="00B73A9F">
        <w:rPr>
          <w:rFonts w:ascii="Times New Roman" w:hAnsi="Times New Roman" w:cs="Times New Roman"/>
        </w:rPr>
        <w:br w:type="page"/>
      </w:r>
    </w:p>
    <w:p w14:paraId="0C38CE19" w14:textId="77777777" w:rsidR="00A50E22" w:rsidRPr="00B73A9F" w:rsidRDefault="00A50E22" w:rsidP="00712A88">
      <w:pPr>
        <w:spacing w:after="0"/>
        <w:rPr>
          <w:rFonts w:ascii="Times New Roman" w:hAnsi="Times New Roman" w:cs="Times New Roman"/>
        </w:rPr>
        <w:sectPr w:rsidR="00A50E22" w:rsidRPr="00B73A9F" w:rsidSect="00D1594F">
          <w:headerReference w:type="default" r:id="rId29"/>
          <w:footerReference w:type="default" r:id="rId30"/>
          <w:pgSz w:w="11906" w:h="16838"/>
          <w:pgMar w:top="567" w:right="567" w:bottom="567" w:left="851" w:header="709" w:footer="709" w:gutter="0"/>
          <w:cols w:space="708"/>
          <w:docGrid w:linePitch="360"/>
        </w:sectPr>
      </w:pPr>
    </w:p>
    <w:p w14:paraId="75E105F8" w14:textId="4D9A6C7F" w:rsidR="00A50E22" w:rsidRPr="00B4355B" w:rsidRDefault="00A50E22" w:rsidP="00B73A9F">
      <w:pPr>
        <w:spacing w:after="0" w:line="240" w:lineRule="auto"/>
        <w:jc w:val="both"/>
        <w:rPr>
          <w:rFonts w:ascii="Times New Roman" w:hAnsi="Times New Roman" w:cs="Times New Roman"/>
          <w:b/>
          <w:u w:val="single"/>
        </w:rPr>
      </w:pPr>
      <w:r w:rsidRPr="00B4355B">
        <w:rPr>
          <w:rFonts w:ascii="Times New Roman" w:hAnsi="Times New Roman" w:cs="Times New Roman"/>
          <w:b/>
          <w:u w:val="single"/>
        </w:rPr>
        <w:lastRenderedPageBreak/>
        <w:t xml:space="preserve">Tabela </w:t>
      </w:r>
      <w:r w:rsidR="001F4C87" w:rsidRPr="00B4355B">
        <w:rPr>
          <w:rFonts w:ascii="Times New Roman" w:hAnsi="Times New Roman" w:cs="Times New Roman"/>
          <w:b/>
          <w:u w:val="single"/>
        </w:rPr>
        <w:t xml:space="preserve"> 19. </w:t>
      </w:r>
      <w:r w:rsidRPr="00B4355B">
        <w:rPr>
          <w:rFonts w:ascii="Times New Roman" w:hAnsi="Times New Roman" w:cs="Times New Roman"/>
          <w:b/>
          <w:u w:val="single"/>
        </w:rPr>
        <w:t>Zgodność celów i przedsięwzięć LSR z celami przekrojowymi PROW 2014-2020</w:t>
      </w:r>
    </w:p>
    <w:p w14:paraId="54AEFAB2" w14:textId="77777777" w:rsidR="00A50E22" w:rsidRPr="00B73A9F" w:rsidRDefault="00A50E22" w:rsidP="00B73A9F">
      <w:pPr>
        <w:spacing w:after="0" w:line="240" w:lineRule="auto"/>
        <w:jc w:val="both"/>
        <w:rPr>
          <w:rFonts w:ascii="Times New Roman" w:hAnsi="Times New Roman" w:cs="Times New Roman"/>
          <w:lang w:eastAsia="pl-PL"/>
        </w:rPr>
      </w:pPr>
    </w:p>
    <w:tbl>
      <w:tblPr>
        <w:tblStyle w:val="Tabela-Siatka"/>
        <w:tblpPr w:leftFromText="141" w:rightFromText="141" w:vertAnchor="text" w:tblpX="-572" w:tblpY="1"/>
        <w:tblOverlap w:val="never"/>
        <w:tblW w:w="15375" w:type="dxa"/>
        <w:tblLayout w:type="fixed"/>
        <w:tblCellMar>
          <w:left w:w="28" w:type="dxa"/>
          <w:right w:w="28" w:type="dxa"/>
        </w:tblCellMar>
        <w:tblLook w:val="04A0" w:firstRow="1" w:lastRow="0" w:firstColumn="1" w:lastColumn="0" w:noHBand="0" w:noVBand="1"/>
      </w:tblPr>
      <w:tblGrid>
        <w:gridCol w:w="1622"/>
        <w:gridCol w:w="1419"/>
        <w:gridCol w:w="4500"/>
        <w:gridCol w:w="4961"/>
        <w:gridCol w:w="2873"/>
      </w:tblGrid>
      <w:tr w:rsidR="00A50E22" w:rsidRPr="00B73A9F" w14:paraId="6DB36DC2" w14:textId="77777777" w:rsidTr="00A50E22">
        <w:trPr>
          <w:trHeight w:val="1129"/>
        </w:trPr>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14:paraId="57D46564" w14:textId="77777777" w:rsidR="00A50E22" w:rsidRPr="00B73A9F" w:rsidRDefault="00A50E22" w:rsidP="00B73A9F">
            <w:pPr>
              <w:rPr>
                <w:rFonts w:ascii="Times New Roman" w:hAnsi="Times New Roman" w:cs="Times New Roman"/>
                <w:b/>
              </w:rPr>
            </w:pPr>
          </w:p>
          <w:p w14:paraId="0A42884B" w14:textId="77777777" w:rsidR="00A50E22" w:rsidRPr="00B73A9F" w:rsidRDefault="00A50E22" w:rsidP="00B73A9F">
            <w:pPr>
              <w:rPr>
                <w:rFonts w:ascii="Times New Roman" w:hAnsi="Times New Roman" w:cs="Times New Roman"/>
                <w:b/>
              </w:rPr>
            </w:pPr>
            <w:r w:rsidRPr="00B73A9F">
              <w:rPr>
                <w:rFonts w:ascii="Times New Roman" w:hAnsi="Times New Roman" w:cs="Times New Roman"/>
                <w:b/>
              </w:rPr>
              <w:t>Cele ogólne</w:t>
            </w:r>
          </w:p>
          <w:p w14:paraId="35736C5B" w14:textId="77777777" w:rsidR="00A50E22" w:rsidRPr="00B73A9F" w:rsidRDefault="00A50E22" w:rsidP="00B73A9F">
            <w:pPr>
              <w:rPr>
                <w:rFonts w:ascii="Times New Roman" w:hAnsi="Times New Roman" w:cs="Times New Roman"/>
                <w:b/>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2810A0FF" w14:textId="77777777" w:rsidR="00A50E22" w:rsidRPr="00B73A9F" w:rsidRDefault="00A50E22" w:rsidP="00B73A9F">
            <w:pPr>
              <w:rPr>
                <w:rFonts w:ascii="Times New Roman" w:hAnsi="Times New Roman" w:cs="Times New Roman"/>
                <w:b/>
              </w:rPr>
            </w:pPr>
            <w:r w:rsidRPr="00B73A9F">
              <w:rPr>
                <w:rFonts w:ascii="Times New Roman" w:hAnsi="Times New Roman" w:cs="Times New Roman"/>
                <w:b/>
              </w:rPr>
              <w:t>Cele szczegółowe</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14:paraId="20FD2A7C" w14:textId="77777777" w:rsidR="00A50E22" w:rsidRPr="00B73A9F" w:rsidRDefault="00A50E22" w:rsidP="00B73A9F">
            <w:pPr>
              <w:rPr>
                <w:rFonts w:ascii="Times New Roman" w:hAnsi="Times New Roman" w:cs="Times New Roman"/>
                <w:b/>
              </w:rPr>
            </w:pPr>
            <w:r w:rsidRPr="00B73A9F">
              <w:rPr>
                <w:rFonts w:ascii="Times New Roman" w:hAnsi="Times New Roman" w:cs="Times New Roman"/>
                <w:b/>
              </w:rPr>
              <w:t>Zgodność celów i przedsięwzięć LSR z celami przekrojowymi PROW 2014-2020: Środowisko oraz  Łagodzenie zmiany klimatu i przystosowanie się do niej</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14:paraId="2B539457" w14:textId="77777777" w:rsidR="00A50E22" w:rsidRPr="00B73A9F" w:rsidRDefault="00A50E22" w:rsidP="00B73A9F">
            <w:pPr>
              <w:rPr>
                <w:rFonts w:ascii="Times New Roman" w:hAnsi="Times New Roman" w:cs="Times New Roman"/>
                <w:b/>
              </w:rPr>
            </w:pPr>
            <w:r w:rsidRPr="00B73A9F">
              <w:rPr>
                <w:rFonts w:ascii="Times New Roman" w:hAnsi="Times New Roman" w:cs="Times New Roman"/>
                <w:b/>
              </w:rPr>
              <w:t>Zgodność celów i przedsięwzięć LSR z celem przekrojowym PROW 2014-2020 - Innowacje</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06E9769" w14:textId="77777777" w:rsidR="00A50E22" w:rsidRPr="00B73A9F" w:rsidRDefault="00A50E22" w:rsidP="00B73A9F">
            <w:pPr>
              <w:rPr>
                <w:rFonts w:ascii="Times New Roman" w:hAnsi="Times New Roman" w:cs="Times New Roman"/>
                <w:b/>
              </w:rPr>
            </w:pPr>
            <w:r w:rsidRPr="00B73A9F">
              <w:rPr>
                <w:rFonts w:ascii="Times New Roman" w:hAnsi="Times New Roman" w:cs="Times New Roman"/>
                <w:b/>
              </w:rPr>
              <w:t>Przedsięwzięcia</w:t>
            </w:r>
          </w:p>
        </w:tc>
      </w:tr>
      <w:tr w:rsidR="00A50E22" w:rsidRPr="00B73A9F" w14:paraId="7D33AF11" w14:textId="77777777" w:rsidTr="00A50E22">
        <w:trPr>
          <w:cantSplit/>
          <w:trHeight w:val="1694"/>
        </w:trPr>
        <w:tc>
          <w:tcPr>
            <w:tcW w:w="16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hideMark/>
          </w:tcPr>
          <w:p w14:paraId="1786AAC8" w14:textId="77777777" w:rsidR="00A50E22" w:rsidRPr="00B73A9F" w:rsidRDefault="00A50E22" w:rsidP="00B73A9F">
            <w:pPr>
              <w:rPr>
                <w:rFonts w:ascii="Times New Roman" w:hAnsi="Times New Roman" w:cs="Times New Roman"/>
              </w:rPr>
            </w:pPr>
            <w:r w:rsidRPr="00B73A9F">
              <w:rPr>
                <w:rFonts w:ascii="Times New Roman" w:hAnsi="Times New Roman" w:cs="Times New Roman"/>
                <w:bCs/>
              </w:rPr>
              <w:t xml:space="preserve">1. </w:t>
            </w:r>
            <w:r w:rsidRPr="00B73A9F">
              <w:rPr>
                <w:rFonts w:ascii="Times New Roman" w:eastAsia="Arial" w:hAnsi="Times New Roman" w:cs="Times New Roman"/>
                <w:bCs/>
              </w:rPr>
              <w:t>Budowanie otwartej i konkurencyjnej społeczności</w:t>
            </w:r>
          </w:p>
        </w:tc>
        <w:tc>
          <w:tcPr>
            <w:tcW w:w="1419" w:type="dxa"/>
            <w:vMerge w:val="restart"/>
            <w:tcBorders>
              <w:top w:val="single" w:sz="4" w:space="0" w:color="000000" w:themeColor="text1"/>
              <w:left w:val="single" w:sz="4" w:space="0" w:color="000000" w:themeColor="text1"/>
              <w:right w:val="single" w:sz="4" w:space="0" w:color="000000" w:themeColor="text1"/>
            </w:tcBorders>
            <w:shd w:val="clear" w:color="auto" w:fill="B4C6E7" w:themeFill="accent5" w:themeFillTint="66"/>
            <w:vAlign w:val="center"/>
            <w:hideMark/>
          </w:tcPr>
          <w:p w14:paraId="24528583" w14:textId="77777777" w:rsidR="00A50E22" w:rsidRPr="00B73A9F" w:rsidRDefault="00A50E22" w:rsidP="00B73A9F">
            <w:pPr>
              <w:rPr>
                <w:rFonts w:ascii="Times New Roman" w:hAnsi="Times New Roman" w:cs="Times New Roman"/>
              </w:rPr>
            </w:pPr>
            <w:r w:rsidRPr="00B73A9F">
              <w:rPr>
                <w:rFonts w:ascii="Times New Roman" w:eastAsia="Arial" w:hAnsi="Times New Roman" w:cs="Times New Roman"/>
              </w:rPr>
              <w:t>1.1. Wzmocnienie i rozwój kapitału społecznego na obszarze LSR</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D8B7AD" w14:textId="77777777" w:rsidR="00A50E22" w:rsidRPr="00B73A9F" w:rsidRDefault="00A50E22" w:rsidP="00B73A9F">
            <w:pPr>
              <w:rPr>
                <w:rFonts w:ascii="Times New Roman" w:hAnsi="Times New Roman" w:cs="Times New Roman"/>
              </w:rPr>
            </w:pPr>
            <w:r w:rsidRPr="00B73A9F">
              <w:rPr>
                <w:rFonts w:ascii="Times New Roman" w:hAnsi="Times New Roman" w:cs="Times New Roman"/>
              </w:rPr>
              <w:t>Do celów środowiskowo-klimatycznych przyczynią się:</w:t>
            </w:r>
          </w:p>
          <w:p w14:paraId="710B2D74" w14:textId="77777777" w:rsidR="00A50E22" w:rsidRPr="00B73A9F" w:rsidRDefault="00A50E22" w:rsidP="00B73A9F">
            <w:pPr>
              <w:pStyle w:val="Akapitzlist"/>
              <w:numPr>
                <w:ilvl w:val="0"/>
                <w:numId w:val="58"/>
              </w:numPr>
              <w:ind w:left="175" w:hanging="120"/>
              <w:rPr>
                <w:rFonts w:ascii="Times New Roman" w:hAnsi="Times New Roman" w:cs="Times New Roman"/>
              </w:rPr>
            </w:pPr>
            <w:r w:rsidRPr="00B73A9F">
              <w:rPr>
                <w:rFonts w:ascii="Times New Roman" w:hAnsi="Times New Roman" w:cs="Times New Roman"/>
              </w:rPr>
              <w:t>podnoszenie świadomości ekologicznej</w:t>
            </w:r>
          </w:p>
          <w:p w14:paraId="54DBB187" w14:textId="77777777" w:rsidR="00A50E22" w:rsidRPr="00B73A9F" w:rsidRDefault="00A50E22" w:rsidP="00B73A9F">
            <w:pPr>
              <w:pStyle w:val="Akapitzlist"/>
              <w:numPr>
                <w:ilvl w:val="0"/>
                <w:numId w:val="58"/>
              </w:numPr>
              <w:ind w:left="175" w:hanging="120"/>
              <w:rPr>
                <w:rFonts w:ascii="Times New Roman" w:hAnsi="Times New Roman" w:cs="Times New Roman"/>
              </w:rPr>
            </w:pPr>
            <w:r w:rsidRPr="00B73A9F">
              <w:rPr>
                <w:rFonts w:ascii="Times New Roman" w:hAnsi="Times New Roman" w:cs="Times New Roman"/>
              </w:rPr>
              <w:t>promowanie aktywnego trybu życia</w:t>
            </w:r>
          </w:p>
          <w:p w14:paraId="0B366196" w14:textId="77777777" w:rsidR="00A50E22" w:rsidRPr="00B73A9F" w:rsidRDefault="00A50E22" w:rsidP="00B73A9F">
            <w:pPr>
              <w:pStyle w:val="Akapitzlist"/>
              <w:numPr>
                <w:ilvl w:val="0"/>
                <w:numId w:val="58"/>
              </w:numPr>
              <w:ind w:left="175" w:hanging="120"/>
              <w:rPr>
                <w:rFonts w:ascii="Times New Roman" w:hAnsi="Times New Roman" w:cs="Times New Roman"/>
              </w:rPr>
            </w:pPr>
            <w:r w:rsidRPr="00B73A9F">
              <w:rPr>
                <w:rFonts w:ascii="Times New Roman" w:hAnsi="Times New Roman" w:cs="Times New Roman"/>
              </w:rPr>
              <w:t>promowanie walorów środowiska naturalnego</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4A6D4A" w14:textId="77777777" w:rsidR="00A50E22" w:rsidRPr="00B73A9F" w:rsidRDefault="00A50E22" w:rsidP="00B73A9F">
            <w:pPr>
              <w:rPr>
                <w:rFonts w:ascii="Times New Roman" w:hAnsi="Times New Roman" w:cs="Times New Roman"/>
              </w:rPr>
            </w:pPr>
            <w:r w:rsidRPr="00B73A9F">
              <w:rPr>
                <w:rFonts w:ascii="Times New Roman" w:hAnsi="Times New Roman" w:cs="Times New Roman"/>
              </w:rPr>
              <w:t>Zakłada się innowacyjność:</w:t>
            </w:r>
          </w:p>
          <w:p w14:paraId="024F99C3" w14:textId="77777777" w:rsidR="00A50E22" w:rsidRPr="00B73A9F" w:rsidRDefault="00A50E22" w:rsidP="00B73A9F">
            <w:pPr>
              <w:pStyle w:val="Akapitzlist"/>
              <w:numPr>
                <w:ilvl w:val="0"/>
                <w:numId w:val="59"/>
              </w:numPr>
              <w:ind w:left="175" w:hanging="120"/>
              <w:rPr>
                <w:rFonts w:ascii="Times New Roman" w:hAnsi="Times New Roman" w:cs="Times New Roman"/>
              </w:rPr>
            </w:pPr>
            <w:r w:rsidRPr="00B73A9F">
              <w:rPr>
                <w:rFonts w:ascii="Times New Roman" w:hAnsi="Times New Roman" w:cs="Times New Roman"/>
              </w:rPr>
              <w:t>tematyki podejmowanych działań</w:t>
            </w:r>
          </w:p>
          <w:p w14:paraId="42CA7434" w14:textId="77777777" w:rsidR="00A50E22" w:rsidRPr="00B73A9F" w:rsidRDefault="00A50E22" w:rsidP="00B73A9F">
            <w:pPr>
              <w:pStyle w:val="Akapitzlist"/>
              <w:numPr>
                <w:ilvl w:val="0"/>
                <w:numId w:val="59"/>
              </w:numPr>
              <w:ind w:left="175" w:hanging="120"/>
              <w:rPr>
                <w:rFonts w:ascii="Times New Roman" w:hAnsi="Times New Roman" w:cs="Times New Roman"/>
              </w:rPr>
            </w:pPr>
            <w:r w:rsidRPr="00B73A9F">
              <w:rPr>
                <w:rFonts w:ascii="Times New Roman" w:hAnsi="Times New Roman" w:cs="Times New Roman"/>
              </w:rPr>
              <w:t>form komunikacji z mieszkańcami (materiały, środki przekazu)</w:t>
            </w:r>
          </w:p>
          <w:p w14:paraId="6BD8C8BB" w14:textId="77777777" w:rsidR="00A50E22" w:rsidRPr="00B73A9F" w:rsidRDefault="00A50E22" w:rsidP="00B73A9F">
            <w:pPr>
              <w:pStyle w:val="Akapitzlist"/>
              <w:numPr>
                <w:ilvl w:val="0"/>
                <w:numId w:val="59"/>
              </w:numPr>
              <w:ind w:left="175" w:hanging="120"/>
              <w:rPr>
                <w:rFonts w:ascii="Times New Roman" w:hAnsi="Times New Roman" w:cs="Times New Roman"/>
              </w:rPr>
            </w:pPr>
            <w:r w:rsidRPr="00B73A9F">
              <w:rPr>
                <w:rFonts w:ascii="Times New Roman" w:hAnsi="Times New Roman" w:cs="Times New Roman"/>
              </w:rPr>
              <w:t>zaangażowania mieszkańców (warsztaty)</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hideMark/>
          </w:tcPr>
          <w:p w14:paraId="7699969B" w14:textId="77777777" w:rsidR="00A50E22" w:rsidRPr="00B73A9F" w:rsidRDefault="00A50E22" w:rsidP="00B73A9F">
            <w:pPr>
              <w:rPr>
                <w:rFonts w:ascii="Times New Roman" w:hAnsi="Times New Roman" w:cs="Times New Roman"/>
              </w:rPr>
            </w:pPr>
            <w:r w:rsidRPr="00B73A9F">
              <w:rPr>
                <w:rFonts w:ascii="Times New Roman" w:hAnsi="Times New Roman" w:cs="Times New Roman"/>
              </w:rPr>
              <w:t>1.1.1. Realizacja działań społecznych, integrujących, aktywizujących, edukacyjnych i kulturalnych dla lokalnej społeczności</w:t>
            </w:r>
          </w:p>
        </w:tc>
      </w:tr>
      <w:tr w:rsidR="00A50E22" w:rsidRPr="00B73A9F" w14:paraId="0975F6FA" w14:textId="77777777" w:rsidTr="00A50E22">
        <w:trPr>
          <w:trHeight w:val="1878"/>
        </w:trPr>
        <w:tc>
          <w:tcPr>
            <w:tcW w:w="16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D01BA2" w14:textId="77777777" w:rsidR="00A50E22" w:rsidRPr="00B73A9F" w:rsidRDefault="00A50E22" w:rsidP="00B73A9F">
            <w:pPr>
              <w:rPr>
                <w:rFonts w:ascii="Times New Roman" w:hAnsi="Times New Roman" w:cs="Times New Roman"/>
              </w:rPr>
            </w:pPr>
          </w:p>
        </w:tc>
        <w:tc>
          <w:tcPr>
            <w:tcW w:w="1419" w:type="dxa"/>
            <w:vMerge/>
            <w:tcBorders>
              <w:left w:val="single" w:sz="4" w:space="0" w:color="000000" w:themeColor="text1"/>
              <w:right w:val="single" w:sz="4" w:space="0" w:color="000000" w:themeColor="text1"/>
            </w:tcBorders>
            <w:shd w:val="clear" w:color="auto" w:fill="B4C6E7" w:themeFill="accent5" w:themeFillTint="66"/>
            <w:vAlign w:val="center"/>
            <w:hideMark/>
          </w:tcPr>
          <w:p w14:paraId="44C0E474" w14:textId="77777777" w:rsidR="00A50E22" w:rsidRPr="00B73A9F" w:rsidRDefault="00A50E22" w:rsidP="00B73A9F">
            <w:pPr>
              <w:rPr>
                <w:rFonts w:ascii="Times New Roman" w:hAnsi="Times New Roman" w:cs="Times New Roman"/>
              </w:rPr>
            </w:pPr>
          </w:p>
        </w:tc>
        <w:tc>
          <w:tcPr>
            <w:tcW w:w="4500" w:type="dxa"/>
            <w:tcBorders>
              <w:top w:val="single" w:sz="4" w:space="0" w:color="000000" w:themeColor="text1"/>
              <w:left w:val="single" w:sz="4" w:space="0" w:color="000000" w:themeColor="text1"/>
              <w:right w:val="single" w:sz="4" w:space="0" w:color="000000" w:themeColor="text1"/>
            </w:tcBorders>
            <w:hideMark/>
          </w:tcPr>
          <w:p w14:paraId="3708FE5F" w14:textId="77777777" w:rsidR="00A50E22" w:rsidRPr="00B73A9F" w:rsidRDefault="00A50E22" w:rsidP="00B73A9F">
            <w:pPr>
              <w:rPr>
                <w:rFonts w:ascii="Times New Roman" w:hAnsi="Times New Roman" w:cs="Times New Roman"/>
              </w:rPr>
            </w:pPr>
            <w:r w:rsidRPr="00B73A9F">
              <w:rPr>
                <w:rFonts w:ascii="Times New Roman" w:hAnsi="Times New Roman" w:cs="Times New Roman"/>
              </w:rPr>
              <w:t>Do celów środowiskowo-klimatycznych przyczynią się:</w:t>
            </w:r>
          </w:p>
          <w:p w14:paraId="6F13603F" w14:textId="77777777" w:rsidR="00A50E22" w:rsidRPr="00B73A9F" w:rsidRDefault="00A50E22" w:rsidP="00B73A9F">
            <w:pPr>
              <w:pStyle w:val="Akapitzlist"/>
              <w:numPr>
                <w:ilvl w:val="0"/>
                <w:numId w:val="58"/>
              </w:numPr>
              <w:ind w:left="175" w:hanging="120"/>
              <w:rPr>
                <w:rFonts w:ascii="Times New Roman" w:hAnsi="Times New Roman" w:cs="Times New Roman"/>
              </w:rPr>
            </w:pPr>
            <w:r w:rsidRPr="00B73A9F">
              <w:rPr>
                <w:rFonts w:ascii="Times New Roman" w:hAnsi="Times New Roman" w:cs="Times New Roman"/>
              </w:rPr>
              <w:t>promowanie postaw prośrodowiskowych i proklimatycznych</w:t>
            </w:r>
          </w:p>
          <w:p w14:paraId="556033A4" w14:textId="77777777" w:rsidR="00A50E22" w:rsidRPr="00B73A9F" w:rsidRDefault="00A50E22" w:rsidP="00B73A9F">
            <w:pPr>
              <w:pStyle w:val="Akapitzlist"/>
              <w:numPr>
                <w:ilvl w:val="0"/>
                <w:numId w:val="58"/>
              </w:numPr>
              <w:ind w:left="175" w:hanging="120"/>
              <w:rPr>
                <w:rFonts w:ascii="Times New Roman" w:hAnsi="Times New Roman" w:cs="Times New Roman"/>
              </w:rPr>
            </w:pPr>
            <w:r w:rsidRPr="00B73A9F">
              <w:rPr>
                <w:rFonts w:ascii="Times New Roman" w:hAnsi="Times New Roman" w:cs="Times New Roman"/>
              </w:rPr>
              <w:t>przeciwdziałanie pogorszeniu stanu środowiska naturalnego i zmianom klimatycznym</w:t>
            </w:r>
          </w:p>
        </w:tc>
        <w:tc>
          <w:tcPr>
            <w:tcW w:w="4961" w:type="dxa"/>
            <w:tcBorders>
              <w:top w:val="single" w:sz="4" w:space="0" w:color="000000" w:themeColor="text1"/>
              <w:left w:val="single" w:sz="4" w:space="0" w:color="000000" w:themeColor="text1"/>
              <w:right w:val="single" w:sz="4" w:space="0" w:color="000000" w:themeColor="text1"/>
            </w:tcBorders>
            <w:hideMark/>
          </w:tcPr>
          <w:p w14:paraId="66AA0400" w14:textId="77777777" w:rsidR="00A50E22" w:rsidRPr="00B73A9F" w:rsidRDefault="00A50E22" w:rsidP="00B73A9F">
            <w:pPr>
              <w:rPr>
                <w:rFonts w:ascii="Times New Roman" w:hAnsi="Times New Roman" w:cs="Times New Roman"/>
              </w:rPr>
            </w:pPr>
            <w:r w:rsidRPr="00B73A9F">
              <w:rPr>
                <w:rFonts w:ascii="Times New Roman" w:hAnsi="Times New Roman" w:cs="Times New Roman"/>
              </w:rPr>
              <w:t>Zakłada się innowacyjność:</w:t>
            </w:r>
          </w:p>
          <w:p w14:paraId="236863A5" w14:textId="77777777" w:rsidR="00A50E22" w:rsidRPr="00B73A9F" w:rsidRDefault="00A50E22" w:rsidP="00B73A9F">
            <w:pPr>
              <w:pStyle w:val="Akapitzlist"/>
              <w:numPr>
                <w:ilvl w:val="0"/>
                <w:numId w:val="59"/>
              </w:numPr>
              <w:ind w:left="175" w:hanging="120"/>
              <w:rPr>
                <w:rFonts w:ascii="Times New Roman" w:hAnsi="Times New Roman" w:cs="Times New Roman"/>
              </w:rPr>
            </w:pPr>
            <w:r w:rsidRPr="00B73A9F">
              <w:rPr>
                <w:rFonts w:ascii="Times New Roman" w:hAnsi="Times New Roman" w:cs="Times New Roman"/>
              </w:rPr>
              <w:t>promowanie rozwiązań innowacyjnych</w:t>
            </w:r>
          </w:p>
          <w:p w14:paraId="76C37D24" w14:textId="77777777" w:rsidR="00A50E22" w:rsidRPr="00B73A9F" w:rsidRDefault="00A50E22" w:rsidP="00B73A9F">
            <w:pPr>
              <w:pStyle w:val="Akapitzlist"/>
              <w:numPr>
                <w:ilvl w:val="0"/>
                <w:numId w:val="59"/>
              </w:numPr>
              <w:ind w:left="175" w:hanging="120"/>
              <w:rPr>
                <w:rFonts w:ascii="Times New Roman" w:hAnsi="Times New Roman" w:cs="Times New Roman"/>
              </w:rPr>
            </w:pPr>
            <w:r w:rsidRPr="00B73A9F">
              <w:rPr>
                <w:rFonts w:ascii="Times New Roman" w:hAnsi="Times New Roman" w:cs="Times New Roman"/>
              </w:rPr>
              <w:t>poziomu współpracy mieszkańców i NGO</w:t>
            </w:r>
          </w:p>
          <w:p w14:paraId="44A4C3DE" w14:textId="77777777" w:rsidR="00A50E22" w:rsidRPr="00B73A9F" w:rsidRDefault="00A50E22" w:rsidP="00B73A9F">
            <w:pPr>
              <w:pStyle w:val="Akapitzlist"/>
              <w:numPr>
                <w:ilvl w:val="0"/>
                <w:numId w:val="59"/>
              </w:numPr>
              <w:ind w:left="175" w:hanging="120"/>
              <w:rPr>
                <w:rFonts w:ascii="Times New Roman" w:hAnsi="Times New Roman" w:cs="Times New Roman"/>
              </w:rPr>
            </w:pPr>
            <w:r w:rsidRPr="00B73A9F">
              <w:rPr>
                <w:rFonts w:ascii="Times New Roman" w:hAnsi="Times New Roman" w:cs="Times New Roman"/>
              </w:rPr>
              <w:t>charakteru podejmowanych działań</w:t>
            </w:r>
          </w:p>
          <w:p w14:paraId="7FFAE3CD" w14:textId="77777777" w:rsidR="00A50E22" w:rsidRPr="00B73A9F" w:rsidRDefault="00A50E22" w:rsidP="00B73A9F">
            <w:pPr>
              <w:pStyle w:val="Akapitzlist"/>
              <w:ind w:left="175"/>
              <w:rPr>
                <w:rFonts w:ascii="Times New Roman" w:hAnsi="Times New Roman" w:cs="Times New Roman"/>
              </w:rPr>
            </w:pPr>
          </w:p>
        </w:tc>
        <w:tc>
          <w:tcPr>
            <w:tcW w:w="2873" w:type="dxa"/>
            <w:tcBorders>
              <w:top w:val="single" w:sz="4" w:space="0" w:color="000000" w:themeColor="text1"/>
              <w:left w:val="single" w:sz="4" w:space="0" w:color="000000" w:themeColor="text1"/>
              <w:right w:val="single" w:sz="4" w:space="0" w:color="000000" w:themeColor="text1"/>
            </w:tcBorders>
            <w:shd w:val="clear" w:color="auto" w:fill="D9E2F3" w:themeFill="accent5" w:themeFillTint="33"/>
            <w:vAlign w:val="center"/>
            <w:hideMark/>
          </w:tcPr>
          <w:p w14:paraId="57022C9A" w14:textId="77777777" w:rsidR="00A50E22" w:rsidRPr="00B73A9F" w:rsidRDefault="00A50E22" w:rsidP="00B73A9F">
            <w:pPr>
              <w:widowControl w:val="0"/>
              <w:suppressAutoHyphens/>
              <w:autoSpaceDE w:val="0"/>
              <w:rPr>
                <w:rFonts w:ascii="Times New Roman" w:hAnsi="Times New Roman" w:cs="Times New Roman"/>
              </w:rPr>
            </w:pPr>
            <w:r w:rsidRPr="00B73A9F">
              <w:rPr>
                <w:rFonts w:ascii="Times New Roman" w:hAnsi="Times New Roman" w:cs="Times New Roman"/>
              </w:rPr>
              <w:t>1.1.2. Realizacja działań w zakresie kształtowania postaw   przedsiębiorczych, innowacyjnych i proekologicznych</w:t>
            </w:r>
          </w:p>
        </w:tc>
      </w:tr>
      <w:tr w:rsidR="00A50E22" w:rsidRPr="00B73A9F" w14:paraId="1EA7B1DA" w14:textId="77777777" w:rsidTr="00A50E22">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B083" w:themeFill="accent2" w:themeFillTint="99"/>
            <w:vAlign w:val="center"/>
            <w:hideMark/>
          </w:tcPr>
          <w:p w14:paraId="0D907EEF" w14:textId="77777777" w:rsidR="00A50E22" w:rsidRPr="00B73A9F" w:rsidRDefault="00A50E22" w:rsidP="00B73A9F">
            <w:pPr>
              <w:rPr>
                <w:rFonts w:ascii="Times New Roman" w:hAnsi="Times New Roman" w:cs="Times New Roman"/>
              </w:rPr>
            </w:pPr>
            <w:r w:rsidRPr="00B73A9F">
              <w:rPr>
                <w:rFonts w:ascii="Times New Roman" w:hAnsi="Times New Roman" w:cs="Times New Roman"/>
                <w:bCs/>
              </w:rPr>
              <w:t>2. Wzrost innowacyjności i efektywności gospodarowania</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14:paraId="7B624D72" w14:textId="77777777" w:rsidR="00A50E22" w:rsidRPr="00B73A9F" w:rsidRDefault="00A50E22" w:rsidP="00B73A9F">
            <w:pPr>
              <w:rPr>
                <w:rFonts w:ascii="Times New Roman" w:hAnsi="Times New Roman" w:cs="Times New Roman"/>
              </w:rPr>
            </w:pPr>
            <w:r w:rsidRPr="00B73A9F">
              <w:rPr>
                <w:rFonts w:ascii="Times New Roman" w:eastAsia="Arial" w:hAnsi="Times New Roman" w:cs="Times New Roman"/>
              </w:rPr>
              <w:t>2.1. Tworzenie warunków dla równoważenia rozwoju gospodarczego</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41F837" w14:textId="77777777" w:rsidR="00A50E22" w:rsidRPr="00B73A9F" w:rsidRDefault="00A50E22" w:rsidP="00B73A9F">
            <w:pPr>
              <w:rPr>
                <w:rFonts w:ascii="Times New Roman" w:hAnsi="Times New Roman" w:cs="Times New Roman"/>
              </w:rPr>
            </w:pPr>
            <w:r w:rsidRPr="00B73A9F">
              <w:rPr>
                <w:rFonts w:ascii="Times New Roman" w:hAnsi="Times New Roman" w:cs="Times New Roman"/>
              </w:rPr>
              <w:t>Do celów środowiskowo-klimatycznych przyczynią się:</w:t>
            </w:r>
          </w:p>
          <w:p w14:paraId="4EDC1BBD" w14:textId="77777777" w:rsidR="00A50E22" w:rsidRPr="00B73A9F" w:rsidRDefault="00A50E22" w:rsidP="00B73A9F">
            <w:pPr>
              <w:pStyle w:val="Akapitzlist"/>
              <w:numPr>
                <w:ilvl w:val="0"/>
                <w:numId w:val="58"/>
              </w:numPr>
              <w:ind w:left="175" w:hanging="120"/>
              <w:rPr>
                <w:rFonts w:ascii="Times New Roman" w:hAnsi="Times New Roman" w:cs="Times New Roman"/>
              </w:rPr>
            </w:pPr>
            <w:r w:rsidRPr="00B73A9F">
              <w:rPr>
                <w:rFonts w:ascii="Times New Roman" w:hAnsi="Times New Roman" w:cs="Times New Roman"/>
              </w:rPr>
              <w:t>wykorzystanie ekologicznych procesów technologicznych</w:t>
            </w:r>
          </w:p>
          <w:p w14:paraId="6D20FF9E" w14:textId="77777777" w:rsidR="00A50E22" w:rsidRPr="00B73A9F" w:rsidRDefault="00A50E22" w:rsidP="00B73A9F">
            <w:pPr>
              <w:pStyle w:val="Akapitzlist"/>
              <w:numPr>
                <w:ilvl w:val="0"/>
                <w:numId w:val="58"/>
              </w:numPr>
              <w:ind w:left="175" w:hanging="120"/>
              <w:rPr>
                <w:rFonts w:ascii="Times New Roman" w:hAnsi="Times New Roman" w:cs="Times New Roman"/>
              </w:rPr>
            </w:pPr>
            <w:r w:rsidRPr="00B73A9F">
              <w:rPr>
                <w:rFonts w:ascii="Times New Roman" w:hAnsi="Times New Roman" w:cs="Times New Roman"/>
              </w:rPr>
              <w:t>zakup energooszczędnych maszyn urządzeń, narzędzi sprzętów</w:t>
            </w:r>
          </w:p>
          <w:p w14:paraId="25FB4810" w14:textId="77777777" w:rsidR="00A50E22" w:rsidRPr="00B73A9F" w:rsidRDefault="00A50E22" w:rsidP="00B73A9F">
            <w:pPr>
              <w:pStyle w:val="Akapitzlist"/>
              <w:numPr>
                <w:ilvl w:val="0"/>
                <w:numId w:val="58"/>
              </w:numPr>
              <w:ind w:left="175" w:hanging="120"/>
              <w:rPr>
                <w:rFonts w:ascii="Times New Roman" w:hAnsi="Times New Roman" w:cs="Times New Roman"/>
              </w:rPr>
            </w:pPr>
            <w:r w:rsidRPr="00B73A9F">
              <w:rPr>
                <w:rFonts w:ascii="Times New Roman" w:hAnsi="Times New Roman" w:cs="Times New Roman"/>
              </w:rPr>
              <w:t>zastosowanie nowoczesnych technologii odzyskiwania ciepła</w:t>
            </w:r>
          </w:p>
          <w:p w14:paraId="34084470" w14:textId="77777777" w:rsidR="00A50E22" w:rsidRPr="00B73A9F" w:rsidRDefault="00A50E22" w:rsidP="00B73A9F">
            <w:pPr>
              <w:pStyle w:val="Akapitzlist"/>
              <w:numPr>
                <w:ilvl w:val="0"/>
                <w:numId w:val="58"/>
              </w:numPr>
              <w:ind w:left="175" w:hanging="120"/>
              <w:rPr>
                <w:rFonts w:ascii="Times New Roman" w:hAnsi="Times New Roman" w:cs="Times New Roman"/>
              </w:rPr>
            </w:pPr>
            <w:r w:rsidRPr="00B73A9F">
              <w:rPr>
                <w:rFonts w:ascii="Times New Roman" w:hAnsi="Times New Roman" w:cs="Times New Roman"/>
              </w:rPr>
              <w:t>tworzenie zielonych miejsc pracy</w:t>
            </w:r>
          </w:p>
          <w:p w14:paraId="3C364020" w14:textId="77777777" w:rsidR="00A50E22" w:rsidRPr="00B73A9F" w:rsidRDefault="00A50E22" w:rsidP="00B73A9F">
            <w:pPr>
              <w:pStyle w:val="Akapitzlist"/>
              <w:numPr>
                <w:ilvl w:val="0"/>
                <w:numId w:val="58"/>
              </w:numPr>
              <w:ind w:left="175" w:hanging="120"/>
              <w:rPr>
                <w:rFonts w:ascii="Times New Roman" w:hAnsi="Times New Roman" w:cs="Times New Roman"/>
              </w:rPr>
            </w:pPr>
            <w:r w:rsidRPr="00B73A9F">
              <w:rPr>
                <w:rFonts w:ascii="Times New Roman" w:hAnsi="Times New Roman" w:cs="Times New Roman"/>
              </w:rPr>
              <w:t>wykorzystanie ekologicznych procesów technologicznych</w:t>
            </w:r>
          </w:p>
          <w:p w14:paraId="0846D163" w14:textId="77777777" w:rsidR="00A50E22" w:rsidRPr="00B73A9F" w:rsidRDefault="00A50E22" w:rsidP="00B73A9F">
            <w:pPr>
              <w:ind w:left="55"/>
              <w:rPr>
                <w:rFonts w:ascii="Times New Roman" w:hAnsi="Times New Roman" w:cs="Times New Roman"/>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B7A90" w14:textId="77777777" w:rsidR="00A50E22" w:rsidRPr="00B73A9F" w:rsidRDefault="00A50E22" w:rsidP="00B73A9F">
            <w:pPr>
              <w:rPr>
                <w:rFonts w:ascii="Times New Roman" w:hAnsi="Times New Roman" w:cs="Times New Roman"/>
              </w:rPr>
            </w:pPr>
            <w:r w:rsidRPr="00B73A9F">
              <w:rPr>
                <w:rFonts w:ascii="Times New Roman" w:hAnsi="Times New Roman" w:cs="Times New Roman"/>
              </w:rPr>
              <w:t>Zakłada się innowacyjność:</w:t>
            </w:r>
          </w:p>
          <w:p w14:paraId="41F9B79C" w14:textId="77777777" w:rsidR="00A50E22" w:rsidRPr="00B73A9F" w:rsidRDefault="00A50E22" w:rsidP="00B73A9F">
            <w:pPr>
              <w:pStyle w:val="Akapitzlist"/>
              <w:numPr>
                <w:ilvl w:val="0"/>
                <w:numId w:val="59"/>
              </w:numPr>
              <w:ind w:left="175" w:hanging="120"/>
              <w:rPr>
                <w:rFonts w:ascii="Times New Roman" w:hAnsi="Times New Roman" w:cs="Times New Roman"/>
              </w:rPr>
            </w:pPr>
            <w:r w:rsidRPr="00B73A9F">
              <w:rPr>
                <w:rFonts w:ascii="Times New Roman" w:hAnsi="Times New Roman" w:cs="Times New Roman"/>
              </w:rPr>
              <w:t>rozwiązań podczas realizacji projektów (wykorzystanie rozwiązań i materiałów, w technologii zakupionych maszyn, urządzeń, sprzętów)</w:t>
            </w:r>
          </w:p>
          <w:p w14:paraId="2405B896" w14:textId="77777777" w:rsidR="00A50E22" w:rsidRPr="00B73A9F" w:rsidRDefault="00A50E22" w:rsidP="00B73A9F">
            <w:pPr>
              <w:pStyle w:val="Akapitzlist"/>
              <w:numPr>
                <w:ilvl w:val="0"/>
                <w:numId w:val="59"/>
              </w:numPr>
              <w:ind w:left="175" w:hanging="120"/>
              <w:rPr>
                <w:rFonts w:ascii="Times New Roman" w:hAnsi="Times New Roman" w:cs="Times New Roman"/>
              </w:rPr>
            </w:pPr>
            <w:r w:rsidRPr="00B73A9F">
              <w:rPr>
                <w:rFonts w:ascii="Times New Roman" w:hAnsi="Times New Roman" w:cs="Times New Roman"/>
              </w:rPr>
              <w:t>sposobu pozyskiwania i przetwarzania surowców i produktów</w:t>
            </w:r>
          </w:p>
          <w:p w14:paraId="0A870EF7" w14:textId="77777777" w:rsidR="00A50E22" w:rsidRPr="00B73A9F" w:rsidRDefault="00A50E22" w:rsidP="00B73A9F">
            <w:pPr>
              <w:pStyle w:val="Akapitzlist"/>
              <w:numPr>
                <w:ilvl w:val="0"/>
                <w:numId w:val="59"/>
              </w:numPr>
              <w:ind w:left="175" w:hanging="120"/>
              <w:rPr>
                <w:rFonts w:ascii="Times New Roman" w:hAnsi="Times New Roman" w:cs="Times New Roman"/>
              </w:rPr>
            </w:pPr>
            <w:r w:rsidRPr="00B73A9F">
              <w:rPr>
                <w:rFonts w:ascii="Times New Roman" w:hAnsi="Times New Roman" w:cs="Times New Roman"/>
              </w:rPr>
              <w:t>docierania do konsumenta (metody inne niż dotychczas stosowane)</w:t>
            </w:r>
          </w:p>
          <w:p w14:paraId="7A55BD3E" w14:textId="77777777" w:rsidR="00A50E22" w:rsidRPr="00B73A9F" w:rsidRDefault="00A50E22" w:rsidP="00B73A9F">
            <w:pPr>
              <w:pStyle w:val="Akapitzlist"/>
              <w:numPr>
                <w:ilvl w:val="0"/>
                <w:numId w:val="59"/>
              </w:numPr>
              <w:ind w:left="175" w:hanging="120"/>
              <w:rPr>
                <w:rFonts w:ascii="Times New Roman" w:hAnsi="Times New Roman" w:cs="Times New Roman"/>
              </w:rPr>
            </w:pPr>
            <w:r w:rsidRPr="00B73A9F">
              <w:rPr>
                <w:rFonts w:ascii="Times New Roman" w:hAnsi="Times New Roman" w:cs="Times New Roman"/>
              </w:rPr>
              <w:t xml:space="preserve">zidentyfikowanych zasobów lokalnych </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hideMark/>
          </w:tcPr>
          <w:p w14:paraId="4649F779" w14:textId="6631208D" w:rsidR="00A50E22" w:rsidRPr="00B73A9F" w:rsidRDefault="00A50E22" w:rsidP="00DE12DC">
            <w:pPr>
              <w:rPr>
                <w:rFonts w:ascii="Times New Roman" w:hAnsi="Times New Roman" w:cs="Times New Roman"/>
              </w:rPr>
            </w:pPr>
            <w:r w:rsidRPr="00B73A9F">
              <w:rPr>
                <w:rFonts w:ascii="Times New Roman" w:hAnsi="Times New Roman" w:cs="Times New Roman"/>
              </w:rPr>
              <w:t xml:space="preserve">2.1.1.Realizacja działań związanych z rozwojem przedsiębiorczości w tym podejmowanie lub rozwijanie działalności gospodarczej </w:t>
            </w:r>
          </w:p>
        </w:tc>
      </w:tr>
      <w:tr w:rsidR="00A50E22" w:rsidRPr="00B73A9F" w14:paraId="25ABD1EA" w14:textId="77777777" w:rsidTr="00A50E22">
        <w:trPr>
          <w:cantSplit/>
        </w:trPr>
        <w:tc>
          <w:tcPr>
            <w:tcW w:w="16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center"/>
            <w:hideMark/>
          </w:tcPr>
          <w:p w14:paraId="225ECA52" w14:textId="77777777" w:rsidR="00A50E22" w:rsidRPr="00B73A9F" w:rsidRDefault="00A50E22" w:rsidP="00B73A9F">
            <w:pPr>
              <w:rPr>
                <w:rFonts w:ascii="Times New Roman" w:hAnsi="Times New Roman" w:cs="Times New Roman"/>
              </w:rPr>
            </w:pPr>
            <w:r w:rsidRPr="00B73A9F">
              <w:rPr>
                <w:rFonts w:ascii="Times New Roman" w:hAnsi="Times New Roman" w:cs="Times New Roman"/>
                <w:bCs/>
              </w:rPr>
              <w:t xml:space="preserve">3. Zwiększenie przestrzennej </w:t>
            </w:r>
            <w:r w:rsidRPr="00B73A9F">
              <w:rPr>
                <w:rFonts w:ascii="Times New Roman" w:hAnsi="Times New Roman" w:cs="Times New Roman"/>
                <w:bCs/>
              </w:rPr>
              <w:lastRenderedPageBreak/>
              <w:t>konkurencyjności regionu</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vAlign w:val="center"/>
            <w:hideMark/>
          </w:tcPr>
          <w:p w14:paraId="29846243" w14:textId="77777777" w:rsidR="00A50E22" w:rsidRPr="00B73A9F" w:rsidRDefault="00A50E22" w:rsidP="00B73A9F">
            <w:pPr>
              <w:rPr>
                <w:rFonts w:ascii="Times New Roman" w:hAnsi="Times New Roman" w:cs="Times New Roman"/>
              </w:rPr>
            </w:pPr>
            <w:r w:rsidRPr="00B73A9F">
              <w:rPr>
                <w:rFonts w:ascii="Times New Roman" w:eastAsia="Arial" w:hAnsi="Times New Roman" w:cs="Times New Roman"/>
              </w:rPr>
              <w:lastRenderedPageBreak/>
              <w:t xml:space="preserve">3.1. Poprawa jakości infrastruktury </w:t>
            </w:r>
            <w:r w:rsidRPr="00B73A9F">
              <w:rPr>
                <w:rFonts w:ascii="Times New Roman" w:eastAsia="Arial" w:hAnsi="Times New Roman" w:cs="Times New Roman"/>
              </w:rPr>
              <w:lastRenderedPageBreak/>
              <w:t>na obszarze LSR</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A8033" w14:textId="77777777" w:rsidR="00A50E22" w:rsidRPr="00B73A9F" w:rsidRDefault="00A50E22" w:rsidP="00B73A9F">
            <w:pPr>
              <w:rPr>
                <w:rFonts w:ascii="Times New Roman" w:hAnsi="Times New Roman" w:cs="Times New Roman"/>
              </w:rPr>
            </w:pPr>
            <w:r w:rsidRPr="00B73A9F">
              <w:rPr>
                <w:rFonts w:ascii="Times New Roman" w:hAnsi="Times New Roman" w:cs="Times New Roman"/>
              </w:rPr>
              <w:lastRenderedPageBreak/>
              <w:t>Do celów środowiskowo-klimatycznych przyczynią się:</w:t>
            </w:r>
          </w:p>
          <w:p w14:paraId="4BD518E4" w14:textId="77777777" w:rsidR="00A50E22" w:rsidRPr="00B73A9F" w:rsidRDefault="00A50E22" w:rsidP="00B73A9F">
            <w:pPr>
              <w:pStyle w:val="Akapitzlist"/>
              <w:numPr>
                <w:ilvl w:val="0"/>
                <w:numId w:val="58"/>
              </w:numPr>
              <w:ind w:left="175" w:hanging="120"/>
              <w:rPr>
                <w:rFonts w:ascii="Times New Roman" w:hAnsi="Times New Roman" w:cs="Times New Roman"/>
              </w:rPr>
            </w:pPr>
            <w:r w:rsidRPr="00B73A9F">
              <w:rPr>
                <w:rFonts w:ascii="Times New Roman" w:hAnsi="Times New Roman" w:cs="Times New Roman"/>
              </w:rPr>
              <w:lastRenderedPageBreak/>
              <w:t>zastosowanie w budownictwie materiałów termoizolacyjnych</w:t>
            </w:r>
          </w:p>
          <w:p w14:paraId="4928C00A" w14:textId="77777777" w:rsidR="00A50E22" w:rsidRPr="00B73A9F" w:rsidRDefault="00A50E22" w:rsidP="00B73A9F">
            <w:pPr>
              <w:pStyle w:val="Akapitzlist"/>
              <w:numPr>
                <w:ilvl w:val="0"/>
                <w:numId w:val="58"/>
              </w:numPr>
              <w:ind w:left="175" w:hanging="120"/>
              <w:rPr>
                <w:rFonts w:ascii="Times New Roman" w:hAnsi="Times New Roman" w:cs="Times New Roman"/>
              </w:rPr>
            </w:pPr>
            <w:r w:rsidRPr="00B73A9F">
              <w:rPr>
                <w:rFonts w:ascii="Times New Roman" w:hAnsi="Times New Roman" w:cs="Times New Roman"/>
              </w:rPr>
              <w:t>zastosowanie nowoczesnych technologii odzyskiwania ciepła</w:t>
            </w:r>
          </w:p>
          <w:p w14:paraId="3B5C17F9" w14:textId="77777777" w:rsidR="00A50E22" w:rsidRPr="00B73A9F" w:rsidRDefault="00A50E22" w:rsidP="00B73A9F">
            <w:pPr>
              <w:pStyle w:val="Akapitzlist"/>
              <w:numPr>
                <w:ilvl w:val="0"/>
                <w:numId w:val="58"/>
              </w:numPr>
              <w:ind w:left="175" w:hanging="120"/>
              <w:rPr>
                <w:rFonts w:ascii="Times New Roman" w:hAnsi="Times New Roman" w:cs="Times New Roman"/>
              </w:rPr>
            </w:pPr>
            <w:r w:rsidRPr="00B73A9F">
              <w:rPr>
                <w:rFonts w:ascii="Times New Roman" w:hAnsi="Times New Roman" w:cs="Times New Roman"/>
              </w:rPr>
              <w:t>zastosowanie ekologicznych rozwiązań gospodarki odpadami</w:t>
            </w:r>
          </w:p>
          <w:p w14:paraId="57108B37" w14:textId="77777777" w:rsidR="00A50E22" w:rsidRPr="00B73A9F" w:rsidRDefault="00A50E22" w:rsidP="00B73A9F">
            <w:pPr>
              <w:pStyle w:val="Akapitzlist"/>
              <w:numPr>
                <w:ilvl w:val="0"/>
                <w:numId w:val="58"/>
              </w:numPr>
              <w:ind w:left="175" w:hanging="120"/>
              <w:rPr>
                <w:rFonts w:ascii="Times New Roman" w:hAnsi="Times New Roman" w:cs="Times New Roman"/>
              </w:rPr>
            </w:pPr>
            <w:r w:rsidRPr="00B73A9F">
              <w:rPr>
                <w:rFonts w:ascii="Times New Roman" w:hAnsi="Times New Roman" w:cs="Times New Roman"/>
              </w:rPr>
              <w:t>ogólnodostępna i niekomercyjna infrastruktura rekreacyjna i sportowa</w:t>
            </w:r>
          </w:p>
          <w:p w14:paraId="30B99C11" w14:textId="77777777" w:rsidR="00A50E22" w:rsidRPr="00B73A9F" w:rsidRDefault="00A50E22" w:rsidP="00B73A9F">
            <w:pPr>
              <w:pStyle w:val="Akapitzlist"/>
              <w:numPr>
                <w:ilvl w:val="0"/>
                <w:numId w:val="58"/>
              </w:numPr>
              <w:ind w:left="175" w:hanging="120"/>
              <w:rPr>
                <w:rFonts w:ascii="Times New Roman" w:hAnsi="Times New Roman" w:cs="Times New Roman"/>
              </w:rPr>
            </w:pPr>
            <w:r w:rsidRPr="00B73A9F">
              <w:rPr>
                <w:rFonts w:ascii="Times New Roman" w:hAnsi="Times New Roman" w:cs="Times New Roman"/>
              </w:rPr>
              <w:t>zastosowanie ekologicznych materiałów</w:t>
            </w:r>
          </w:p>
          <w:p w14:paraId="5BA4FEE8" w14:textId="77777777" w:rsidR="00A50E22" w:rsidRPr="00B73A9F" w:rsidRDefault="00A50E22" w:rsidP="00B73A9F">
            <w:pPr>
              <w:pStyle w:val="Akapitzlist"/>
              <w:numPr>
                <w:ilvl w:val="0"/>
                <w:numId w:val="58"/>
              </w:numPr>
              <w:ind w:left="175" w:hanging="120"/>
              <w:rPr>
                <w:rFonts w:ascii="Times New Roman" w:hAnsi="Times New Roman" w:cs="Times New Roman"/>
              </w:rPr>
            </w:pPr>
            <w:r w:rsidRPr="00B73A9F">
              <w:rPr>
                <w:rFonts w:ascii="Times New Roman" w:hAnsi="Times New Roman" w:cs="Times New Roman"/>
              </w:rPr>
              <w:t>wykorzystanie usług nie oddziałujących negatywnie na środowisko</w:t>
            </w:r>
          </w:p>
          <w:p w14:paraId="63D3F61A" w14:textId="77777777" w:rsidR="00A50E22" w:rsidRPr="00B73A9F" w:rsidRDefault="00A50E22" w:rsidP="00B73A9F">
            <w:pPr>
              <w:pStyle w:val="Akapitzlist"/>
              <w:numPr>
                <w:ilvl w:val="0"/>
                <w:numId w:val="58"/>
              </w:numPr>
              <w:ind w:left="175" w:hanging="120"/>
              <w:rPr>
                <w:rFonts w:ascii="Times New Roman" w:hAnsi="Times New Roman" w:cs="Times New Roman"/>
              </w:rPr>
            </w:pPr>
            <w:r w:rsidRPr="00B73A9F">
              <w:rPr>
                <w:rFonts w:ascii="Times New Roman" w:hAnsi="Times New Roman" w:cs="Times New Roman"/>
              </w:rPr>
              <w:t>promowanie aktywnego trybu życia</w:t>
            </w:r>
          </w:p>
          <w:p w14:paraId="55952BE5" w14:textId="77777777" w:rsidR="00A50E22" w:rsidRPr="00B73A9F" w:rsidRDefault="00A50E22" w:rsidP="00B73A9F">
            <w:pPr>
              <w:pStyle w:val="Akapitzlist"/>
              <w:numPr>
                <w:ilvl w:val="0"/>
                <w:numId w:val="58"/>
              </w:numPr>
              <w:ind w:left="175" w:hanging="120"/>
              <w:rPr>
                <w:rFonts w:ascii="Times New Roman" w:hAnsi="Times New Roman" w:cs="Times New Roman"/>
              </w:rPr>
            </w:pPr>
            <w:r w:rsidRPr="00B73A9F">
              <w:rPr>
                <w:rFonts w:ascii="Times New Roman" w:hAnsi="Times New Roman" w:cs="Times New Roman"/>
              </w:rPr>
              <w:t>promowanie walorów środowiska naturalnego</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C1D1F9" w14:textId="77777777" w:rsidR="00A50E22" w:rsidRPr="00B73A9F" w:rsidRDefault="00A50E22" w:rsidP="00B73A9F">
            <w:pPr>
              <w:rPr>
                <w:rFonts w:ascii="Times New Roman" w:hAnsi="Times New Roman" w:cs="Times New Roman"/>
              </w:rPr>
            </w:pPr>
            <w:r w:rsidRPr="00B73A9F">
              <w:rPr>
                <w:rFonts w:ascii="Times New Roman" w:hAnsi="Times New Roman" w:cs="Times New Roman"/>
              </w:rPr>
              <w:lastRenderedPageBreak/>
              <w:t>Zakłada się innowacyjność:</w:t>
            </w:r>
          </w:p>
          <w:p w14:paraId="64A118DE" w14:textId="77777777" w:rsidR="00A50E22" w:rsidRPr="00B73A9F" w:rsidRDefault="00A50E22" w:rsidP="00B73A9F">
            <w:pPr>
              <w:pStyle w:val="Akapitzlist"/>
              <w:numPr>
                <w:ilvl w:val="0"/>
                <w:numId w:val="59"/>
              </w:numPr>
              <w:ind w:left="175" w:hanging="120"/>
              <w:rPr>
                <w:rFonts w:ascii="Times New Roman" w:hAnsi="Times New Roman" w:cs="Times New Roman"/>
              </w:rPr>
            </w:pPr>
            <w:r w:rsidRPr="00B73A9F">
              <w:rPr>
                <w:rFonts w:ascii="Times New Roman" w:hAnsi="Times New Roman" w:cs="Times New Roman"/>
              </w:rPr>
              <w:t xml:space="preserve">rozwiązań podczas realizacji projektów (w budownictwie – wykorzystanie rozwiązań i </w:t>
            </w:r>
            <w:r w:rsidRPr="00B73A9F">
              <w:rPr>
                <w:rFonts w:ascii="Times New Roman" w:hAnsi="Times New Roman" w:cs="Times New Roman"/>
              </w:rPr>
              <w:lastRenderedPageBreak/>
              <w:t>materiałów, w technologii zakupionych maszyn, urządzeń, sprzętów)</w:t>
            </w:r>
          </w:p>
          <w:p w14:paraId="1343ED92" w14:textId="77777777" w:rsidR="00A50E22" w:rsidRPr="00B73A9F" w:rsidRDefault="00A50E22" w:rsidP="00B73A9F">
            <w:pPr>
              <w:pStyle w:val="Akapitzlist"/>
              <w:numPr>
                <w:ilvl w:val="0"/>
                <w:numId w:val="59"/>
              </w:numPr>
              <w:ind w:left="175" w:hanging="120"/>
              <w:rPr>
                <w:rFonts w:ascii="Times New Roman" w:hAnsi="Times New Roman" w:cs="Times New Roman"/>
              </w:rPr>
            </w:pPr>
            <w:r w:rsidRPr="00B73A9F">
              <w:rPr>
                <w:rFonts w:ascii="Times New Roman" w:hAnsi="Times New Roman" w:cs="Times New Roman"/>
              </w:rPr>
              <w:t>docierania do turysty (metody inne niż dotychczas stosowane)</w:t>
            </w:r>
          </w:p>
          <w:p w14:paraId="2FFDA340" w14:textId="77777777" w:rsidR="00A50E22" w:rsidRPr="00B73A9F" w:rsidRDefault="00A50E22" w:rsidP="00B73A9F">
            <w:pPr>
              <w:pStyle w:val="Akapitzlist"/>
              <w:numPr>
                <w:ilvl w:val="0"/>
                <w:numId w:val="59"/>
              </w:numPr>
              <w:ind w:left="175" w:hanging="120"/>
              <w:rPr>
                <w:rFonts w:ascii="Times New Roman" w:hAnsi="Times New Roman" w:cs="Times New Roman"/>
              </w:rPr>
            </w:pPr>
            <w:r w:rsidRPr="00B73A9F">
              <w:rPr>
                <w:rFonts w:ascii="Times New Roman" w:hAnsi="Times New Roman" w:cs="Times New Roman"/>
              </w:rPr>
              <w:t>usług zagospodarowania czasu wolnego i poprawy wypoczynku</w:t>
            </w:r>
          </w:p>
          <w:p w14:paraId="306CA458" w14:textId="77777777" w:rsidR="00A50E22" w:rsidRPr="00B73A9F" w:rsidRDefault="00A50E22" w:rsidP="00B73A9F">
            <w:pPr>
              <w:pStyle w:val="Akapitzlist"/>
              <w:numPr>
                <w:ilvl w:val="0"/>
                <w:numId w:val="59"/>
              </w:numPr>
              <w:ind w:left="175" w:hanging="120"/>
              <w:rPr>
                <w:rFonts w:ascii="Times New Roman" w:hAnsi="Times New Roman" w:cs="Times New Roman"/>
              </w:rPr>
            </w:pPr>
            <w:r w:rsidRPr="00B73A9F">
              <w:rPr>
                <w:rFonts w:ascii="Times New Roman" w:hAnsi="Times New Roman" w:cs="Times New Roman"/>
              </w:rPr>
              <w:t>proponowanych form turystyki</w:t>
            </w:r>
          </w:p>
          <w:p w14:paraId="52E9927E" w14:textId="77777777" w:rsidR="00A50E22" w:rsidRPr="00B73A9F" w:rsidRDefault="00A50E22" w:rsidP="00B73A9F">
            <w:pPr>
              <w:pStyle w:val="Akapitzlist"/>
              <w:ind w:left="175"/>
              <w:rPr>
                <w:rFonts w:ascii="Times New Roman" w:hAnsi="Times New Roman" w:cs="Times New Roman"/>
              </w:rPr>
            </w:pP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center"/>
            <w:hideMark/>
          </w:tcPr>
          <w:p w14:paraId="65A5D366" w14:textId="77777777" w:rsidR="00A50E22" w:rsidRPr="00B73A9F" w:rsidRDefault="00A50E22" w:rsidP="00B73A9F">
            <w:pPr>
              <w:rPr>
                <w:rFonts w:ascii="Times New Roman" w:hAnsi="Times New Roman" w:cs="Times New Roman"/>
              </w:rPr>
            </w:pPr>
            <w:r w:rsidRPr="00B73A9F">
              <w:rPr>
                <w:rFonts w:ascii="Times New Roman" w:hAnsi="Times New Roman" w:cs="Times New Roman"/>
              </w:rPr>
              <w:lastRenderedPageBreak/>
              <w:t xml:space="preserve">3.1.1.Budowa, modernizacja i wyposażenie bazy kulturalnej, sportowej, rekreacyjnej i </w:t>
            </w:r>
            <w:r w:rsidRPr="00B73A9F">
              <w:rPr>
                <w:rFonts w:ascii="Times New Roman" w:hAnsi="Times New Roman" w:cs="Times New Roman"/>
              </w:rPr>
              <w:lastRenderedPageBreak/>
              <w:t>drogowej oraz infrastruktury turystycznej</w:t>
            </w:r>
          </w:p>
        </w:tc>
      </w:tr>
      <w:tr w:rsidR="00A50E22" w:rsidRPr="00B73A9F" w14:paraId="2EA50A06" w14:textId="77777777" w:rsidTr="00A50E22">
        <w:trPr>
          <w:trHeight w:val="1480"/>
        </w:trPr>
        <w:tc>
          <w:tcPr>
            <w:tcW w:w="16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A0BA06" w14:textId="77777777" w:rsidR="00A50E22" w:rsidRPr="00B73A9F" w:rsidRDefault="00A50E22" w:rsidP="00B73A9F">
            <w:pPr>
              <w:rPr>
                <w:rFonts w:ascii="Times New Roman" w:hAnsi="Times New Roman" w:cs="Times New Roman"/>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vAlign w:val="center"/>
            <w:hideMark/>
          </w:tcPr>
          <w:p w14:paraId="700D64F9" w14:textId="77777777" w:rsidR="00A50E22" w:rsidRPr="00B73A9F" w:rsidRDefault="00A50E22" w:rsidP="00B73A9F">
            <w:pPr>
              <w:rPr>
                <w:rFonts w:ascii="Times New Roman" w:hAnsi="Times New Roman" w:cs="Times New Roman"/>
              </w:rPr>
            </w:pPr>
            <w:r w:rsidRPr="00B73A9F">
              <w:rPr>
                <w:rFonts w:ascii="Times New Roman" w:hAnsi="Times New Roman" w:cs="Times New Roman"/>
              </w:rPr>
              <w:t>3.2. Wspieranie działań w zakresie zachowania dziedzictwa lokalnego</w:t>
            </w:r>
          </w:p>
        </w:tc>
        <w:tc>
          <w:tcPr>
            <w:tcW w:w="4500" w:type="dxa"/>
            <w:tcBorders>
              <w:top w:val="single" w:sz="4" w:space="0" w:color="000000" w:themeColor="text1"/>
              <w:left w:val="single" w:sz="4" w:space="0" w:color="000000" w:themeColor="text1"/>
              <w:right w:val="single" w:sz="4" w:space="0" w:color="000000" w:themeColor="text1"/>
            </w:tcBorders>
            <w:hideMark/>
          </w:tcPr>
          <w:p w14:paraId="4CE79AC5" w14:textId="77777777" w:rsidR="00A50E22" w:rsidRPr="00B73A9F" w:rsidRDefault="00A50E22" w:rsidP="00B73A9F">
            <w:pPr>
              <w:rPr>
                <w:rFonts w:ascii="Times New Roman" w:hAnsi="Times New Roman" w:cs="Times New Roman"/>
              </w:rPr>
            </w:pPr>
            <w:r w:rsidRPr="00B73A9F">
              <w:rPr>
                <w:rFonts w:ascii="Times New Roman" w:hAnsi="Times New Roman" w:cs="Times New Roman"/>
              </w:rPr>
              <w:t>Do celów środowiskowo-klimatycznych przyczynią się:</w:t>
            </w:r>
          </w:p>
          <w:p w14:paraId="6C294A36" w14:textId="77777777" w:rsidR="00A50E22" w:rsidRPr="00B73A9F" w:rsidRDefault="00A50E22" w:rsidP="00B73A9F">
            <w:pPr>
              <w:pStyle w:val="Akapitzlist"/>
              <w:numPr>
                <w:ilvl w:val="0"/>
                <w:numId w:val="58"/>
              </w:numPr>
              <w:ind w:left="175" w:hanging="120"/>
              <w:rPr>
                <w:rFonts w:ascii="Times New Roman" w:hAnsi="Times New Roman" w:cs="Times New Roman"/>
              </w:rPr>
            </w:pPr>
            <w:r w:rsidRPr="00B73A9F">
              <w:rPr>
                <w:rFonts w:ascii="Times New Roman" w:hAnsi="Times New Roman" w:cs="Times New Roman"/>
              </w:rPr>
              <w:t>promowanie walorów środowiska naturalnego (punkty widokowe, pomosty, tablice informacyjne)</w:t>
            </w:r>
          </w:p>
          <w:p w14:paraId="0710E0DF" w14:textId="77777777" w:rsidR="00A50E22" w:rsidRPr="00B73A9F" w:rsidRDefault="00A50E22" w:rsidP="00B73A9F">
            <w:pPr>
              <w:ind w:left="55"/>
              <w:rPr>
                <w:rFonts w:ascii="Times New Roman" w:hAnsi="Times New Roman" w:cs="Times New Roman"/>
              </w:rPr>
            </w:pPr>
          </w:p>
        </w:tc>
        <w:tc>
          <w:tcPr>
            <w:tcW w:w="4961" w:type="dxa"/>
            <w:tcBorders>
              <w:top w:val="single" w:sz="4" w:space="0" w:color="000000" w:themeColor="text1"/>
              <w:left w:val="single" w:sz="4" w:space="0" w:color="000000" w:themeColor="text1"/>
              <w:right w:val="single" w:sz="4" w:space="0" w:color="000000" w:themeColor="text1"/>
            </w:tcBorders>
            <w:hideMark/>
          </w:tcPr>
          <w:p w14:paraId="2D8F8A2D" w14:textId="77777777" w:rsidR="00A50E22" w:rsidRPr="00B73A9F" w:rsidRDefault="00A50E22" w:rsidP="00B73A9F">
            <w:pPr>
              <w:rPr>
                <w:rFonts w:ascii="Times New Roman" w:hAnsi="Times New Roman" w:cs="Times New Roman"/>
              </w:rPr>
            </w:pPr>
            <w:r w:rsidRPr="00B73A9F">
              <w:rPr>
                <w:rFonts w:ascii="Times New Roman" w:hAnsi="Times New Roman" w:cs="Times New Roman"/>
              </w:rPr>
              <w:t>Zakłada się innowacyjność:</w:t>
            </w:r>
          </w:p>
          <w:p w14:paraId="76B4BEE7" w14:textId="77777777" w:rsidR="00A50E22" w:rsidRPr="00B73A9F" w:rsidRDefault="00A50E22" w:rsidP="00B73A9F">
            <w:pPr>
              <w:pStyle w:val="Akapitzlist"/>
              <w:numPr>
                <w:ilvl w:val="0"/>
                <w:numId w:val="59"/>
              </w:numPr>
              <w:ind w:left="175" w:hanging="120"/>
              <w:rPr>
                <w:rFonts w:ascii="Times New Roman" w:hAnsi="Times New Roman" w:cs="Times New Roman"/>
              </w:rPr>
            </w:pPr>
            <w:r w:rsidRPr="00B73A9F">
              <w:rPr>
                <w:rFonts w:ascii="Times New Roman" w:hAnsi="Times New Roman" w:cs="Times New Roman"/>
              </w:rPr>
              <w:t>zidentyfikowanych zasobów lokalnych</w:t>
            </w:r>
          </w:p>
          <w:p w14:paraId="0F0CACF7" w14:textId="77777777" w:rsidR="00A50E22" w:rsidRPr="00B73A9F" w:rsidRDefault="00A50E22" w:rsidP="00B73A9F">
            <w:pPr>
              <w:pStyle w:val="Akapitzlist"/>
              <w:numPr>
                <w:ilvl w:val="0"/>
                <w:numId w:val="59"/>
              </w:numPr>
              <w:ind w:left="175" w:hanging="120"/>
              <w:rPr>
                <w:rFonts w:ascii="Times New Roman" w:hAnsi="Times New Roman" w:cs="Times New Roman"/>
              </w:rPr>
            </w:pPr>
            <w:r w:rsidRPr="00B73A9F">
              <w:rPr>
                <w:rFonts w:ascii="Times New Roman" w:hAnsi="Times New Roman" w:cs="Times New Roman"/>
              </w:rPr>
              <w:t>form prezentowania mieszkańcom dziedzictwa lokalnego</w:t>
            </w:r>
          </w:p>
          <w:p w14:paraId="74543BBF" w14:textId="77777777" w:rsidR="00A50E22" w:rsidRPr="00B73A9F" w:rsidRDefault="00A50E22" w:rsidP="00B73A9F">
            <w:pPr>
              <w:pStyle w:val="Akapitzlist"/>
              <w:ind w:left="175"/>
              <w:rPr>
                <w:rFonts w:ascii="Times New Roman" w:hAnsi="Times New Roman" w:cs="Times New Roman"/>
              </w:rPr>
            </w:pPr>
          </w:p>
        </w:tc>
        <w:tc>
          <w:tcPr>
            <w:tcW w:w="2873" w:type="dxa"/>
            <w:tcBorders>
              <w:top w:val="single" w:sz="4" w:space="0" w:color="000000" w:themeColor="text1"/>
              <w:left w:val="single" w:sz="4" w:space="0" w:color="000000" w:themeColor="text1"/>
              <w:right w:val="single" w:sz="4" w:space="0" w:color="000000" w:themeColor="text1"/>
            </w:tcBorders>
            <w:shd w:val="clear" w:color="auto" w:fill="EDEDED" w:themeFill="accent3" w:themeFillTint="33"/>
            <w:vAlign w:val="center"/>
            <w:hideMark/>
          </w:tcPr>
          <w:p w14:paraId="5E84FB2E" w14:textId="77777777" w:rsidR="00A50E22" w:rsidRPr="00B73A9F" w:rsidRDefault="00A50E22" w:rsidP="00B73A9F">
            <w:pPr>
              <w:rPr>
                <w:rFonts w:ascii="Times New Roman" w:hAnsi="Times New Roman" w:cs="Times New Roman"/>
              </w:rPr>
            </w:pPr>
            <w:r w:rsidRPr="00B73A9F">
              <w:rPr>
                <w:rFonts w:ascii="Times New Roman" w:hAnsi="Times New Roman" w:cs="Times New Roman"/>
              </w:rPr>
              <w:t xml:space="preserve"> 3.2.1. Realizacja i promocja działań związanych z  zachowaniem dziedzictwa lokalnego oraz promocja</w:t>
            </w:r>
          </w:p>
        </w:tc>
      </w:tr>
    </w:tbl>
    <w:p w14:paraId="1B23B601" w14:textId="43DED169" w:rsidR="00A50E22" w:rsidRPr="00B73A9F" w:rsidRDefault="00A50E22" w:rsidP="00B73A9F">
      <w:pPr>
        <w:spacing w:after="0"/>
        <w:rPr>
          <w:rFonts w:ascii="Times New Roman" w:hAnsi="Times New Roman" w:cs="Times New Roman"/>
        </w:rPr>
        <w:sectPr w:rsidR="00A50E22" w:rsidRPr="00B73A9F" w:rsidSect="00A50E22">
          <w:pgSz w:w="16838" w:h="11906" w:orient="landscape"/>
          <w:pgMar w:top="1417" w:right="1417" w:bottom="1417" w:left="1417" w:header="708" w:footer="708" w:gutter="0"/>
          <w:cols w:space="708"/>
          <w:docGrid w:linePitch="360"/>
        </w:sectPr>
      </w:pPr>
    </w:p>
    <w:p w14:paraId="531B62E3" w14:textId="77777777" w:rsidR="007D3DB9" w:rsidRPr="00B73A9F" w:rsidRDefault="00945E2A" w:rsidP="00B73A9F">
      <w:pPr>
        <w:pStyle w:val="Nagwek1"/>
        <w:spacing w:before="0"/>
        <w:rPr>
          <w:color w:val="auto"/>
          <w:szCs w:val="22"/>
        </w:rPr>
      </w:pPr>
      <w:bookmarkStart w:id="51" w:name="_Toc439073289"/>
      <w:r w:rsidRPr="00B73A9F">
        <w:rPr>
          <w:color w:val="auto"/>
          <w:szCs w:val="22"/>
        </w:rPr>
        <w:lastRenderedPageBreak/>
        <w:t>XI</w:t>
      </w:r>
      <w:r w:rsidR="000F0BAA" w:rsidRPr="00B73A9F">
        <w:rPr>
          <w:color w:val="auto"/>
          <w:szCs w:val="22"/>
        </w:rPr>
        <w:t>. MONITORING I EWALUACJA</w:t>
      </w:r>
      <w:bookmarkEnd w:id="51"/>
    </w:p>
    <w:p w14:paraId="5CAD8C15" w14:textId="77777777" w:rsidR="007D281C" w:rsidRPr="00B73A9F" w:rsidRDefault="007D281C" w:rsidP="00B73A9F">
      <w:pPr>
        <w:spacing w:after="0" w:line="240" w:lineRule="auto"/>
        <w:rPr>
          <w:rFonts w:ascii="Times New Roman" w:hAnsi="Times New Roman" w:cs="Times New Roman"/>
        </w:rPr>
      </w:pPr>
    </w:p>
    <w:p w14:paraId="08E3F7DF" w14:textId="77777777" w:rsidR="00945E2A" w:rsidRPr="00B73A9F" w:rsidRDefault="00945E2A" w:rsidP="00B73A9F">
      <w:pPr>
        <w:pStyle w:val="Nagwek2"/>
        <w:numPr>
          <w:ilvl w:val="3"/>
          <w:numId w:val="12"/>
        </w:numPr>
        <w:spacing w:before="0"/>
        <w:rPr>
          <w:color w:val="auto"/>
          <w:szCs w:val="22"/>
        </w:rPr>
      </w:pPr>
      <w:bookmarkStart w:id="52" w:name="_Toc439073290"/>
      <w:r w:rsidRPr="00B73A9F">
        <w:rPr>
          <w:color w:val="auto"/>
          <w:szCs w:val="22"/>
        </w:rPr>
        <w:t>MONITORING I EWALUACJA – DEFINICJA POJĘĆ</w:t>
      </w:r>
      <w:bookmarkEnd w:id="52"/>
    </w:p>
    <w:p w14:paraId="6BF901CA" w14:textId="76F1BF3C" w:rsidR="007D281C" w:rsidRPr="00B73A9F" w:rsidRDefault="007D281C" w:rsidP="00B73A9F">
      <w:pPr>
        <w:spacing w:after="0" w:line="240" w:lineRule="auto"/>
        <w:jc w:val="both"/>
        <w:rPr>
          <w:rFonts w:ascii="Times New Roman" w:hAnsi="Times New Roman" w:cs="Times New Roman"/>
        </w:rPr>
      </w:pPr>
      <w:r w:rsidRPr="00B73A9F">
        <w:rPr>
          <w:rFonts w:ascii="Times New Roman" w:hAnsi="Times New Roman" w:cs="Times New Roman"/>
          <w:b/>
        </w:rPr>
        <w:t xml:space="preserve">Monitoring </w:t>
      </w:r>
      <w:r w:rsidR="009E57FE" w:rsidRPr="009E57FE">
        <w:rPr>
          <w:rFonts w:ascii="Times New Roman" w:hAnsi="Times New Roman" w:cs="Times New Roman"/>
        </w:rPr>
        <w:t>(</w:t>
      </w:r>
      <w:r w:rsidR="009E57FE" w:rsidRPr="00B73A9F">
        <w:rPr>
          <w:rFonts w:ascii="Times New Roman" w:hAnsi="Times New Roman" w:cs="Times New Roman"/>
        </w:rPr>
        <w:t>kontrola (ocena) dynamiczna, ocena postępów i efektów dokonywana stale w czasie</w:t>
      </w:r>
      <w:r w:rsidR="009E57FE" w:rsidRPr="009E57FE">
        <w:rPr>
          <w:rFonts w:ascii="Times New Roman" w:hAnsi="Times New Roman" w:cs="Times New Roman"/>
        </w:rPr>
        <w:t>)</w:t>
      </w:r>
      <w:r w:rsidR="009E57FE">
        <w:rPr>
          <w:rFonts w:ascii="Times New Roman" w:hAnsi="Times New Roman" w:cs="Times New Roman"/>
          <w:b/>
        </w:rPr>
        <w:t xml:space="preserve"> </w:t>
      </w:r>
      <w:r w:rsidRPr="00B73A9F">
        <w:rPr>
          <w:rFonts w:ascii="Times New Roman" w:hAnsi="Times New Roman" w:cs="Times New Roman"/>
        </w:rPr>
        <w:t>to proces systematycznego zbierania i analizowania informacji ilościowych</w:t>
      </w:r>
      <w:r w:rsidR="009E57FE">
        <w:rPr>
          <w:rFonts w:ascii="Times New Roman" w:hAnsi="Times New Roman" w:cs="Times New Roman"/>
        </w:rPr>
        <w:t xml:space="preserve"> </w:t>
      </w:r>
      <w:r w:rsidRPr="00B73A9F">
        <w:rPr>
          <w:rFonts w:ascii="Times New Roman" w:hAnsi="Times New Roman" w:cs="Times New Roman"/>
        </w:rPr>
        <w:t>i jakościowych na temat funkcjonowania LGD oraz stanu realizacji strategii w aspekcie finansowym i rzeczowym, którego celem jest uzyskanie informacji zwrotnych na temat skuteczności i wydajności wdrażanej strategii, a także ocena zgodności realizacji operacji z wcześniej zatwie</w:t>
      </w:r>
      <w:r w:rsidR="009E57FE">
        <w:rPr>
          <w:rFonts w:ascii="Times New Roman" w:hAnsi="Times New Roman" w:cs="Times New Roman"/>
        </w:rPr>
        <w:t xml:space="preserve">rdzonymi założeniami i celami. </w:t>
      </w:r>
    </w:p>
    <w:p w14:paraId="4AC69C84" w14:textId="77777777" w:rsidR="007D281C" w:rsidRPr="00B73A9F" w:rsidRDefault="007D281C" w:rsidP="00B73A9F">
      <w:pPr>
        <w:spacing w:after="0" w:line="240" w:lineRule="auto"/>
        <w:jc w:val="both"/>
        <w:rPr>
          <w:rFonts w:ascii="Times New Roman" w:hAnsi="Times New Roman" w:cs="Times New Roman"/>
          <w:b/>
        </w:rPr>
      </w:pPr>
    </w:p>
    <w:p w14:paraId="406F50CA" w14:textId="77777777" w:rsidR="007D281C" w:rsidRPr="00B73A9F" w:rsidRDefault="007D281C" w:rsidP="00B73A9F">
      <w:pPr>
        <w:spacing w:after="0" w:line="240" w:lineRule="auto"/>
        <w:jc w:val="both"/>
        <w:rPr>
          <w:rFonts w:ascii="Times New Roman" w:hAnsi="Times New Roman" w:cs="Times New Roman"/>
          <w:b/>
        </w:rPr>
      </w:pPr>
      <w:r w:rsidRPr="00B73A9F">
        <w:rPr>
          <w:rFonts w:ascii="Times New Roman" w:hAnsi="Times New Roman" w:cs="Times New Roman"/>
          <w:b/>
        </w:rPr>
        <w:t>Proces monitoringu obejmować będzie:</w:t>
      </w:r>
    </w:p>
    <w:p w14:paraId="097B3140" w14:textId="77777777" w:rsidR="007D281C" w:rsidRPr="00B73A9F" w:rsidRDefault="007D281C" w:rsidP="00B73A9F">
      <w:pPr>
        <w:pStyle w:val="Akapitzlist"/>
        <w:numPr>
          <w:ilvl w:val="0"/>
          <w:numId w:val="36"/>
        </w:numPr>
        <w:spacing w:after="0" w:line="240" w:lineRule="auto"/>
        <w:jc w:val="both"/>
        <w:rPr>
          <w:rFonts w:ascii="Times New Roman" w:hAnsi="Times New Roman" w:cs="Times New Roman"/>
        </w:rPr>
      </w:pPr>
      <w:r w:rsidRPr="00B73A9F">
        <w:rPr>
          <w:rFonts w:ascii="Times New Roman" w:hAnsi="Times New Roman" w:cs="Times New Roman"/>
        </w:rPr>
        <w:t>monitorowanie rzeczowej realizacji LSR:</w:t>
      </w:r>
    </w:p>
    <w:p w14:paraId="561D0BE3" w14:textId="77777777" w:rsidR="007D281C" w:rsidRPr="00B73A9F" w:rsidRDefault="007D281C" w:rsidP="00B73A9F">
      <w:pPr>
        <w:pStyle w:val="Akapitzlist"/>
        <w:numPr>
          <w:ilvl w:val="0"/>
          <w:numId w:val="37"/>
        </w:numPr>
        <w:spacing w:after="0" w:line="240" w:lineRule="auto"/>
        <w:jc w:val="both"/>
        <w:rPr>
          <w:rFonts w:ascii="Times New Roman" w:hAnsi="Times New Roman" w:cs="Times New Roman"/>
        </w:rPr>
      </w:pPr>
      <w:r w:rsidRPr="00B73A9F">
        <w:rPr>
          <w:rFonts w:ascii="Times New Roman" w:hAnsi="Times New Roman" w:cs="Times New Roman"/>
        </w:rPr>
        <w:t>analiza stopnia osiągnięcia mierzalnych i weryfikowalnych wskaźników wykonalności celów strategii,</w:t>
      </w:r>
    </w:p>
    <w:p w14:paraId="335DE0AD" w14:textId="77777777" w:rsidR="007D281C" w:rsidRPr="00B73A9F" w:rsidRDefault="007D281C" w:rsidP="00B73A9F">
      <w:pPr>
        <w:pStyle w:val="Akapitzlist"/>
        <w:numPr>
          <w:ilvl w:val="0"/>
          <w:numId w:val="37"/>
        </w:numPr>
        <w:spacing w:after="0" w:line="240" w:lineRule="auto"/>
        <w:jc w:val="both"/>
        <w:rPr>
          <w:rFonts w:ascii="Times New Roman" w:hAnsi="Times New Roman" w:cs="Times New Roman"/>
        </w:rPr>
      </w:pPr>
      <w:r w:rsidRPr="00B73A9F">
        <w:rPr>
          <w:rFonts w:ascii="Times New Roman" w:hAnsi="Times New Roman" w:cs="Times New Roman"/>
        </w:rPr>
        <w:t>monitorowanie operacyjne na podstawie bezpośrednich rozmów z beneficjentami i wizji lokalnych na miejscu realizacji operacji,</w:t>
      </w:r>
    </w:p>
    <w:p w14:paraId="33812530" w14:textId="77777777" w:rsidR="007D281C" w:rsidRPr="00B73A9F" w:rsidRDefault="007D281C" w:rsidP="00B73A9F">
      <w:pPr>
        <w:pStyle w:val="Akapitzlist"/>
        <w:numPr>
          <w:ilvl w:val="0"/>
          <w:numId w:val="37"/>
        </w:numPr>
        <w:spacing w:after="0" w:line="240" w:lineRule="auto"/>
        <w:jc w:val="both"/>
        <w:rPr>
          <w:rFonts w:ascii="Times New Roman" w:hAnsi="Times New Roman" w:cs="Times New Roman"/>
        </w:rPr>
      </w:pPr>
      <w:r w:rsidRPr="00B73A9F">
        <w:rPr>
          <w:rFonts w:ascii="Times New Roman" w:hAnsi="Times New Roman" w:cs="Times New Roman"/>
        </w:rPr>
        <w:t>wykorzystywanie partycypacyjnych metod ewaluacji (tj. angażowanie społeczności lokalnej w proces ewaluacji),</w:t>
      </w:r>
    </w:p>
    <w:p w14:paraId="7C7C8231" w14:textId="77777777" w:rsidR="007D281C" w:rsidRPr="00B73A9F" w:rsidRDefault="007D281C" w:rsidP="00B73A9F">
      <w:pPr>
        <w:pStyle w:val="Akapitzlist"/>
        <w:numPr>
          <w:ilvl w:val="0"/>
          <w:numId w:val="36"/>
        </w:numPr>
        <w:spacing w:after="0" w:line="240" w:lineRule="auto"/>
        <w:jc w:val="both"/>
        <w:rPr>
          <w:rFonts w:ascii="Times New Roman" w:hAnsi="Times New Roman" w:cs="Times New Roman"/>
        </w:rPr>
      </w:pPr>
      <w:r w:rsidRPr="00B73A9F">
        <w:rPr>
          <w:rFonts w:ascii="Times New Roman" w:hAnsi="Times New Roman" w:cs="Times New Roman"/>
        </w:rPr>
        <w:t xml:space="preserve">monitorowanie wydatkowania środków na poszczególne operacje i działania własne LGD.  </w:t>
      </w:r>
    </w:p>
    <w:p w14:paraId="4F9B973F" w14:textId="77777777" w:rsidR="007D281C" w:rsidRPr="00B73A9F" w:rsidRDefault="007D281C" w:rsidP="00B73A9F">
      <w:pPr>
        <w:spacing w:after="0" w:line="240" w:lineRule="auto"/>
        <w:jc w:val="both"/>
        <w:rPr>
          <w:rFonts w:ascii="Times New Roman" w:hAnsi="Times New Roman" w:cs="Times New Roman"/>
          <w:b/>
        </w:rPr>
      </w:pPr>
    </w:p>
    <w:p w14:paraId="1F06390F" w14:textId="4C18AF1E" w:rsidR="007D281C" w:rsidRPr="00B73A9F" w:rsidRDefault="007D281C" w:rsidP="00B73A9F">
      <w:pPr>
        <w:spacing w:after="0" w:line="240" w:lineRule="auto"/>
        <w:jc w:val="both"/>
        <w:rPr>
          <w:rFonts w:ascii="Times New Roman" w:hAnsi="Times New Roman" w:cs="Times New Roman"/>
        </w:rPr>
      </w:pPr>
      <w:r w:rsidRPr="00B73A9F">
        <w:rPr>
          <w:rFonts w:ascii="Times New Roman" w:hAnsi="Times New Roman" w:cs="Times New Roman"/>
          <w:b/>
        </w:rPr>
        <w:t>Ewaluacja</w:t>
      </w:r>
      <w:r w:rsidRPr="00B73A9F">
        <w:rPr>
          <w:rFonts w:ascii="Times New Roman" w:hAnsi="Times New Roman" w:cs="Times New Roman"/>
        </w:rPr>
        <w:t xml:space="preserve"> </w:t>
      </w:r>
      <w:r w:rsidR="009E57FE">
        <w:rPr>
          <w:rFonts w:ascii="Times New Roman" w:hAnsi="Times New Roman" w:cs="Times New Roman"/>
        </w:rPr>
        <w:t>(</w:t>
      </w:r>
      <w:r w:rsidR="009E57FE" w:rsidRPr="00B73A9F">
        <w:rPr>
          <w:rFonts w:ascii="Times New Roman" w:hAnsi="Times New Roman" w:cs="Times New Roman"/>
        </w:rPr>
        <w:t>kontrola statyczna, ocena realizacji i efektów (rezultatów) dokonywana w określonych momentach czasu</w:t>
      </w:r>
      <w:r w:rsidR="009E57FE">
        <w:rPr>
          <w:rFonts w:ascii="Times New Roman" w:hAnsi="Times New Roman" w:cs="Times New Roman"/>
        </w:rPr>
        <w:t xml:space="preserve">) - </w:t>
      </w:r>
      <w:r w:rsidR="009E57FE" w:rsidRPr="00B73A9F">
        <w:rPr>
          <w:rFonts w:ascii="Times New Roman" w:hAnsi="Times New Roman" w:cs="Times New Roman"/>
        </w:rPr>
        <w:t xml:space="preserve"> </w:t>
      </w:r>
      <w:r w:rsidRPr="00B73A9F">
        <w:rPr>
          <w:rFonts w:ascii="Times New Roman" w:hAnsi="Times New Roman" w:cs="Times New Roman"/>
        </w:rPr>
        <w:t xml:space="preserve">to systematyczne badanie wartości albo cech konkretnego programu, planu, działania (eksperymentu) bądź obiektu (programu komputerowego, programu nauczania, rozwiązania technicznego) z punktu widzenia przyjętych kryteriów, w celu jego usprawnienia, rozwoju lub lepszego zrozumienia. </w:t>
      </w:r>
    </w:p>
    <w:p w14:paraId="61FC1C8C" w14:textId="77777777" w:rsidR="007D281C" w:rsidRPr="00B73A9F" w:rsidRDefault="007D281C" w:rsidP="00B73A9F">
      <w:pPr>
        <w:spacing w:after="0" w:line="240" w:lineRule="auto"/>
        <w:jc w:val="both"/>
        <w:rPr>
          <w:rFonts w:ascii="Times New Roman" w:hAnsi="Times New Roman" w:cs="Times New Roman"/>
        </w:rPr>
      </w:pPr>
    </w:p>
    <w:p w14:paraId="1FDFFEC1" w14:textId="77777777" w:rsidR="007D281C" w:rsidRPr="00B73A9F" w:rsidRDefault="007D281C" w:rsidP="00B73A9F">
      <w:pPr>
        <w:spacing w:after="0" w:line="240" w:lineRule="auto"/>
        <w:jc w:val="both"/>
        <w:rPr>
          <w:rFonts w:ascii="Times New Roman" w:hAnsi="Times New Roman" w:cs="Times New Roman"/>
          <w:b/>
        </w:rPr>
      </w:pPr>
      <w:r w:rsidRPr="00B73A9F">
        <w:rPr>
          <w:rFonts w:ascii="Times New Roman" w:hAnsi="Times New Roman" w:cs="Times New Roman"/>
          <w:b/>
        </w:rPr>
        <w:t>Rozróżnia się dwa rodzaje ewaluacji:</w:t>
      </w:r>
    </w:p>
    <w:p w14:paraId="6F3CE80F" w14:textId="77777777" w:rsidR="007D281C" w:rsidRPr="00B73A9F" w:rsidRDefault="007D281C" w:rsidP="00B73A9F">
      <w:pPr>
        <w:pStyle w:val="Akapitzlist"/>
        <w:numPr>
          <w:ilvl w:val="0"/>
          <w:numId w:val="39"/>
        </w:numPr>
        <w:spacing w:after="0" w:line="240" w:lineRule="auto"/>
        <w:jc w:val="both"/>
        <w:rPr>
          <w:rFonts w:ascii="Times New Roman" w:hAnsi="Times New Roman" w:cs="Times New Roman"/>
          <w:b/>
        </w:rPr>
      </w:pPr>
      <w:r w:rsidRPr="00B73A9F">
        <w:rPr>
          <w:rFonts w:ascii="Times New Roman" w:hAnsi="Times New Roman" w:cs="Times New Roman"/>
          <w:b/>
        </w:rPr>
        <w:t xml:space="preserve">autoewaluacja - </w:t>
      </w:r>
      <w:r w:rsidRPr="00B73A9F">
        <w:rPr>
          <w:rFonts w:ascii="Times New Roman" w:hAnsi="Times New Roman" w:cs="Times New Roman"/>
        </w:rPr>
        <w:t>to ocena stopnia realizacji Strategii i osiąganych oraz osiągniętych efektów dokonywana siłami własnymi na podstawie zbioru informacji pochodzących z monitoringu, wsparta dodatkowymi narzędziami oceny,</w:t>
      </w:r>
    </w:p>
    <w:p w14:paraId="0E9F7F43" w14:textId="77777777" w:rsidR="007D281C" w:rsidRPr="00B73A9F" w:rsidRDefault="007D281C" w:rsidP="00B73A9F">
      <w:pPr>
        <w:pStyle w:val="Akapitzlist"/>
        <w:numPr>
          <w:ilvl w:val="0"/>
          <w:numId w:val="39"/>
        </w:numPr>
        <w:spacing w:after="0" w:line="240" w:lineRule="auto"/>
        <w:jc w:val="both"/>
        <w:rPr>
          <w:rFonts w:ascii="Times New Roman" w:hAnsi="Times New Roman" w:cs="Times New Roman"/>
          <w:b/>
        </w:rPr>
      </w:pPr>
      <w:r w:rsidRPr="00B73A9F">
        <w:rPr>
          <w:rFonts w:ascii="Times New Roman" w:hAnsi="Times New Roman" w:cs="Times New Roman"/>
          <w:b/>
        </w:rPr>
        <w:t xml:space="preserve">ewaluacja zewnętrzna - </w:t>
      </w:r>
      <w:r w:rsidRPr="00B73A9F">
        <w:rPr>
          <w:rFonts w:ascii="Times New Roman" w:hAnsi="Times New Roman" w:cs="Times New Roman"/>
        </w:rPr>
        <w:t>realizowana jest w postaci pracy zleconej wykonawcy profesjonalnie zajmującemu się badaniami ewaluacyjnymi.</w:t>
      </w:r>
      <w:r w:rsidRPr="00B73A9F">
        <w:rPr>
          <w:rStyle w:val="Odwoanieprzypisudolnego"/>
          <w:rFonts w:ascii="Times New Roman" w:hAnsi="Times New Roman" w:cs="Times New Roman"/>
        </w:rPr>
        <w:footnoteReference w:id="28"/>
      </w:r>
    </w:p>
    <w:p w14:paraId="17E1F1E7" w14:textId="77777777" w:rsidR="007D281C" w:rsidRPr="00B73A9F" w:rsidRDefault="007D281C" w:rsidP="00B73A9F">
      <w:pPr>
        <w:spacing w:after="0" w:line="240" w:lineRule="auto"/>
        <w:jc w:val="both"/>
        <w:rPr>
          <w:rFonts w:ascii="Times New Roman" w:hAnsi="Times New Roman" w:cs="Times New Roman"/>
          <w:b/>
        </w:rPr>
      </w:pPr>
    </w:p>
    <w:p w14:paraId="5209E61C" w14:textId="77777777" w:rsidR="007D281C" w:rsidRPr="00B73A9F" w:rsidRDefault="007D281C" w:rsidP="00B73A9F">
      <w:pPr>
        <w:spacing w:after="0" w:line="240" w:lineRule="auto"/>
        <w:jc w:val="both"/>
        <w:rPr>
          <w:rFonts w:ascii="Times New Roman" w:hAnsi="Times New Roman" w:cs="Times New Roman"/>
          <w:b/>
        </w:rPr>
      </w:pPr>
      <w:r w:rsidRPr="00B73A9F">
        <w:rPr>
          <w:rFonts w:ascii="Times New Roman" w:hAnsi="Times New Roman" w:cs="Times New Roman"/>
          <w:b/>
        </w:rPr>
        <w:t>Ze względu na moment przeprowadzania badania ewaluacyjnego, ewaluacje dzielimy na:</w:t>
      </w:r>
    </w:p>
    <w:p w14:paraId="60CDAD0A" w14:textId="77777777" w:rsidR="007D281C" w:rsidRPr="00B73A9F" w:rsidRDefault="007D281C" w:rsidP="00B73A9F">
      <w:pPr>
        <w:pStyle w:val="Akapitzlist"/>
        <w:numPr>
          <w:ilvl w:val="0"/>
          <w:numId w:val="38"/>
        </w:numPr>
        <w:spacing w:after="0" w:line="240" w:lineRule="auto"/>
        <w:jc w:val="both"/>
        <w:rPr>
          <w:rFonts w:ascii="Times New Roman" w:hAnsi="Times New Roman" w:cs="Times New Roman"/>
        </w:rPr>
      </w:pPr>
      <w:r w:rsidRPr="00B73A9F">
        <w:rPr>
          <w:rFonts w:ascii="Times New Roman" w:hAnsi="Times New Roman" w:cs="Times New Roman"/>
        </w:rPr>
        <w:t>ex-ante (przed rozpoczęciem realizacji operacji, działania, inwestycji) – celem badania jest poprawa jakości planowanej do realizacji operacji, działania, inwestycji,</w:t>
      </w:r>
    </w:p>
    <w:p w14:paraId="4D7455EA" w14:textId="77777777" w:rsidR="007D281C" w:rsidRPr="00B73A9F" w:rsidRDefault="007D281C" w:rsidP="00B73A9F">
      <w:pPr>
        <w:pStyle w:val="Akapitzlist"/>
        <w:numPr>
          <w:ilvl w:val="0"/>
          <w:numId w:val="38"/>
        </w:numPr>
        <w:spacing w:after="0" w:line="240" w:lineRule="auto"/>
        <w:jc w:val="both"/>
        <w:rPr>
          <w:rFonts w:ascii="Times New Roman" w:hAnsi="Times New Roman" w:cs="Times New Roman"/>
        </w:rPr>
      </w:pPr>
      <w:r w:rsidRPr="00B73A9F">
        <w:rPr>
          <w:rFonts w:ascii="Times New Roman" w:hAnsi="Times New Roman" w:cs="Times New Roman"/>
        </w:rPr>
        <w:t>on-going (w trakcie wdrażania operacji, działania, inwestycji) – celem jest oszacowanie stopnia osiągnięcia zakładanych celów w świetle wcześniej przeprowadzonej ewaluacji wstępnej,</w:t>
      </w:r>
    </w:p>
    <w:p w14:paraId="0310C076" w14:textId="77777777" w:rsidR="007D281C" w:rsidRPr="00B73A9F" w:rsidRDefault="007D281C" w:rsidP="00B73A9F">
      <w:pPr>
        <w:pStyle w:val="Akapitzlist"/>
        <w:numPr>
          <w:ilvl w:val="0"/>
          <w:numId w:val="38"/>
        </w:numPr>
        <w:spacing w:after="0" w:line="240" w:lineRule="auto"/>
        <w:jc w:val="both"/>
        <w:rPr>
          <w:rFonts w:ascii="Times New Roman" w:hAnsi="Times New Roman" w:cs="Times New Roman"/>
        </w:rPr>
      </w:pPr>
      <w:r w:rsidRPr="00B73A9F">
        <w:rPr>
          <w:rFonts w:ascii="Times New Roman" w:hAnsi="Times New Roman" w:cs="Times New Roman"/>
        </w:rPr>
        <w:t xml:space="preserve">ex-post (po zakończeniu realizacji operacji, działania, inwestycji) – celem jest określenie jego długo trwałych efektów, w tym wielkości zaangażowania środków, skuteczności i efektywności pomocy. </w:t>
      </w:r>
    </w:p>
    <w:p w14:paraId="34B4292A" w14:textId="77777777" w:rsidR="007D281C" w:rsidRPr="00B73A9F" w:rsidRDefault="007D281C" w:rsidP="00B73A9F">
      <w:pPr>
        <w:spacing w:after="0" w:line="240" w:lineRule="auto"/>
        <w:jc w:val="both"/>
        <w:rPr>
          <w:rFonts w:ascii="Times New Roman" w:hAnsi="Times New Roman" w:cs="Times New Roman"/>
        </w:rPr>
      </w:pPr>
    </w:p>
    <w:p w14:paraId="7E9BEFDF" w14:textId="611324E7" w:rsidR="007D281C" w:rsidRPr="00B73A9F" w:rsidRDefault="007D281C" w:rsidP="00B73A9F">
      <w:pPr>
        <w:spacing w:after="0" w:line="240" w:lineRule="auto"/>
        <w:jc w:val="both"/>
        <w:rPr>
          <w:rFonts w:ascii="Times New Roman" w:hAnsi="Times New Roman" w:cs="Times New Roman"/>
          <w:b/>
        </w:rPr>
      </w:pPr>
      <w:r w:rsidRPr="00B73A9F">
        <w:rPr>
          <w:rFonts w:ascii="Times New Roman" w:hAnsi="Times New Roman" w:cs="Times New Roman"/>
          <w:b/>
        </w:rPr>
        <w:t xml:space="preserve">Kryteria </w:t>
      </w:r>
      <w:r w:rsidR="00DE3524">
        <w:rPr>
          <w:rFonts w:ascii="Times New Roman" w:hAnsi="Times New Roman" w:cs="Times New Roman"/>
          <w:b/>
        </w:rPr>
        <w:t>ewaluacyjne</w:t>
      </w:r>
      <w:r w:rsidRPr="00B73A9F">
        <w:rPr>
          <w:rFonts w:ascii="Times New Roman" w:hAnsi="Times New Roman" w:cs="Times New Roman"/>
          <w:b/>
        </w:rPr>
        <w:t>:</w:t>
      </w:r>
    </w:p>
    <w:p w14:paraId="3F4E3705" w14:textId="77777777" w:rsidR="007D281C" w:rsidRPr="00B73A9F" w:rsidRDefault="007D281C" w:rsidP="00B73A9F">
      <w:pPr>
        <w:pStyle w:val="Akapitzlist"/>
        <w:numPr>
          <w:ilvl w:val="0"/>
          <w:numId w:val="46"/>
        </w:numPr>
        <w:spacing w:after="0" w:line="240" w:lineRule="auto"/>
        <w:jc w:val="both"/>
        <w:rPr>
          <w:rFonts w:ascii="Times New Roman" w:hAnsi="Times New Roman" w:cs="Times New Roman"/>
        </w:rPr>
      </w:pPr>
      <w:r w:rsidRPr="00B73A9F">
        <w:rPr>
          <w:rFonts w:ascii="Times New Roman" w:hAnsi="Times New Roman" w:cs="Times New Roman"/>
        </w:rPr>
        <w:t>Trafność – stopień, w jakim przyjęte cele projektu odpowiadają zidentyfikowanym problemom w obszarze objętym projektem i/lub realnym potrzebom beneficjentów.</w:t>
      </w:r>
    </w:p>
    <w:p w14:paraId="36A1A225" w14:textId="77777777" w:rsidR="007D281C" w:rsidRPr="00B73A9F" w:rsidRDefault="007D281C" w:rsidP="00B73A9F">
      <w:pPr>
        <w:pStyle w:val="Akapitzlist"/>
        <w:numPr>
          <w:ilvl w:val="0"/>
          <w:numId w:val="46"/>
        </w:numPr>
        <w:spacing w:after="0" w:line="240" w:lineRule="auto"/>
        <w:jc w:val="both"/>
        <w:rPr>
          <w:rFonts w:ascii="Times New Roman" w:hAnsi="Times New Roman" w:cs="Times New Roman"/>
        </w:rPr>
      </w:pPr>
      <w:r w:rsidRPr="00B73A9F">
        <w:rPr>
          <w:rFonts w:ascii="Times New Roman" w:hAnsi="Times New Roman" w:cs="Times New Roman"/>
        </w:rPr>
        <w:t xml:space="preserve">Efektywność – ocena poziomu ”ekonomiczności” projektu, czyli stosunek poniesionych nakładów do uzyskanych wyników i rezultatów, przy czym przez nakłady rozumie się zasoby finansowe, ludzkie i poświęcony czas. </w:t>
      </w:r>
    </w:p>
    <w:p w14:paraId="71D62B6C" w14:textId="77777777" w:rsidR="007D281C" w:rsidRPr="00B73A9F" w:rsidRDefault="007D281C" w:rsidP="00B73A9F">
      <w:pPr>
        <w:pStyle w:val="Akapitzlist"/>
        <w:numPr>
          <w:ilvl w:val="0"/>
          <w:numId w:val="46"/>
        </w:numPr>
        <w:spacing w:after="0" w:line="240" w:lineRule="auto"/>
        <w:jc w:val="both"/>
        <w:rPr>
          <w:rFonts w:ascii="Times New Roman" w:hAnsi="Times New Roman" w:cs="Times New Roman"/>
        </w:rPr>
      </w:pPr>
      <w:r w:rsidRPr="00B73A9F">
        <w:rPr>
          <w:rFonts w:ascii="Times New Roman" w:hAnsi="Times New Roman" w:cs="Times New Roman"/>
        </w:rPr>
        <w:t xml:space="preserve">Skuteczność – ocena stopnia, na ile cele, przedsięwzięcia zdefiniowane na etapie programowania zostały osiągnięte. </w:t>
      </w:r>
    </w:p>
    <w:p w14:paraId="404CC11A" w14:textId="77777777" w:rsidR="007D281C" w:rsidRPr="00B73A9F" w:rsidRDefault="007D281C" w:rsidP="00B73A9F">
      <w:pPr>
        <w:pStyle w:val="Akapitzlist"/>
        <w:numPr>
          <w:ilvl w:val="0"/>
          <w:numId w:val="46"/>
        </w:numPr>
        <w:spacing w:after="0" w:line="240" w:lineRule="auto"/>
        <w:jc w:val="both"/>
        <w:rPr>
          <w:rFonts w:ascii="Times New Roman" w:hAnsi="Times New Roman" w:cs="Times New Roman"/>
        </w:rPr>
      </w:pPr>
      <w:r w:rsidRPr="00B73A9F">
        <w:rPr>
          <w:rFonts w:ascii="Times New Roman" w:hAnsi="Times New Roman" w:cs="Times New Roman"/>
        </w:rPr>
        <w:t>Użyteczność – stopień zaspokajania potrzeb beneficjentów w wyniku osiągnięcia rezultatów podejmowanych operacji.</w:t>
      </w:r>
    </w:p>
    <w:p w14:paraId="5B98C774" w14:textId="77777777" w:rsidR="007D281C" w:rsidRDefault="007D281C" w:rsidP="00B73A9F">
      <w:pPr>
        <w:pStyle w:val="Akapitzlist"/>
        <w:numPr>
          <w:ilvl w:val="0"/>
          <w:numId w:val="46"/>
        </w:numPr>
        <w:spacing w:after="0" w:line="240" w:lineRule="auto"/>
        <w:jc w:val="both"/>
        <w:rPr>
          <w:rFonts w:ascii="Times New Roman" w:hAnsi="Times New Roman" w:cs="Times New Roman"/>
        </w:rPr>
      </w:pPr>
      <w:r w:rsidRPr="00B73A9F">
        <w:rPr>
          <w:rFonts w:ascii="Times New Roman" w:hAnsi="Times New Roman" w:cs="Times New Roman"/>
        </w:rPr>
        <w:t xml:space="preserve">Trwałość – ocena faktu, czy pozytywne efekty projektu na poziomie celu mogą trwać do zakończenia finansowania zewnętrznego oraz czy możliwe jest utrzymanie się wpływu tego projektu w dłuższym okresie na procesy rozwoju na poziomie sektora, regionu czy kraju. </w:t>
      </w:r>
    </w:p>
    <w:p w14:paraId="3C0A9FD9" w14:textId="77777777" w:rsidR="001F4C87" w:rsidRDefault="001F4C87" w:rsidP="001F4C87">
      <w:pPr>
        <w:spacing w:after="0" w:line="240" w:lineRule="auto"/>
        <w:jc w:val="both"/>
        <w:rPr>
          <w:rFonts w:ascii="Times New Roman" w:hAnsi="Times New Roman" w:cs="Times New Roman"/>
        </w:rPr>
      </w:pPr>
    </w:p>
    <w:p w14:paraId="1EF83271" w14:textId="77777777" w:rsidR="00581617" w:rsidRDefault="00581617" w:rsidP="001F4C87">
      <w:pPr>
        <w:spacing w:after="0" w:line="240" w:lineRule="auto"/>
        <w:jc w:val="both"/>
        <w:rPr>
          <w:rFonts w:ascii="Times New Roman" w:hAnsi="Times New Roman" w:cs="Times New Roman"/>
        </w:rPr>
      </w:pPr>
    </w:p>
    <w:p w14:paraId="32B3DD03" w14:textId="77777777" w:rsidR="00581617" w:rsidRPr="001F4C87" w:rsidRDefault="00581617" w:rsidP="001F4C87">
      <w:pPr>
        <w:spacing w:after="0" w:line="240" w:lineRule="auto"/>
        <w:jc w:val="both"/>
        <w:rPr>
          <w:rFonts w:ascii="Times New Roman" w:hAnsi="Times New Roman" w:cs="Times New Roman"/>
        </w:rPr>
      </w:pPr>
    </w:p>
    <w:p w14:paraId="0F289226" w14:textId="77777777" w:rsidR="007D281C" w:rsidRPr="00B73A9F" w:rsidRDefault="007D281C" w:rsidP="00B73A9F">
      <w:pPr>
        <w:pStyle w:val="Nagwek2"/>
        <w:spacing w:before="0"/>
        <w:rPr>
          <w:rFonts w:cs="Times New Roman"/>
          <w:color w:val="auto"/>
          <w:szCs w:val="22"/>
        </w:rPr>
      </w:pPr>
      <w:bookmarkStart w:id="53" w:name="_Toc439073291"/>
      <w:r w:rsidRPr="00B73A9F">
        <w:rPr>
          <w:rFonts w:cs="Times New Roman"/>
          <w:color w:val="auto"/>
          <w:szCs w:val="22"/>
        </w:rPr>
        <w:lastRenderedPageBreak/>
        <w:t>2. PLANOWANIE MONITORINGU I EWALUACJI</w:t>
      </w:r>
      <w:bookmarkEnd w:id="53"/>
    </w:p>
    <w:p w14:paraId="227B6997" w14:textId="77777777" w:rsidR="007D281C" w:rsidRPr="00B73A9F" w:rsidRDefault="007D281C" w:rsidP="00B73A9F">
      <w:pPr>
        <w:spacing w:after="0" w:line="240" w:lineRule="auto"/>
        <w:jc w:val="both"/>
        <w:rPr>
          <w:rFonts w:ascii="Times New Roman" w:hAnsi="Times New Roman" w:cs="Times New Roman"/>
        </w:rPr>
      </w:pPr>
    </w:p>
    <w:p w14:paraId="49972425" w14:textId="27343685" w:rsidR="00E23C0C" w:rsidRPr="007F4853" w:rsidRDefault="00E23C0C" w:rsidP="001F4C87">
      <w:pPr>
        <w:spacing w:after="0" w:line="240" w:lineRule="auto"/>
        <w:ind w:firstLine="708"/>
        <w:jc w:val="both"/>
        <w:rPr>
          <w:rFonts w:ascii="Times New Roman" w:hAnsi="Times New Roman" w:cs="Times New Roman"/>
        </w:rPr>
      </w:pPr>
      <w:r w:rsidRPr="007F4853">
        <w:rPr>
          <w:rFonts w:ascii="Times New Roman" w:hAnsi="Times New Roman" w:cs="Times New Roman"/>
        </w:rPr>
        <w:t>Dla prawidłowego przebiegu monitoringu i ewaluacji maja zastosowanie wytyczne Ministra Rolnictwa i Rozwoju Wsi w zakresie jednolitego i prawidłowego wykonania przez lokalne grupy działania zadań związanych z realizacja strategii rozwoju lokalnego kierowanego przez społeczność w ramach działania „Wsparcie dla rozwoju lokalnego w ramach inicjatywy LEADER” objętego Programem Rozwoju Obszarów Wiejskich na lata 2014 -2020.</w:t>
      </w:r>
    </w:p>
    <w:p w14:paraId="738E78A7" w14:textId="77777777" w:rsidR="007D281C" w:rsidRPr="007F4853" w:rsidRDefault="007D281C" w:rsidP="001F4C87">
      <w:pPr>
        <w:spacing w:after="0" w:line="240" w:lineRule="auto"/>
        <w:ind w:firstLine="708"/>
        <w:jc w:val="both"/>
        <w:rPr>
          <w:rFonts w:ascii="Times New Roman" w:hAnsi="Times New Roman" w:cs="Times New Roman"/>
        </w:rPr>
      </w:pPr>
      <w:r w:rsidRPr="007F4853">
        <w:rPr>
          <w:rFonts w:ascii="Times New Roman" w:hAnsi="Times New Roman" w:cs="Times New Roman"/>
        </w:rPr>
        <w:t xml:space="preserve">W celu prawidłowej realizacji LSR, LGD będzie poddawana badaniom ewaluacyjnym. Zostaną zastosowane dwa rodzaje ewaluacji – autoewaluacja i ewaluacja zewnętrzna. Ponadto działania realizowane przez LGD będą na bieżąco monitorowane. </w:t>
      </w:r>
    </w:p>
    <w:p w14:paraId="3BB7A4B7" w14:textId="77777777" w:rsidR="007D281C" w:rsidRPr="007F4853" w:rsidRDefault="007D281C" w:rsidP="00581617">
      <w:pPr>
        <w:spacing w:after="0" w:line="240" w:lineRule="auto"/>
        <w:ind w:firstLine="708"/>
        <w:jc w:val="both"/>
        <w:rPr>
          <w:rFonts w:ascii="Times New Roman" w:hAnsi="Times New Roman" w:cs="Times New Roman"/>
        </w:rPr>
      </w:pPr>
      <w:r w:rsidRPr="007F4853">
        <w:rPr>
          <w:rFonts w:ascii="Times New Roman" w:hAnsi="Times New Roman" w:cs="Times New Roman"/>
        </w:rPr>
        <w:t xml:space="preserve">Ewaluacja własna będzie przeprowadzana w I kwartale roku następującego po roku ocenianym </w:t>
      </w:r>
      <w:r w:rsidRPr="007F4853">
        <w:rPr>
          <w:rFonts w:ascii="Times New Roman" w:hAnsi="Times New Roman" w:cs="Times New Roman"/>
        </w:rPr>
        <w:br/>
        <w:t xml:space="preserve">i będzie miała za zadanie określić poziom zrealizowania założonych celów i wskaźników, poziom wykonania budżetu, prawidłowość dokonywania wyboru operacji oraz ich zgodności z kryteriami. </w:t>
      </w:r>
    </w:p>
    <w:p w14:paraId="0F36D8AD" w14:textId="319FD24B" w:rsidR="007D281C" w:rsidRPr="007F4853" w:rsidRDefault="007D281C" w:rsidP="00B73A9F">
      <w:pPr>
        <w:spacing w:after="0" w:line="240" w:lineRule="auto"/>
        <w:ind w:firstLine="708"/>
        <w:jc w:val="both"/>
        <w:rPr>
          <w:rFonts w:ascii="Times New Roman" w:hAnsi="Times New Roman" w:cs="Times New Roman"/>
        </w:rPr>
      </w:pPr>
      <w:r w:rsidRPr="007F4853">
        <w:rPr>
          <w:rFonts w:ascii="Times New Roman" w:hAnsi="Times New Roman" w:cs="Times New Roman"/>
        </w:rPr>
        <w:t>Ewaluacja zewnętrzna</w:t>
      </w:r>
      <w:r w:rsidR="006264E4" w:rsidRPr="007F4853">
        <w:rPr>
          <w:rFonts w:ascii="Times New Roman" w:hAnsi="Times New Roman" w:cs="Times New Roman"/>
        </w:rPr>
        <w:t xml:space="preserve"> odbędzie się jednokrotnie, w latach 2020-2022</w:t>
      </w:r>
      <w:r w:rsidRPr="007F4853">
        <w:rPr>
          <w:rFonts w:ascii="Times New Roman" w:hAnsi="Times New Roman" w:cs="Times New Roman"/>
        </w:rPr>
        <w:t xml:space="preserve"> ocenianym i będzie miała za zadanie ocenić całokształt pracy Stowarzyszenia, w tym jego organów, pracowników, stosowanych procedur, promocji, przepływu informacji, współpracy, aktywizacji, przedsięwzięć i projektów. </w:t>
      </w:r>
      <w:r w:rsidR="002F195A" w:rsidRPr="007F4853">
        <w:rPr>
          <w:rFonts w:ascii="Times New Roman" w:hAnsi="Times New Roman" w:cs="Times New Roman"/>
        </w:rPr>
        <w:t>Ewaluację zewnętrzną przeprowadzi niezależny ewaluator.</w:t>
      </w:r>
    </w:p>
    <w:p w14:paraId="4623104E" w14:textId="724A90BF" w:rsidR="007D281C" w:rsidRPr="007F4853" w:rsidRDefault="007D281C" w:rsidP="00581617">
      <w:pPr>
        <w:spacing w:after="0" w:line="240" w:lineRule="auto"/>
        <w:ind w:firstLine="708"/>
        <w:jc w:val="both"/>
        <w:rPr>
          <w:rFonts w:ascii="Times New Roman" w:hAnsi="Times New Roman" w:cs="Times New Roman"/>
        </w:rPr>
      </w:pPr>
      <w:r w:rsidRPr="007F4853">
        <w:rPr>
          <w:rFonts w:ascii="Times New Roman" w:hAnsi="Times New Roman" w:cs="Times New Roman"/>
        </w:rPr>
        <w:t>Raporty ewaluacyjne będą przedstawiane na Walnym Zebraniu Członków Stowarzyszenia i podawane do publicznej wiadomości np. poprzez umieszczenie na stronie www.</w:t>
      </w:r>
    </w:p>
    <w:p w14:paraId="4A3567A9" w14:textId="77777777" w:rsidR="007D281C" w:rsidRPr="007F4853" w:rsidRDefault="007D281C" w:rsidP="001F4C87">
      <w:pPr>
        <w:spacing w:after="0" w:line="240" w:lineRule="auto"/>
        <w:ind w:firstLine="708"/>
        <w:jc w:val="both"/>
        <w:rPr>
          <w:rFonts w:ascii="Times New Roman" w:hAnsi="Times New Roman" w:cs="Times New Roman"/>
        </w:rPr>
      </w:pPr>
      <w:r w:rsidRPr="007F4853">
        <w:rPr>
          <w:rFonts w:ascii="Times New Roman" w:hAnsi="Times New Roman" w:cs="Times New Roman"/>
        </w:rPr>
        <w:t xml:space="preserve">Monitoring realizacji LSR będzie przeprowadzany przez pracowników biura na bieżąco, a zwłaszcza przed każdorazowym głoszeniem konkursu. </w:t>
      </w:r>
    </w:p>
    <w:p w14:paraId="7DD6AABD" w14:textId="77777777" w:rsidR="007D281C" w:rsidRPr="007F4853" w:rsidRDefault="007D281C" w:rsidP="001F4C87">
      <w:pPr>
        <w:spacing w:after="0" w:line="240" w:lineRule="auto"/>
        <w:ind w:firstLine="708"/>
        <w:jc w:val="both"/>
        <w:rPr>
          <w:rFonts w:ascii="Times New Roman" w:hAnsi="Times New Roman" w:cs="Times New Roman"/>
        </w:rPr>
      </w:pPr>
      <w:r w:rsidRPr="007F4853">
        <w:rPr>
          <w:rFonts w:ascii="Times New Roman" w:hAnsi="Times New Roman" w:cs="Times New Roman"/>
        </w:rPr>
        <w:t xml:space="preserve">Powyższe działania pozwolą na stałe podnoszenie jakości usług i stosowanych procedur oraz dokonania oceny prawidłowości realizacji LSR. </w:t>
      </w:r>
    </w:p>
    <w:p w14:paraId="2F610787" w14:textId="77777777" w:rsidR="007D281C" w:rsidRPr="00B73A9F" w:rsidRDefault="007D281C" w:rsidP="00B73A9F">
      <w:pPr>
        <w:spacing w:after="0" w:line="240" w:lineRule="auto"/>
        <w:jc w:val="both"/>
        <w:rPr>
          <w:rFonts w:ascii="Times New Roman" w:hAnsi="Times New Roman" w:cs="Times New Roman"/>
        </w:rPr>
      </w:pPr>
    </w:p>
    <w:p w14:paraId="386A8B0D" w14:textId="77777777" w:rsidR="007D281C" w:rsidRPr="00B73A9F" w:rsidRDefault="007D281C" w:rsidP="00B73A9F">
      <w:pPr>
        <w:spacing w:after="0"/>
        <w:rPr>
          <w:rFonts w:ascii="Times New Roman" w:hAnsi="Times New Roman" w:cs="Times New Roman"/>
          <w:b/>
          <w:lang w:eastAsia="pl-PL"/>
        </w:rPr>
      </w:pPr>
      <w:r w:rsidRPr="00B73A9F">
        <w:rPr>
          <w:rFonts w:ascii="Times New Roman" w:hAnsi="Times New Roman" w:cs="Times New Roman"/>
          <w:b/>
          <w:lang w:eastAsia="pl-PL"/>
        </w:rPr>
        <w:t>Opis elementów podlegających ewaluacji</w:t>
      </w:r>
    </w:p>
    <w:p w14:paraId="6A6556B9" w14:textId="77777777" w:rsidR="007D281C" w:rsidRPr="00B73A9F" w:rsidRDefault="007D281C" w:rsidP="00B73A9F">
      <w:pPr>
        <w:pStyle w:val="Akapitzlist"/>
        <w:numPr>
          <w:ilvl w:val="0"/>
          <w:numId w:val="40"/>
        </w:numPr>
        <w:spacing w:after="0" w:line="276" w:lineRule="auto"/>
        <w:rPr>
          <w:rFonts w:ascii="Times New Roman" w:hAnsi="Times New Roman" w:cs="Times New Roman"/>
          <w:b/>
          <w:u w:val="single"/>
          <w:lang w:eastAsia="pl-PL"/>
        </w:rPr>
      </w:pPr>
      <w:r w:rsidRPr="00B73A9F">
        <w:rPr>
          <w:rFonts w:ascii="Times New Roman" w:hAnsi="Times New Roman" w:cs="Times New Roman"/>
          <w:b/>
          <w:u w:val="single"/>
          <w:lang w:eastAsia="pl-PL"/>
        </w:rPr>
        <w:t>Elementy funkcjonowania podlegające ewaluacji:</w:t>
      </w:r>
    </w:p>
    <w:p w14:paraId="4CBCF1B7" w14:textId="77777777" w:rsidR="007D281C" w:rsidRPr="00B73A9F" w:rsidRDefault="007D281C" w:rsidP="00B73A9F">
      <w:pPr>
        <w:pStyle w:val="Akapitzlist"/>
        <w:numPr>
          <w:ilvl w:val="0"/>
          <w:numId w:val="41"/>
        </w:numPr>
        <w:spacing w:after="0" w:line="276" w:lineRule="auto"/>
        <w:rPr>
          <w:rFonts w:ascii="Times New Roman" w:hAnsi="Times New Roman" w:cs="Times New Roman"/>
          <w:lang w:eastAsia="pl-PL"/>
        </w:rPr>
      </w:pPr>
      <w:r w:rsidRPr="00B73A9F">
        <w:rPr>
          <w:rFonts w:ascii="Times New Roman" w:hAnsi="Times New Roman" w:cs="Times New Roman"/>
          <w:lang w:eastAsia="pl-PL"/>
        </w:rPr>
        <w:t xml:space="preserve">pracownicy biura LGD – badaniu podlegać będzie rzetelność i terminowość wypełniania obowiązków wskazanych w umowach, </w:t>
      </w:r>
    </w:p>
    <w:p w14:paraId="0791D2A6" w14:textId="77777777" w:rsidR="007D281C" w:rsidRPr="00B73A9F" w:rsidRDefault="007D281C" w:rsidP="00B73A9F">
      <w:pPr>
        <w:pStyle w:val="Akapitzlist"/>
        <w:numPr>
          <w:ilvl w:val="0"/>
          <w:numId w:val="41"/>
        </w:numPr>
        <w:spacing w:after="0" w:line="276" w:lineRule="auto"/>
        <w:rPr>
          <w:rFonts w:ascii="Times New Roman" w:hAnsi="Times New Roman" w:cs="Times New Roman"/>
          <w:lang w:eastAsia="pl-PL"/>
        </w:rPr>
      </w:pPr>
      <w:r w:rsidRPr="00B73A9F">
        <w:rPr>
          <w:rFonts w:ascii="Times New Roman" w:hAnsi="Times New Roman" w:cs="Times New Roman"/>
          <w:lang w:eastAsia="pl-PL"/>
        </w:rPr>
        <w:t>biuro LGD – badaniu podlegać będzie funkcjonowanie i efektywność pracy biura oraz czy realizacja LSR odbywa się zgodnie z harmonogramem,</w:t>
      </w:r>
    </w:p>
    <w:p w14:paraId="004AE3A1" w14:textId="77777777" w:rsidR="007D281C" w:rsidRPr="00B73A9F" w:rsidRDefault="007D281C" w:rsidP="00B73A9F">
      <w:pPr>
        <w:pStyle w:val="Akapitzlist"/>
        <w:numPr>
          <w:ilvl w:val="0"/>
          <w:numId w:val="41"/>
        </w:numPr>
        <w:spacing w:after="0" w:line="276" w:lineRule="auto"/>
        <w:rPr>
          <w:rFonts w:ascii="Times New Roman" w:hAnsi="Times New Roman" w:cs="Times New Roman"/>
          <w:lang w:eastAsia="pl-PL"/>
        </w:rPr>
      </w:pPr>
      <w:r w:rsidRPr="00B73A9F">
        <w:rPr>
          <w:rFonts w:ascii="Times New Roman" w:hAnsi="Times New Roman" w:cs="Times New Roman"/>
          <w:lang w:eastAsia="pl-PL"/>
        </w:rPr>
        <w:t>Stowarzyszenie–badaniu podlegać będzie jakość partnerstwa, sprawność funkcjonowania LGD, przedsięwzięcia zrealizowane w danym roku kalendarzowym wraz z oceną wpływu operacji na realizację celów LSR,</w:t>
      </w:r>
    </w:p>
    <w:p w14:paraId="540B493D" w14:textId="77777777" w:rsidR="007D281C" w:rsidRPr="00B73A9F" w:rsidRDefault="007D281C" w:rsidP="00B73A9F">
      <w:pPr>
        <w:pStyle w:val="Akapitzlist"/>
        <w:numPr>
          <w:ilvl w:val="0"/>
          <w:numId w:val="41"/>
        </w:numPr>
        <w:spacing w:after="0" w:line="276" w:lineRule="auto"/>
        <w:rPr>
          <w:rFonts w:ascii="Times New Roman" w:hAnsi="Times New Roman" w:cs="Times New Roman"/>
          <w:lang w:eastAsia="pl-PL"/>
        </w:rPr>
      </w:pPr>
      <w:r w:rsidRPr="00B73A9F">
        <w:rPr>
          <w:rFonts w:ascii="Times New Roman" w:hAnsi="Times New Roman" w:cs="Times New Roman"/>
          <w:lang w:eastAsia="pl-PL"/>
        </w:rPr>
        <w:t>organ decyzyjny  – badaniu podlegać będzie efektywność pracy organów decyzyjnego, sprawność podejmowania decyzji,</w:t>
      </w:r>
    </w:p>
    <w:p w14:paraId="50059A61" w14:textId="77777777" w:rsidR="007D281C" w:rsidRPr="00B73A9F" w:rsidRDefault="007D281C" w:rsidP="00B73A9F">
      <w:pPr>
        <w:pStyle w:val="Akapitzlist"/>
        <w:numPr>
          <w:ilvl w:val="0"/>
          <w:numId w:val="41"/>
        </w:numPr>
        <w:spacing w:after="0" w:line="276" w:lineRule="auto"/>
        <w:rPr>
          <w:rFonts w:ascii="Times New Roman" w:hAnsi="Times New Roman" w:cs="Times New Roman"/>
          <w:lang w:eastAsia="pl-PL"/>
        </w:rPr>
      </w:pPr>
      <w:r w:rsidRPr="00B73A9F">
        <w:rPr>
          <w:rFonts w:ascii="Times New Roman" w:hAnsi="Times New Roman" w:cs="Times New Roman"/>
          <w:lang w:eastAsia="pl-PL"/>
        </w:rPr>
        <w:t>procedury – badaniu podlegać będzie przestrzeganie procedur oraz regulaminów, efektywność stosowanych procedur, ocena przebiegu konkursów,</w:t>
      </w:r>
    </w:p>
    <w:p w14:paraId="02004EB6" w14:textId="77777777" w:rsidR="007D281C" w:rsidRPr="00B73A9F" w:rsidRDefault="007D281C" w:rsidP="00B73A9F">
      <w:pPr>
        <w:pStyle w:val="Akapitzlist"/>
        <w:numPr>
          <w:ilvl w:val="0"/>
          <w:numId w:val="41"/>
        </w:numPr>
        <w:spacing w:after="0" w:line="276" w:lineRule="auto"/>
        <w:rPr>
          <w:rFonts w:ascii="Times New Roman" w:hAnsi="Times New Roman" w:cs="Times New Roman"/>
          <w:lang w:eastAsia="pl-PL"/>
        </w:rPr>
      </w:pPr>
      <w:r w:rsidRPr="00B73A9F">
        <w:rPr>
          <w:rFonts w:ascii="Times New Roman" w:hAnsi="Times New Roman" w:cs="Times New Roman"/>
          <w:lang w:eastAsia="pl-PL"/>
        </w:rPr>
        <w:t>sposób przepływu informacji/ plan komunikacji – badaniu podlegać będzie sposób, skuteczność i użyteczność przepływu informacji oraz sprawność w podejmowaniu decyzji,</w:t>
      </w:r>
    </w:p>
    <w:p w14:paraId="60D85CEE" w14:textId="77777777" w:rsidR="007D281C" w:rsidRPr="00B73A9F" w:rsidRDefault="007D281C" w:rsidP="00B73A9F">
      <w:pPr>
        <w:pStyle w:val="Akapitzlist"/>
        <w:numPr>
          <w:ilvl w:val="0"/>
          <w:numId w:val="41"/>
        </w:numPr>
        <w:spacing w:after="0" w:line="276" w:lineRule="auto"/>
        <w:rPr>
          <w:rFonts w:ascii="Times New Roman" w:hAnsi="Times New Roman" w:cs="Times New Roman"/>
          <w:lang w:eastAsia="pl-PL"/>
        </w:rPr>
      </w:pPr>
      <w:r w:rsidRPr="00B73A9F">
        <w:rPr>
          <w:rFonts w:ascii="Times New Roman" w:hAnsi="Times New Roman" w:cs="Times New Roman"/>
          <w:lang w:eastAsia="pl-PL"/>
        </w:rPr>
        <w:t>promocja – badaniu podlegać będzie skuteczność, użyteczność i trwałość wykorzystywanych narzędzi promocji,</w:t>
      </w:r>
    </w:p>
    <w:p w14:paraId="6771F4DF" w14:textId="77777777" w:rsidR="007D281C" w:rsidRPr="00B73A9F" w:rsidRDefault="007D281C" w:rsidP="00B73A9F">
      <w:pPr>
        <w:pStyle w:val="Akapitzlist"/>
        <w:numPr>
          <w:ilvl w:val="0"/>
          <w:numId w:val="41"/>
        </w:numPr>
        <w:spacing w:after="0" w:line="276" w:lineRule="auto"/>
        <w:rPr>
          <w:rFonts w:ascii="Times New Roman" w:hAnsi="Times New Roman" w:cs="Times New Roman"/>
          <w:lang w:eastAsia="pl-PL"/>
        </w:rPr>
      </w:pPr>
      <w:r w:rsidRPr="00B73A9F">
        <w:rPr>
          <w:rFonts w:ascii="Times New Roman" w:hAnsi="Times New Roman" w:cs="Times New Roman"/>
          <w:lang w:eastAsia="pl-PL"/>
        </w:rPr>
        <w:t>aktywizacja – badaniu podlegać będzie efektywność i trafność aktywizacji lokalnej społeczności,</w:t>
      </w:r>
    </w:p>
    <w:p w14:paraId="19CBFAC3" w14:textId="77777777" w:rsidR="007D281C" w:rsidRPr="00B73A9F" w:rsidRDefault="007D281C" w:rsidP="00B73A9F">
      <w:pPr>
        <w:pStyle w:val="Akapitzlist"/>
        <w:numPr>
          <w:ilvl w:val="0"/>
          <w:numId w:val="41"/>
        </w:numPr>
        <w:spacing w:after="0" w:line="276" w:lineRule="auto"/>
        <w:rPr>
          <w:rFonts w:ascii="Times New Roman" w:hAnsi="Times New Roman" w:cs="Times New Roman"/>
          <w:lang w:eastAsia="pl-PL"/>
        </w:rPr>
      </w:pPr>
      <w:r w:rsidRPr="00B73A9F">
        <w:rPr>
          <w:rFonts w:ascii="Times New Roman" w:hAnsi="Times New Roman" w:cs="Times New Roman"/>
          <w:lang w:eastAsia="pl-PL"/>
        </w:rPr>
        <w:t>współpraca – badaniu podlegać będzie efektywność i trwałość, współpracy międzyregionalnej i międzynarodowej,</w:t>
      </w:r>
    </w:p>
    <w:p w14:paraId="415FC5F5" w14:textId="77777777" w:rsidR="007D281C" w:rsidRPr="00B73A9F" w:rsidRDefault="007D281C" w:rsidP="00B73A9F">
      <w:pPr>
        <w:pStyle w:val="Akapitzlist"/>
        <w:numPr>
          <w:ilvl w:val="0"/>
          <w:numId w:val="41"/>
        </w:numPr>
        <w:spacing w:after="0" w:line="276" w:lineRule="auto"/>
        <w:rPr>
          <w:rFonts w:ascii="Times New Roman" w:hAnsi="Times New Roman" w:cs="Times New Roman"/>
          <w:lang w:eastAsia="pl-PL"/>
        </w:rPr>
      </w:pPr>
      <w:r w:rsidRPr="00B73A9F">
        <w:rPr>
          <w:rFonts w:ascii="Times New Roman" w:hAnsi="Times New Roman" w:cs="Times New Roman"/>
          <w:lang w:eastAsia="pl-PL"/>
        </w:rPr>
        <w:t>przedsięwzięcia, projekty – badaniu podlegać będzie jakość merytoryczno-techniczna projektów, ocena wpływu na realizację celów LSR</w:t>
      </w:r>
    </w:p>
    <w:p w14:paraId="123A2DE9" w14:textId="77777777" w:rsidR="007D281C" w:rsidRPr="00B73A9F" w:rsidRDefault="007D281C" w:rsidP="00B73A9F">
      <w:pPr>
        <w:pStyle w:val="Akapitzlist"/>
        <w:numPr>
          <w:ilvl w:val="0"/>
          <w:numId w:val="40"/>
        </w:numPr>
        <w:spacing w:after="0" w:line="276" w:lineRule="auto"/>
        <w:rPr>
          <w:rFonts w:ascii="Times New Roman" w:hAnsi="Times New Roman" w:cs="Times New Roman"/>
          <w:b/>
          <w:u w:val="single"/>
          <w:lang w:eastAsia="pl-PL"/>
        </w:rPr>
      </w:pPr>
      <w:r w:rsidRPr="00B73A9F">
        <w:rPr>
          <w:rFonts w:ascii="Times New Roman" w:hAnsi="Times New Roman" w:cs="Times New Roman"/>
          <w:b/>
          <w:u w:val="single"/>
          <w:lang w:eastAsia="pl-PL"/>
        </w:rPr>
        <w:t>Elementy wdrażania LSR podlegające ewaluacji:</w:t>
      </w:r>
    </w:p>
    <w:p w14:paraId="5CFFF851" w14:textId="77777777" w:rsidR="007D281C" w:rsidRPr="00B73A9F" w:rsidRDefault="007D281C" w:rsidP="00B73A9F">
      <w:pPr>
        <w:pStyle w:val="Akapitzlist"/>
        <w:numPr>
          <w:ilvl w:val="0"/>
          <w:numId w:val="45"/>
        </w:numPr>
        <w:spacing w:after="0" w:line="276" w:lineRule="auto"/>
        <w:rPr>
          <w:rFonts w:ascii="Times New Roman" w:hAnsi="Times New Roman" w:cs="Times New Roman"/>
          <w:lang w:eastAsia="pl-PL"/>
        </w:rPr>
      </w:pPr>
      <w:r w:rsidRPr="00B73A9F">
        <w:rPr>
          <w:rFonts w:ascii="Times New Roman" w:hAnsi="Times New Roman" w:cs="Times New Roman"/>
          <w:lang w:eastAsia="pl-PL"/>
        </w:rPr>
        <w:t xml:space="preserve">cele i wskaźniki określone w LSR – badaniu podlegać będzie powszechność dokumentu na obszarze LGD, stopień realizacji celów i wskaźników, </w:t>
      </w:r>
    </w:p>
    <w:p w14:paraId="62E62FDD" w14:textId="77777777" w:rsidR="007D281C" w:rsidRPr="00B73A9F" w:rsidRDefault="007D281C" w:rsidP="00B73A9F">
      <w:pPr>
        <w:pStyle w:val="Akapitzlist"/>
        <w:numPr>
          <w:ilvl w:val="0"/>
          <w:numId w:val="45"/>
        </w:numPr>
        <w:spacing w:after="0" w:line="276" w:lineRule="auto"/>
        <w:rPr>
          <w:rFonts w:ascii="Times New Roman" w:hAnsi="Times New Roman" w:cs="Times New Roman"/>
          <w:lang w:eastAsia="pl-PL"/>
        </w:rPr>
      </w:pPr>
      <w:r w:rsidRPr="00B73A9F">
        <w:rPr>
          <w:rFonts w:ascii="Times New Roman" w:hAnsi="Times New Roman" w:cs="Times New Roman"/>
          <w:lang w:eastAsia="pl-PL"/>
        </w:rPr>
        <w:t>realizowane operacje – stopień realizacji wybranych do dofinansowania operacji, opis efektów, wpływ zrealizowanych przedsięwzięć na osiągnięcie celów LSR, efektywność projektów,</w:t>
      </w:r>
    </w:p>
    <w:p w14:paraId="33C71577" w14:textId="77777777" w:rsidR="007D281C" w:rsidRPr="00B73A9F" w:rsidRDefault="007D281C" w:rsidP="00B73A9F">
      <w:pPr>
        <w:pStyle w:val="Akapitzlist"/>
        <w:numPr>
          <w:ilvl w:val="0"/>
          <w:numId w:val="45"/>
        </w:numPr>
        <w:spacing w:after="0" w:line="276" w:lineRule="auto"/>
        <w:rPr>
          <w:rFonts w:ascii="Times New Roman" w:hAnsi="Times New Roman" w:cs="Times New Roman"/>
          <w:lang w:eastAsia="pl-PL"/>
        </w:rPr>
      </w:pPr>
      <w:r w:rsidRPr="00B73A9F">
        <w:rPr>
          <w:rFonts w:ascii="Times New Roman" w:hAnsi="Times New Roman" w:cs="Times New Roman"/>
          <w:lang w:eastAsia="pl-PL"/>
        </w:rPr>
        <w:t>budżet – trafność, efektywność i użyteczność wykorzystania budżetu na poszczególne operacje i działania własne LGD,</w:t>
      </w:r>
    </w:p>
    <w:p w14:paraId="778F4A72" w14:textId="77777777" w:rsidR="007D281C" w:rsidRPr="00B73A9F" w:rsidRDefault="007D281C" w:rsidP="00B73A9F">
      <w:pPr>
        <w:pStyle w:val="Akapitzlist"/>
        <w:numPr>
          <w:ilvl w:val="0"/>
          <w:numId w:val="45"/>
        </w:numPr>
        <w:spacing w:after="0" w:line="276" w:lineRule="auto"/>
        <w:rPr>
          <w:rFonts w:ascii="Times New Roman" w:hAnsi="Times New Roman" w:cs="Times New Roman"/>
          <w:lang w:eastAsia="pl-PL"/>
        </w:rPr>
      </w:pPr>
      <w:r w:rsidRPr="00B73A9F">
        <w:rPr>
          <w:rFonts w:ascii="Times New Roman" w:hAnsi="Times New Roman" w:cs="Times New Roman"/>
          <w:lang w:eastAsia="pl-PL"/>
        </w:rPr>
        <w:lastRenderedPageBreak/>
        <w:t>kryteria i procedury wyboru operacji – jakość stosowanych kryteriów i procedur wyboru operacji, opinia społeczności lokalnej na temat wdrażania LSR i realizowanych operacji,</w:t>
      </w:r>
    </w:p>
    <w:p w14:paraId="4F27FDE9" w14:textId="77777777" w:rsidR="007D281C" w:rsidRDefault="007D281C" w:rsidP="00B73A9F">
      <w:pPr>
        <w:pStyle w:val="Akapitzlist"/>
        <w:numPr>
          <w:ilvl w:val="0"/>
          <w:numId w:val="45"/>
        </w:numPr>
        <w:spacing w:after="0" w:line="276" w:lineRule="auto"/>
        <w:rPr>
          <w:rFonts w:ascii="Times New Roman" w:hAnsi="Times New Roman" w:cs="Times New Roman"/>
          <w:lang w:eastAsia="pl-PL"/>
        </w:rPr>
      </w:pPr>
      <w:r w:rsidRPr="00B73A9F">
        <w:rPr>
          <w:rFonts w:ascii="Times New Roman" w:hAnsi="Times New Roman" w:cs="Times New Roman"/>
          <w:lang w:eastAsia="pl-PL"/>
        </w:rPr>
        <w:t xml:space="preserve">przebieg konkursów – trafność i efektywność przeprowadzanych konkursów </w:t>
      </w:r>
    </w:p>
    <w:p w14:paraId="4253F780" w14:textId="77777777" w:rsidR="0010319A" w:rsidRDefault="0010319A" w:rsidP="0010319A">
      <w:pPr>
        <w:spacing w:after="0" w:line="276" w:lineRule="auto"/>
        <w:rPr>
          <w:rFonts w:ascii="Times New Roman" w:hAnsi="Times New Roman" w:cs="Times New Roman"/>
          <w:lang w:eastAsia="pl-PL"/>
        </w:rPr>
      </w:pPr>
    </w:p>
    <w:p w14:paraId="08B2FFC8" w14:textId="77777777" w:rsidR="0010319A" w:rsidRPr="0010319A" w:rsidRDefault="0010319A" w:rsidP="0010319A">
      <w:pPr>
        <w:spacing w:after="0" w:line="276" w:lineRule="auto"/>
        <w:rPr>
          <w:rFonts w:ascii="Times New Roman" w:hAnsi="Times New Roman" w:cs="Times New Roman"/>
          <w:lang w:eastAsia="pl-PL"/>
        </w:rPr>
      </w:pPr>
    </w:p>
    <w:p w14:paraId="4C44AF48" w14:textId="57C649EA" w:rsidR="007D281C" w:rsidRPr="00B73A9F" w:rsidRDefault="007D281C" w:rsidP="00B73A9F">
      <w:pPr>
        <w:pStyle w:val="Akapitzlist"/>
        <w:numPr>
          <w:ilvl w:val="0"/>
          <w:numId w:val="40"/>
        </w:numPr>
        <w:spacing w:after="0" w:line="276" w:lineRule="auto"/>
        <w:rPr>
          <w:rFonts w:ascii="Times New Roman" w:hAnsi="Times New Roman" w:cs="Times New Roman"/>
          <w:b/>
          <w:lang w:eastAsia="pl-PL"/>
        </w:rPr>
      </w:pPr>
      <w:r w:rsidRPr="00B73A9F">
        <w:rPr>
          <w:rFonts w:ascii="Times New Roman" w:hAnsi="Times New Roman" w:cs="Times New Roman"/>
          <w:b/>
          <w:lang w:eastAsia="pl-PL"/>
        </w:rPr>
        <w:t>Kryteria</w:t>
      </w:r>
      <w:r w:rsidR="00DE3524">
        <w:rPr>
          <w:rFonts w:ascii="Times New Roman" w:hAnsi="Times New Roman" w:cs="Times New Roman"/>
          <w:b/>
          <w:lang w:eastAsia="pl-PL"/>
        </w:rPr>
        <w:t xml:space="preserve"> ewaluacyjne</w:t>
      </w:r>
      <w:r w:rsidRPr="00B73A9F">
        <w:rPr>
          <w:rFonts w:ascii="Times New Roman" w:hAnsi="Times New Roman" w:cs="Times New Roman"/>
          <w:b/>
          <w:lang w:eastAsia="pl-PL"/>
        </w:rPr>
        <w:t>, według których będzie sporządzana ocena:</w:t>
      </w:r>
    </w:p>
    <w:p w14:paraId="3729F549" w14:textId="77777777" w:rsidR="0010319A" w:rsidRDefault="0010319A" w:rsidP="00B73A9F">
      <w:pPr>
        <w:pStyle w:val="Akapitzlist"/>
        <w:numPr>
          <w:ilvl w:val="0"/>
          <w:numId w:val="42"/>
        </w:numPr>
        <w:spacing w:after="0" w:line="276" w:lineRule="auto"/>
        <w:rPr>
          <w:rFonts w:ascii="Times New Roman" w:hAnsi="Times New Roman" w:cs="Times New Roman"/>
          <w:lang w:eastAsia="pl-PL"/>
        </w:rPr>
        <w:sectPr w:rsidR="0010319A" w:rsidSect="0010319A">
          <w:pgSz w:w="11906" w:h="16838"/>
          <w:pgMar w:top="567" w:right="567" w:bottom="567" w:left="851" w:header="709" w:footer="709" w:gutter="0"/>
          <w:cols w:space="708"/>
          <w:docGrid w:linePitch="360"/>
        </w:sectPr>
      </w:pPr>
    </w:p>
    <w:p w14:paraId="02053C9E" w14:textId="1DA7530E" w:rsidR="007D281C" w:rsidRPr="00B73A9F" w:rsidRDefault="007D281C" w:rsidP="00B73A9F">
      <w:pPr>
        <w:pStyle w:val="Akapitzlist"/>
        <w:numPr>
          <w:ilvl w:val="0"/>
          <w:numId w:val="42"/>
        </w:numPr>
        <w:spacing w:after="0" w:line="276" w:lineRule="auto"/>
        <w:rPr>
          <w:rFonts w:ascii="Times New Roman" w:hAnsi="Times New Roman" w:cs="Times New Roman"/>
          <w:lang w:eastAsia="pl-PL"/>
        </w:rPr>
      </w:pPr>
      <w:r w:rsidRPr="00B73A9F">
        <w:rPr>
          <w:rFonts w:ascii="Times New Roman" w:hAnsi="Times New Roman" w:cs="Times New Roman"/>
          <w:lang w:eastAsia="pl-PL"/>
        </w:rPr>
        <w:t>trafność,</w:t>
      </w:r>
    </w:p>
    <w:p w14:paraId="1DF33C9D" w14:textId="77777777" w:rsidR="007D281C" w:rsidRPr="00B73A9F" w:rsidRDefault="007D281C" w:rsidP="00B73A9F">
      <w:pPr>
        <w:pStyle w:val="Akapitzlist"/>
        <w:numPr>
          <w:ilvl w:val="0"/>
          <w:numId w:val="42"/>
        </w:numPr>
        <w:spacing w:after="0" w:line="276" w:lineRule="auto"/>
        <w:rPr>
          <w:rFonts w:ascii="Times New Roman" w:hAnsi="Times New Roman" w:cs="Times New Roman"/>
          <w:lang w:eastAsia="pl-PL"/>
        </w:rPr>
      </w:pPr>
      <w:r w:rsidRPr="00B73A9F">
        <w:rPr>
          <w:rFonts w:ascii="Times New Roman" w:hAnsi="Times New Roman" w:cs="Times New Roman"/>
          <w:lang w:eastAsia="pl-PL"/>
        </w:rPr>
        <w:t>efektywność,</w:t>
      </w:r>
    </w:p>
    <w:p w14:paraId="176903E5" w14:textId="77777777" w:rsidR="007D281C" w:rsidRPr="00B73A9F" w:rsidRDefault="007D281C" w:rsidP="00B73A9F">
      <w:pPr>
        <w:pStyle w:val="Akapitzlist"/>
        <w:numPr>
          <w:ilvl w:val="0"/>
          <w:numId w:val="42"/>
        </w:numPr>
        <w:spacing w:after="0" w:line="276" w:lineRule="auto"/>
        <w:rPr>
          <w:rFonts w:ascii="Times New Roman" w:hAnsi="Times New Roman" w:cs="Times New Roman"/>
          <w:lang w:eastAsia="pl-PL"/>
        </w:rPr>
      </w:pPr>
      <w:r w:rsidRPr="00B73A9F">
        <w:rPr>
          <w:rFonts w:ascii="Times New Roman" w:hAnsi="Times New Roman" w:cs="Times New Roman"/>
          <w:lang w:eastAsia="pl-PL"/>
        </w:rPr>
        <w:t>skuteczność,</w:t>
      </w:r>
    </w:p>
    <w:p w14:paraId="32C71CCB" w14:textId="77777777" w:rsidR="007D281C" w:rsidRPr="00B73A9F" w:rsidRDefault="007D281C" w:rsidP="00B73A9F">
      <w:pPr>
        <w:pStyle w:val="Akapitzlist"/>
        <w:numPr>
          <w:ilvl w:val="0"/>
          <w:numId w:val="42"/>
        </w:numPr>
        <w:spacing w:after="0" w:line="276" w:lineRule="auto"/>
        <w:rPr>
          <w:rFonts w:ascii="Times New Roman" w:hAnsi="Times New Roman" w:cs="Times New Roman"/>
          <w:lang w:eastAsia="pl-PL"/>
        </w:rPr>
      </w:pPr>
      <w:r w:rsidRPr="00B73A9F">
        <w:rPr>
          <w:rFonts w:ascii="Times New Roman" w:hAnsi="Times New Roman" w:cs="Times New Roman"/>
          <w:lang w:eastAsia="pl-PL"/>
        </w:rPr>
        <w:t>użyteczność,</w:t>
      </w:r>
    </w:p>
    <w:p w14:paraId="1BA85EDB" w14:textId="77777777" w:rsidR="007D281C" w:rsidRPr="00B73A9F" w:rsidRDefault="007D281C" w:rsidP="00B73A9F">
      <w:pPr>
        <w:pStyle w:val="Akapitzlist"/>
        <w:numPr>
          <w:ilvl w:val="0"/>
          <w:numId w:val="42"/>
        </w:numPr>
        <w:spacing w:after="0" w:line="276" w:lineRule="auto"/>
        <w:rPr>
          <w:rFonts w:ascii="Times New Roman" w:hAnsi="Times New Roman" w:cs="Times New Roman"/>
          <w:lang w:eastAsia="pl-PL"/>
        </w:rPr>
      </w:pPr>
      <w:r w:rsidRPr="00B73A9F">
        <w:rPr>
          <w:rFonts w:ascii="Times New Roman" w:hAnsi="Times New Roman" w:cs="Times New Roman"/>
          <w:lang w:eastAsia="pl-PL"/>
        </w:rPr>
        <w:t>trwałość,</w:t>
      </w:r>
    </w:p>
    <w:p w14:paraId="0F599C6D" w14:textId="77777777" w:rsidR="0010319A" w:rsidRDefault="0010319A" w:rsidP="00B73A9F">
      <w:pPr>
        <w:pStyle w:val="Akapitzlist"/>
        <w:numPr>
          <w:ilvl w:val="0"/>
          <w:numId w:val="40"/>
        </w:numPr>
        <w:spacing w:after="0" w:line="276" w:lineRule="auto"/>
        <w:rPr>
          <w:rFonts w:ascii="Times New Roman" w:hAnsi="Times New Roman" w:cs="Times New Roman"/>
          <w:b/>
          <w:u w:val="single"/>
          <w:lang w:eastAsia="pl-PL"/>
        </w:rPr>
        <w:sectPr w:rsidR="0010319A" w:rsidSect="0010319A">
          <w:type w:val="continuous"/>
          <w:pgSz w:w="11906" w:h="16838"/>
          <w:pgMar w:top="567" w:right="567" w:bottom="567" w:left="851" w:header="709" w:footer="709" w:gutter="0"/>
          <w:cols w:num="2" w:space="708"/>
          <w:docGrid w:linePitch="360"/>
        </w:sectPr>
      </w:pPr>
    </w:p>
    <w:p w14:paraId="254BB97F" w14:textId="5FB3CA02" w:rsidR="007D281C" w:rsidRPr="00B73A9F" w:rsidRDefault="007D281C" w:rsidP="00B73A9F">
      <w:pPr>
        <w:pStyle w:val="Akapitzlist"/>
        <w:numPr>
          <w:ilvl w:val="0"/>
          <w:numId w:val="40"/>
        </w:numPr>
        <w:spacing w:after="0" w:line="276" w:lineRule="auto"/>
        <w:rPr>
          <w:rFonts w:ascii="Times New Roman" w:hAnsi="Times New Roman" w:cs="Times New Roman"/>
          <w:b/>
          <w:u w:val="single"/>
          <w:lang w:eastAsia="pl-PL"/>
        </w:rPr>
      </w:pPr>
      <w:r w:rsidRPr="00B73A9F">
        <w:rPr>
          <w:rFonts w:ascii="Times New Roman" w:hAnsi="Times New Roman" w:cs="Times New Roman"/>
          <w:b/>
          <w:u w:val="single"/>
          <w:lang w:eastAsia="pl-PL"/>
        </w:rPr>
        <w:t>Czas, w jakim zostanie przeprowadzona ewaluacja</w:t>
      </w:r>
    </w:p>
    <w:p w14:paraId="651810FB" w14:textId="77777777" w:rsidR="007D281C" w:rsidRPr="00B73A9F" w:rsidRDefault="007D281C" w:rsidP="00B73A9F">
      <w:pPr>
        <w:pStyle w:val="Akapitzlist"/>
        <w:numPr>
          <w:ilvl w:val="0"/>
          <w:numId w:val="43"/>
        </w:numPr>
        <w:spacing w:after="0" w:line="276" w:lineRule="auto"/>
        <w:rPr>
          <w:rFonts w:ascii="Times New Roman" w:hAnsi="Times New Roman" w:cs="Times New Roman"/>
          <w:lang w:eastAsia="pl-PL"/>
        </w:rPr>
      </w:pPr>
      <w:r w:rsidRPr="00B73A9F">
        <w:rPr>
          <w:rFonts w:ascii="Times New Roman" w:hAnsi="Times New Roman" w:cs="Times New Roman"/>
          <w:lang w:eastAsia="pl-PL"/>
        </w:rPr>
        <w:t>Czas pomiaru: I kwartał roku następującego po roku ocenianym.</w:t>
      </w:r>
    </w:p>
    <w:p w14:paraId="675050D6" w14:textId="77777777" w:rsidR="007D281C" w:rsidRPr="00B73A9F" w:rsidRDefault="007D281C" w:rsidP="00B73A9F">
      <w:pPr>
        <w:pStyle w:val="Akapitzlist"/>
        <w:numPr>
          <w:ilvl w:val="0"/>
          <w:numId w:val="40"/>
        </w:numPr>
        <w:spacing w:after="0" w:line="276" w:lineRule="auto"/>
        <w:rPr>
          <w:rFonts w:ascii="Times New Roman" w:hAnsi="Times New Roman" w:cs="Times New Roman"/>
          <w:b/>
          <w:u w:val="single"/>
          <w:lang w:eastAsia="pl-PL"/>
        </w:rPr>
      </w:pPr>
      <w:r w:rsidRPr="00B73A9F">
        <w:rPr>
          <w:rFonts w:ascii="Times New Roman" w:hAnsi="Times New Roman" w:cs="Times New Roman"/>
          <w:b/>
          <w:u w:val="single"/>
          <w:lang w:eastAsia="pl-PL"/>
        </w:rPr>
        <w:t xml:space="preserve">Sposób i okres pomiaru </w:t>
      </w:r>
    </w:p>
    <w:p w14:paraId="0F3A11EA" w14:textId="77777777" w:rsidR="007D281C" w:rsidRPr="00B73A9F" w:rsidRDefault="007D281C" w:rsidP="00B73A9F">
      <w:pPr>
        <w:pStyle w:val="Akapitzlist"/>
        <w:numPr>
          <w:ilvl w:val="0"/>
          <w:numId w:val="44"/>
        </w:numPr>
        <w:spacing w:after="0" w:line="276" w:lineRule="auto"/>
        <w:rPr>
          <w:rFonts w:ascii="Times New Roman" w:hAnsi="Times New Roman" w:cs="Times New Roman"/>
          <w:lang w:eastAsia="pl-PL"/>
        </w:rPr>
      </w:pPr>
      <w:r w:rsidRPr="00B73A9F">
        <w:rPr>
          <w:rFonts w:ascii="Times New Roman" w:hAnsi="Times New Roman" w:cs="Times New Roman"/>
          <w:lang w:eastAsia="pl-PL"/>
        </w:rPr>
        <w:t>opinia dyrektora nt. pracowników biura,</w:t>
      </w:r>
    </w:p>
    <w:p w14:paraId="41CDEE43" w14:textId="77777777" w:rsidR="007D281C" w:rsidRPr="00B73A9F" w:rsidRDefault="007D281C" w:rsidP="00B73A9F">
      <w:pPr>
        <w:pStyle w:val="Akapitzlist"/>
        <w:numPr>
          <w:ilvl w:val="0"/>
          <w:numId w:val="44"/>
        </w:numPr>
        <w:spacing w:after="0" w:line="276" w:lineRule="auto"/>
        <w:rPr>
          <w:rFonts w:ascii="Times New Roman" w:hAnsi="Times New Roman" w:cs="Times New Roman"/>
          <w:lang w:eastAsia="pl-PL"/>
        </w:rPr>
      </w:pPr>
      <w:r w:rsidRPr="00B73A9F">
        <w:rPr>
          <w:rFonts w:ascii="Times New Roman" w:hAnsi="Times New Roman" w:cs="Times New Roman"/>
          <w:lang w:eastAsia="pl-PL"/>
        </w:rPr>
        <w:t>wywiady z wnioskodawcami, członkami LGD,</w:t>
      </w:r>
    </w:p>
    <w:p w14:paraId="143A5948" w14:textId="77777777" w:rsidR="007D281C" w:rsidRPr="00B73A9F" w:rsidRDefault="007D281C" w:rsidP="00B73A9F">
      <w:pPr>
        <w:pStyle w:val="Akapitzlist"/>
        <w:numPr>
          <w:ilvl w:val="0"/>
          <w:numId w:val="44"/>
        </w:numPr>
        <w:spacing w:after="0" w:line="276" w:lineRule="auto"/>
        <w:rPr>
          <w:rFonts w:ascii="Times New Roman" w:hAnsi="Times New Roman" w:cs="Times New Roman"/>
          <w:lang w:eastAsia="pl-PL"/>
        </w:rPr>
      </w:pPr>
      <w:r w:rsidRPr="00B73A9F">
        <w:rPr>
          <w:rFonts w:ascii="Times New Roman" w:hAnsi="Times New Roman" w:cs="Times New Roman"/>
          <w:lang w:eastAsia="pl-PL"/>
        </w:rPr>
        <w:t>dokumentacja własna, opinie zarządu,</w:t>
      </w:r>
    </w:p>
    <w:p w14:paraId="1D7FE9F0" w14:textId="454E6B6E" w:rsidR="007D281C" w:rsidRPr="00B73A9F" w:rsidRDefault="00711C65" w:rsidP="00B73A9F">
      <w:pPr>
        <w:pStyle w:val="Akapitzlist"/>
        <w:numPr>
          <w:ilvl w:val="0"/>
          <w:numId w:val="44"/>
        </w:numPr>
        <w:spacing w:after="0" w:line="276" w:lineRule="auto"/>
        <w:rPr>
          <w:rFonts w:ascii="Times New Roman" w:hAnsi="Times New Roman" w:cs="Times New Roman"/>
          <w:lang w:eastAsia="pl-PL"/>
        </w:rPr>
      </w:pPr>
      <w:r>
        <w:rPr>
          <w:rFonts w:ascii="Times New Roman" w:hAnsi="Times New Roman" w:cs="Times New Roman"/>
          <w:lang w:eastAsia="pl-PL"/>
        </w:rPr>
        <w:t>d</w:t>
      </w:r>
      <w:r w:rsidR="007D281C" w:rsidRPr="00B73A9F">
        <w:rPr>
          <w:rFonts w:ascii="Times New Roman" w:hAnsi="Times New Roman" w:cs="Times New Roman"/>
          <w:lang w:eastAsia="pl-PL"/>
        </w:rPr>
        <w:t>esk</w:t>
      </w:r>
      <w:r>
        <w:rPr>
          <w:rFonts w:ascii="Times New Roman" w:hAnsi="Times New Roman" w:cs="Times New Roman"/>
          <w:lang w:eastAsia="pl-PL"/>
        </w:rPr>
        <w:t xml:space="preserve"> </w:t>
      </w:r>
      <w:r w:rsidR="007D281C" w:rsidRPr="00B73A9F">
        <w:rPr>
          <w:rFonts w:ascii="Times New Roman" w:hAnsi="Times New Roman" w:cs="Times New Roman"/>
          <w:lang w:eastAsia="pl-PL"/>
        </w:rPr>
        <w:t xml:space="preserve">research - Jest to zbieranie i analiza danych "zza biurka", które nie wymagają pracy w terenie. To analiza źródeł wtórnych, poszukiwanie informacji, które już istnieją i zostały </w:t>
      </w:r>
      <w:r w:rsidR="0010319A">
        <w:rPr>
          <w:rFonts w:ascii="Times New Roman" w:hAnsi="Times New Roman" w:cs="Times New Roman"/>
          <w:lang w:eastAsia="pl-PL"/>
        </w:rPr>
        <w:t>zgromadzone przez inne podmioty</w:t>
      </w:r>
      <w:r w:rsidR="007D281C" w:rsidRPr="00B73A9F">
        <w:rPr>
          <w:rFonts w:ascii="Times New Roman" w:hAnsi="Times New Roman" w:cs="Times New Roman"/>
          <w:lang w:eastAsia="pl-PL"/>
        </w:rPr>
        <w:t xml:space="preserve">, </w:t>
      </w:r>
    </w:p>
    <w:p w14:paraId="4F3E5A4D" w14:textId="77777777" w:rsidR="007D281C" w:rsidRPr="00B73A9F" w:rsidRDefault="007D281C" w:rsidP="00B73A9F">
      <w:pPr>
        <w:pStyle w:val="Akapitzlist"/>
        <w:numPr>
          <w:ilvl w:val="0"/>
          <w:numId w:val="44"/>
        </w:numPr>
        <w:spacing w:after="0" w:line="276" w:lineRule="auto"/>
        <w:rPr>
          <w:rFonts w:ascii="Times New Roman" w:hAnsi="Times New Roman" w:cs="Times New Roman"/>
          <w:lang w:eastAsia="pl-PL"/>
        </w:rPr>
      </w:pPr>
      <w:r w:rsidRPr="00B73A9F">
        <w:rPr>
          <w:rFonts w:ascii="Times New Roman" w:hAnsi="Times New Roman" w:cs="Times New Roman"/>
          <w:lang w:eastAsia="pl-PL"/>
        </w:rPr>
        <w:t>statystyki,</w:t>
      </w:r>
    </w:p>
    <w:p w14:paraId="261B2C11" w14:textId="25BBF036" w:rsidR="007D281C" w:rsidRPr="00B73A9F" w:rsidRDefault="007D281C" w:rsidP="00B73A9F">
      <w:pPr>
        <w:pStyle w:val="Akapitzlist"/>
        <w:numPr>
          <w:ilvl w:val="0"/>
          <w:numId w:val="44"/>
        </w:numPr>
        <w:spacing w:after="0" w:line="276" w:lineRule="auto"/>
        <w:rPr>
          <w:rFonts w:ascii="Times New Roman" w:hAnsi="Times New Roman" w:cs="Times New Roman"/>
          <w:lang w:eastAsia="pl-PL"/>
        </w:rPr>
      </w:pPr>
      <w:r w:rsidRPr="00B73A9F">
        <w:rPr>
          <w:rFonts w:ascii="Times New Roman" w:hAnsi="Times New Roman" w:cs="Times New Roman"/>
          <w:lang w:eastAsia="pl-PL"/>
        </w:rPr>
        <w:t>analiza przeprowadzona przez ekspertów na postawie CAPI, CATI, CAWI lub IDI</w:t>
      </w:r>
      <w:r w:rsidR="0010319A">
        <w:rPr>
          <w:rStyle w:val="Odwoanieprzypisudolnego"/>
          <w:rFonts w:ascii="Times New Roman" w:hAnsi="Times New Roman" w:cs="Times New Roman"/>
          <w:lang w:eastAsia="pl-PL"/>
        </w:rPr>
        <w:footnoteReference w:id="29"/>
      </w:r>
      <w:r w:rsidRPr="00B73A9F">
        <w:rPr>
          <w:rFonts w:ascii="Times New Roman" w:hAnsi="Times New Roman" w:cs="Times New Roman"/>
          <w:lang w:eastAsia="pl-PL"/>
        </w:rPr>
        <w:t xml:space="preserve"> z pracownikami LGD, beneficjentami i wnioskodawcami, </w:t>
      </w:r>
    </w:p>
    <w:p w14:paraId="7B7657D2" w14:textId="77777777" w:rsidR="007D281C" w:rsidRPr="00B73A9F" w:rsidRDefault="007D281C" w:rsidP="00B73A9F">
      <w:pPr>
        <w:pStyle w:val="Akapitzlist"/>
        <w:numPr>
          <w:ilvl w:val="0"/>
          <w:numId w:val="44"/>
        </w:numPr>
        <w:spacing w:after="0" w:line="276" w:lineRule="auto"/>
        <w:rPr>
          <w:rFonts w:ascii="Times New Roman" w:hAnsi="Times New Roman" w:cs="Times New Roman"/>
          <w:lang w:eastAsia="pl-PL"/>
        </w:rPr>
      </w:pPr>
      <w:r w:rsidRPr="00B73A9F">
        <w:rPr>
          <w:rFonts w:ascii="Times New Roman" w:hAnsi="Times New Roman" w:cs="Times New Roman"/>
          <w:lang w:eastAsia="pl-PL"/>
        </w:rPr>
        <w:t>wizje lokalne w miejscu realizacji operacji,</w:t>
      </w:r>
    </w:p>
    <w:p w14:paraId="061416B8" w14:textId="77777777" w:rsidR="007D281C" w:rsidRPr="00B73A9F" w:rsidRDefault="007D281C" w:rsidP="00B73A9F">
      <w:pPr>
        <w:pStyle w:val="Akapitzlist"/>
        <w:numPr>
          <w:ilvl w:val="0"/>
          <w:numId w:val="44"/>
        </w:numPr>
        <w:spacing w:after="0" w:line="276" w:lineRule="auto"/>
        <w:rPr>
          <w:rFonts w:ascii="Times New Roman" w:hAnsi="Times New Roman" w:cs="Times New Roman"/>
          <w:lang w:eastAsia="pl-PL"/>
        </w:rPr>
      </w:pPr>
      <w:r w:rsidRPr="00B73A9F">
        <w:rPr>
          <w:rFonts w:ascii="Times New Roman" w:hAnsi="Times New Roman" w:cs="Times New Roman"/>
          <w:lang w:eastAsia="pl-PL"/>
        </w:rPr>
        <w:t>rejestr danych,</w:t>
      </w:r>
    </w:p>
    <w:p w14:paraId="4BB83509" w14:textId="77777777" w:rsidR="007D281C" w:rsidRPr="00B73A9F" w:rsidRDefault="007D281C" w:rsidP="00B73A9F">
      <w:pPr>
        <w:pStyle w:val="Akapitzlist"/>
        <w:numPr>
          <w:ilvl w:val="0"/>
          <w:numId w:val="44"/>
        </w:numPr>
        <w:spacing w:after="0" w:line="276" w:lineRule="auto"/>
        <w:rPr>
          <w:rFonts w:ascii="Times New Roman" w:hAnsi="Times New Roman" w:cs="Times New Roman"/>
          <w:lang w:eastAsia="pl-PL"/>
        </w:rPr>
      </w:pPr>
      <w:r w:rsidRPr="00B73A9F">
        <w:rPr>
          <w:rFonts w:ascii="Times New Roman" w:hAnsi="Times New Roman" w:cs="Times New Roman"/>
          <w:lang w:eastAsia="pl-PL"/>
        </w:rPr>
        <w:t xml:space="preserve">karta udzielonego doradztwa, </w:t>
      </w:r>
    </w:p>
    <w:p w14:paraId="74D769D7" w14:textId="77777777" w:rsidR="007D281C" w:rsidRPr="00B73A9F" w:rsidRDefault="007D281C" w:rsidP="00B73A9F">
      <w:pPr>
        <w:pStyle w:val="Akapitzlist"/>
        <w:numPr>
          <w:ilvl w:val="0"/>
          <w:numId w:val="44"/>
        </w:numPr>
        <w:spacing w:after="0" w:line="276" w:lineRule="auto"/>
        <w:rPr>
          <w:rFonts w:ascii="Times New Roman" w:hAnsi="Times New Roman" w:cs="Times New Roman"/>
          <w:lang w:eastAsia="pl-PL"/>
        </w:rPr>
      </w:pPr>
      <w:r w:rsidRPr="00B73A9F">
        <w:rPr>
          <w:rFonts w:ascii="Times New Roman" w:hAnsi="Times New Roman" w:cs="Times New Roman"/>
          <w:lang w:eastAsia="pl-PL"/>
        </w:rPr>
        <w:t>rejestr złożonych wniosków,</w:t>
      </w:r>
    </w:p>
    <w:p w14:paraId="07045991" w14:textId="77777777" w:rsidR="007D281C" w:rsidRPr="00B73A9F" w:rsidRDefault="007D281C" w:rsidP="00B73A9F">
      <w:pPr>
        <w:pStyle w:val="Akapitzlist"/>
        <w:numPr>
          <w:ilvl w:val="0"/>
          <w:numId w:val="44"/>
        </w:numPr>
        <w:spacing w:after="0" w:line="276" w:lineRule="auto"/>
        <w:rPr>
          <w:rFonts w:ascii="Times New Roman" w:hAnsi="Times New Roman" w:cs="Times New Roman"/>
          <w:lang w:eastAsia="pl-PL"/>
        </w:rPr>
      </w:pPr>
      <w:r w:rsidRPr="00B73A9F">
        <w:rPr>
          <w:rFonts w:ascii="Times New Roman" w:hAnsi="Times New Roman" w:cs="Times New Roman"/>
          <w:lang w:eastAsia="pl-PL"/>
        </w:rPr>
        <w:t>lista obecności,</w:t>
      </w:r>
    </w:p>
    <w:p w14:paraId="4CECB7E9" w14:textId="77777777" w:rsidR="007D281C" w:rsidRPr="00B73A9F" w:rsidRDefault="007D281C" w:rsidP="00B73A9F">
      <w:pPr>
        <w:pStyle w:val="Akapitzlist"/>
        <w:numPr>
          <w:ilvl w:val="0"/>
          <w:numId w:val="44"/>
        </w:numPr>
        <w:spacing w:after="0" w:line="276" w:lineRule="auto"/>
        <w:rPr>
          <w:rFonts w:ascii="Times New Roman" w:hAnsi="Times New Roman" w:cs="Times New Roman"/>
          <w:lang w:eastAsia="pl-PL"/>
        </w:rPr>
      </w:pPr>
      <w:r w:rsidRPr="00B73A9F">
        <w:rPr>
          <w:rFonts w:ascii="Times New Roman" w:hAnsi="Times New Roman" w:cs="Times New Roman"/>
          <w:lang w:eastAsia="pl-PL"/>
        </w:rPr>
        <w:t>okres objęty pomiarem -  cały rok kalendarzowy, którego dotyczy badanie,</w:t>
      </w:r>
    </w:p>
    <w:p w14:paraId="3058543D" w14:textId="77777777" w:rsidR="007D281C" w:rsidRPr="00B73A9F" w:rsidRDefault="007D281C" w:rsidP="00B73A9F">
      <w:pPr>
        <w:pStyle w:val="Akapitzlist"/>
        <w:numPr>
          <w:ilvl w:val="0"/>
          <w:numId w:val="40"/>
        </w:numPr>
        <w:spacing w:after="0" w:line="276" w:lineRule="auto"/>
        <w:rPr>
          <w:rFonts w:ascii="Times New Roman" w:hAnsi="Times New Roman" w:cs="Times New Roman"/>
          <w:lang w:eastAsia="pl-PL"/>
        </w:rPr>
      </w:pPr>
      <w:r w:rsidRPr="00B73A9F">
        <w:rPr>
          <w:rFonts w:ascii="Times New Roman" w:hAnsi="Times New Roman" w:cs="Times New Roman"/>
          <w:lang w:eastAsia="pl-PL"/>
        </w:rPr>
        <w:t xml:space="preserve">Wnioski i opinie sformułowane podczas realizacji planu komunikacji będą wykorzystywane podczas ewaluacji. </w:t>
      </w:r>
    </w:p>
    <w:p w14:paraId="339B036B" w14:textId="77777777" w:rsidR="0010319A" w:rsidRDefault="0010319A" w:rsidP="00B73A9F">
      <w:pPr>
        <w:spacing w:after="0"/>
        <w:rPr>
          <w:rFonts w:ascii="Times New Roman" w:hAnsi="Times New Roman" w:cs="Times New Roman"/>
          <w:b/>
          <w:lang w:eastAsia="pl-PL"/>
        </w:rPr>
      </w:pPr>
    </w:p>
    <w:p w14:paraId="669C2FE2" w14:textId="77777777" w:rsidR="007D281C" w:rsidRPr="00B73A9F" w:rsidRDefault="007D281C" w:rsidP="00B73A9F">
      <w:pPr>
        <w:spacing w:after="0"/>
        <w:rPr>
          <w:rFonts w:ascii="Times New Roman" w:hAnsi="Times New Roman" w:cs="Times New Roman"/>
          <w:b/>
          <w:lang w:eastAsia="pl-PL"/>
        </w:rPr>
      </w:pPr>
      <w:r w:rsidRPr="00B73A9F">
        <w:rPr>
          <w:rFonts w:ascii="Times New Roman" w:hAnsi="Times New Roman" w:cs="Times New Roman"/>
          <w:b/>
          <w:lang w:eastAsia="pl-PL"/>
        </w:rPr>
        <w:t>Kluczowe kwestie odnośnie planowania monitoringu</w:t>
      </w:r>
    </w:p>
    <w:p w14:paraId="10E5E625" w14:textId="77777777" w:rsidR="007D281C" w:rsidRDefault="007D281C" w:rsidP="00B73A9F">
      <w:pPr>
        <w:pStyle w:val="Akapitzlist"/>
        <w:numPr>
          <w:ilvl w:val="0"/>
          <w:numId w:val="47"/>
        </w:numPr>
        <w:spacing w:after="0" w:line="276" w:lineRule="auto"/>
        <w:rPr>
          <w:rFonts w:ascii="Times New Roman" w:hAnsi="Times New Roman" w:cs="Times New Roman"/>
          <w:b/>
          <w:u w:val="single"/>
          <w:lang w:eastAsia="pl-PL"/>
        </w:rPr>
      </w:pPr>
      <w:r w:rsidRPr="00B73A9F">
        <w:rPr>
          <w:rFonts w:ascii="Times New Roman" w:hAnsi="Times New Roman" w:cs="Times New Roman"/>
          <w:b/>
          <w:u w:val="single"/>
          <w:lang w:eastAsia="pl-PL"/>
        </w:rPr>
        <w:t>Elementy podlegające monitorowaniu</w:t>
      </w:r>
    </w:p>
    <w:p w14:paraId="05DAF1F3" w14:textId="77777777" w:rsidR="0010319A" w:rsidRDefault="0010319A" w:rsidP="00B73A9F">
      <w:pPr>
        <w:pStyle w:val="Akapitzlist"/>
        <w:numPr>
          <w:ilvl w:val="0"/>
          <w:numId w:val="48"/>
        </w:numPr>
        <w:spacing w:after="0" w:line="276" w:lineRule="auto"/>
        <w:rPr>
          <w:rFonts w:ascii="Times New Roman" w:hAnsi="Times New Roman" w:cs="Times New Roman"/>
          <w:lang w:eastAsia="pl-PL"/>
        </w:rPr>
        <w:sectPr w:rsidR="0010319A" w:rsidSect="0010319A">
          <w:type w:val="continuous"/>
          <w:pgSz w:w="11906" w:h="16838"/>
          <w:pgMar w:top="567" w:right="567" w:bottom="567" w:left="851" w:header="709" w:footer="709" w:gutter="0"/>
          <w:cols w:space="708"/>
          <w:docGrid w:linePitch="360"/>
        </w:sectPr>
      </w:pPr>
    </w:p>
    <w:p w14:paraId="5EBAC247" w14:textId="3A3106B4" w:rsidR="007D281C" w:rsidRPr="00B73A9F" w:rsidRDefault="007D281C" w:rsidP="00B73A9F">
      <w:pPr>
        <w:pStyle w:val="Akapitzlist"/>
        <w:numPr>
          <w:ilvl w:val="0"/>
          <w:numId w:val="48"/>
        </w:numPr>
        <w:spacing w:after="0" w:line="276" w:lineRule="auto"/>
        <w:rPr>
          <w:rFonts w:ascii="Times New Roman" w:hAnsi="Times New Roman" w:cs="Times New Roman"/>
          <w:lang w:eastAsia="pl-PL"/>
        </w:rPr>
      </w:pPr>
      <w:r w:rsidRPr="00B73A9F">
        <w:rPr>
          <w:rFonts w:ascii="Times New Roman" w:hAnsi="Times New Roman" w:cs="Times New Roman"/>
          <w:lang w:eastAsia="pl-PL"/>
        </w:rPr>
        <w:t>harmonogram ogłaszania konkursów,</w:t>
      </w:r>
    </w:p>
    <w:p w14:paraId="3DBBF768" w14:textId="77777777" w:rsidR="007D281C" w:rsidRPr="00B73A9F" w:rsidRDefault="007D281C" w:rsidP="00B73A9F">
      <w:pPr>
        <w:pStyle w:val="Akapitzlist"/>
        <w:numPr>
          <w:ilvl w:val="0"/>
          <w:numId w:val="48"/>
        </w:numPr>
        <w:spacing w:after="0" w:line="276" w:lineRule="auto"/>
        <w:rPr>
          <w:rFonts w:ascii="Times New Roman" w:hAnsi="Times New Roman" w:cs="Times New Roman"/>
          <w:lang w:eastAsia="pl-PL"/>
        </w:rPr>
      </w:pPr>
      <w:r w:rsidRPr="00B73A9F">
        <w:rPr>
          <w:rFonts w:ascii="Times New Roman" w:hAnsi="Times New Roman" w:cs="Times New Roman"/>
          <w:lang w:eastAsia="pl-PL"/>
        </w:rPr>
        <w:t>stopień wykorzystania budżetu,</w:t>
      </w:r>
    </w:p>
    <w:p w14:paraId="6F0F33E9" w14:textId="77777777" w:rsidR="007D281C" w:rsidRPr="00B73A9F" w:rsidRDefault="007D281C" w:rsidP="00B73A9F">
      <w:pPr>
        <w:pStyle w:val="Akapitzlist"/>
        <w:numPr>
          <w:ilvl w:val="0"/>
          <w:numId w:val="48"/>
        </w:numPr>
        <w:spacing w:after="0" w:line="276" w:lineRule="auto"/>
        <w:rPr>
          <w:rFonts w:ascii="Times New Roman" w:hAnsi="Times New Roman" w:cs="Times New Roman"/>
          <w:lang w:eastAsia="pl-PL"/>
        </w:rPr>
      </w:pPr>
      <w:r w:rsidRPr="00B73A9F">
        <w:rPr>
          <w:rFonts w:ascii="Times New Roman" w:hAnsi="Times New Roman" w:cs="Times New Roman"/>
          <w:lang w:eastAsia="pl-PL"/>
        </w:rPr>
        <w:t>wskaźniki realizacji LSR,</w:t>
      </w:r>
    </w:p>
    <w:p w14:paraId="35475766" w14:textId="77777777" w:rsidR="007D281C" w:rsidRPr="00B73A9F" w:rsidRDefault="007D281C" w:rsidP="00B73A9F">
      <w:pPr>
        <w:pStyle w:val="Akapitzlist"/>
        <w:numPr>
          <w:ilvl w:val="0"/>
          <w:numId w:val="48"/>
        </w:numPr>
        <w:spacing w:after="0" w:line="276" w:lineRule="auto"/>
        <w:rPr>
          <w:rFonts w:ascii="Times New Roman" w:hAnsi="Times New Roman" w:cs="Times New Roman"/>
          <w:lang w:eastAsia="pl-PL"/>
        </w:rPr>
      </w:pPr>
      <w:r w:rsidRPr="00B73A9F">
        <w:rPr>
          <w:rFonts w:ascii="Times New Roman" w:hAnsi="Times New Roman" w:cs="Times New Roman"/>
          <w:lang w:eastAsia="pl-PL"/>
        </w:rPr>
        <w:t>działania promocyjne,</w:t>
      </w:r>
    </w:p>
    <w:p w14:paraId="0CF0B14F" w14:textId="77777777" w:rsidR="007D281C" w:rsidRPr="00B73A9F" w:rsidRDefault="007D281C" w:rsidP="00B73A9F">
      <w:pPr>
        <w:pStyle w:val="Akapitzlist"/>
        <w:numPr>
          <w:ilvl w:val="0"/>
          <w:numId w:val="48"/>
        </w:numPr>
        <w:spacing w:after="0" w:line="276" w:lineRule="auto"/>
        <w:rPr>
          <w:rFonts w:ascii="Times New Roman" w:hAnsi="Times New Roman" w:cs="Times New Roman"/>
          <w:lang w:eastAsia="pl-PL"/>
        </w:rPr>
      </w:pPr>
      <w:r w:rsidRPr="00B73A9F">
        <w:rPr>
          <w:rFonts w:ascii="Times New Roman" w:hAnsi="Times New Roman" w:cs="Times New Roman"/>
          <w:lang w:eastAsia="pl-PL"/>
        </w:rPr>
        <w:t>nabory wniosków,</w:t>
      </w:r>
    </w:p>
    <w:p w14:paraId="08CEE198" w14:textId="77777777" w:rsidR="007D281C" w:rsidRPr="00B73A9F" w:rsidRDefault="007D281C" w:rsidP="00B73A9F">
      <w:pPr>
        <w:pStyle w:val="Akapitzlist"/>
        <w:numPr>
          <w:ilvl w:val="0"/>
          <w:numId w:val="48"/>
        </w:numPr>
        <w:spacing w:after="0" w:line="276" w:lineRule="auto"/>
        <w:rPr>
          <w:rFonts w:ascii="Times New Roman" w:hAnsi="Times New Roman" w:cs="Times New Roman"/>
          <w:lang w:eastAsia="pl-PL"/>
        </w:rPr>
      </w:pPr>
      <w:r w:rsidRPr="00B73A9F">
        <w:rPr>
          <w:rFonts w:ascii="Times New Roman" w:hAnsi="Times New Roman" w:cs="Times New Roman"/>
          <w:lang w:eastAsia="pl-PL"/>
        </w:rPr>
        <w:t>szkolenia,</w:t>
      </w:r>
    </w:p>
    <w:p w14:paraId="03B1390C" w14:textId="20FB269A" w:rsidR="007D281C" w:rsidRPr="00B73A9F" w:rsidRDefault="007D281C" w:rsidP="00B73A9F">
      <w:pPr>
        <w:pStyle w:val="Akapitzlist"/>
        <w:numPr>
          <w:ilvl w:val="0"/>
          <w:numId w:val="48"/>
        </w:numPr>
        <w:spacing w:after="0" w:line="276" w:lineRule="auto"/>
        <w:rPr>
          <w:rFonts w:ascii="Times New Roman" w:hAnsi="Times New Roman" w:cs="Times New Roman"/>
          <w:lang w:eastAsia="pl-PL"/>
        </w:rPr>
      </w:pPr>
      <w:r w:rsidRPr="00B73A9F">
        <w:rPr>
          <w:rFonts w:ascii="Times New Roman" w:hAnsi="Times New Roman" w:cs="Times New Roman"/>
          <w:lang w:eastAsia="pl-PL"/>
        </w:rPr>
        <w:t>jakość partner</w:t>
      </w:r>
      <w:r w:rsidR="00921A3E">
        <w:rPr>
          <w:rFonts w:ascii="Times New Roman" w:hAnsi="Times New Roman" w:cs="Times New Roman"/>
          <w:lang w:eastAsia="pl-PL"/>
        </w:rPr>
        <w:t>s</w:t>
      </w:r>
      <w:r w:rsidRPr="00B73A9F">
        <w:rPr>
          <w:rFonts w:ascii="Times New Roman" w:hAnsi="Times New Roman" w:cs="Times New Roman"/>
          <w:lang w:eastAsia="pl-PL"/>
        </w:rPr>
        <w:t>twa.</w:t>
      </w:r>
    </w:p>
    <w:p w14:paraId="615B3A5B" w14:textId="77777777" w:rsidR="0010319A" w:rsidRDefault="0010319A" w:rsidP="00B73A9F">
      <w:pPr>
        <w:pStyle w:val="Akapitzlist"/>
        <w:numPr>
          <w:ilvl w:val="0"/>
          <w:numId w:val="47"/>
        </w:numPr>
        <w:spacing w:after="0" w:line="276" w:lineRule="auto"/>
        <w:rPr>
          <w:rFonts w:ascii="Times New Roman" w:hAnsi="Times New Roman" w:cs="Times New Roman"/>
          <w:b/>
          <w:u w:val="single"/>
          <w:lang w:eastAsia="pl-PL"/>
        </w:rPr>
        <w:sectPr w:rsidR="0010319A" w:rsidSect="0010319A">
          <w:type w:val="continuous"/>
          <w:pgSz w:w="11906" w:h="16838"/>
          <w:pgMar w:top="567" w:right="567" w:bottom="567" w:left="851" w:header="709" w:footer="709" w:gutter="0"/>
          <w:cols w:num="2" w:space="708"/>
          <w:docGrid w:linePitch="360"/>
        </w:sectPr>
      </w:pPr>
    </w:p>
    <w:p w14:paraId="40E63702" w14:textId="2C8E1227" w:rsidR="007D281C" w:rsidRPr="00B73A9F" w:rsidRDefault="007D281C" w:rsidP="00B73A9F">
      <w:pPr>
        <w:pStyle w:val="Akapitzlist"/>
        <w:numPr>
          <w:ilvl w:val="0"/>
          <w:numId w:val="47"/>
        </w:numPr>
        <w:spacing w:after="0" w:line="276" w:lineRule="auto"/>
        <w:rPr>
          <w:rFonts w:ascii="Times New Roman" w:hAnsi="Times New Roman" w:cs="Times New Roman"/>
          <w:b/>
          <w:u w:val="single"/>
          <w:lang w:eastAsia="pl-PL"/>
        </w:rPr>
      </w:pPr>
      <w:r w:rsidRPr="00B73A9F">
        <w:rPr>
          <w:rFonts w:ascii="Times New Roman" w:hAnsi="Times New Roman" w:cs="Times New Roman"/>
          <w:b/>
          <w:u w:val="single"/>
          <w:lang w:eastAsia="pl-PL"/>
        </w:rPr>
        <w:t xml:space="preserve">Sposób pozyskiwania danych </w:t>
      </w:r>
    </w:p>
    <w:p w14:paraId="5099B181" w14:textId="77777777" w:rsidR="0010319A" w:rsidRDefault="0010319A" w:rsidP="00B73A9F">
      <w:pPr>
        <w:pStyle w:val="Akapitzlist"/>
        <w:numPr>
          <w:ilvl w:val="0"/>
          <w:numId w:val="49"/>
        </w:numPr>
        <w:spacing w:after="0" w:line="276" w:lineRule="auto"/>
        <w:rPr>
          <w:rFonts w:ascii="Times New Roman" w:hAnsi="Times New Roman" w:cs="Times New Roman"/>
          <w:lang w:eastAsia="pl-PL"/>
        </w:rPr>
        <w:sectPr w:rsidR="0010319A" w:rsidSect="0010319A">
          <w:type w:val="continuous"/>
          <w:pgSz w:w="11906" w:h="16838"/>
          <w:pgMar w:top="567" w:right="567" w:bottom="567" w:left="851" w:header="709" w:footer="709" w:gutter="0"/>
          <w:cols w:space="708"/>
          <w:docGrid w:linePitch="360"/>
        </w:sectPr>
      </w:pPr>
    </w:p>
    <w:p w14:paraId="5AD923AA" w14:textId="3B80A07D" w:rsidR="007D281C" w:rsidRPr="00B73A9F" w:rsidRDefault="007D281C" w:rsidP="00B73A9F">
      <w:pPr>
        <w:pStyle w:val="Akapitzlist"/>
        <w:numPr>
          <w:ilvl w:val="0"/>
          <w:numId w:val="49"/>
        </w:numPr>
        <w:spacing w:after="0" w:line="276" w:lineRule="auto"/>
        <w:rPr>
          <w:rFonts w:ascii="Times New Roman" w:hAnsi="Times New Roman" w:cs="Times New Roman"/>
          <w:lang w:eastAsia="pl-PL"/>
        </w:rPr>
      </w:pPr>
      <w:r w:rsidRPr="00B73A9F">
        <w:rPr>
          <w:rFonts w:ascii="Times New Roman" w:hAnsi="Times New Roman" w:cs="Times New Roman"/>
          <w:lang w:eastAsia="pl-PL"/>
        </w:rPr>
        <w:t>rejestr danych,</w:t>
      </w:r>
    </w:p>
    <w:p w14:paraId="573A05BA" w14:textId="6C7C27AF" w:rsidR="007D281C" w:rsidRPr="00B73A9F" w:rsidRDefault="00711C65" w:rsidP="00B73A9F">
      <w:pPr>
        <w:pStyle w:val="Akapitzlist"/>
        <w:numPr>
          <w:ilvl w:val="0"/>
          <w:numId w:val="49"/>
        </w:numPr>
        <w:spacing w:after="0" w:line="276" w:lineRule="auto"/>
        <w:rPr>
          <w:rFonts w:ascii="Times New Roman" w:hAnsi="Times New Roman" w:cs="Times New Roman"/>
          <w:lang w:eastAsia="pl-PL"/>
        </w:rPr>
      </w:pPr>
      <w:r>
        <w:rPr>
          <w:rFonts w:ascii="Times New Roman" w:hAnsi="Times New Roman" w:cs="Times New Roman"/>
          <w:lang w:eastAsia="pl-PL"/>
        </w:rPr>
        <w:t>d</w:t>
      </w:r>
      <w:r w:rsidR="007D281C" w:rsidRPr="00B73A9F">
        <w:rPr>
          <w:rFonts w:ascii="Times New Roman" w:hAnsi="Times New Roman" w:cs="Times New Roman"/>
          <w:lang w:eastAsia="pl-PL"/>
        </w:rPr>
        <w:t>esk</w:t>
      </w:r>
      <w:r>
        <w:rPr>
          <w:rFonts w:ascii="Times New Roman" w:hAnsi="Times New Roman" w:cs="Times New Roman"/>
          <w:lang w:eastAsia="pl-PL"/>
        </w:rPr>
        <w:t xml:space="preserve"> </w:t>
      </w:r>
      <w:r w:rsidR="007D281C" w:rsidRPr="00B73A9F">
        <w:rPr>
          <w:rFonts w:ascii="Times New Roman" w:hAnsi="Times New Roman" w:cs="Times New Roman"/>
          <w:lang w:eastAsia="pl-PL"/>
        </w:rPr>
        <w:t>research,</w:t>
      </w:r>
    </w:p>
    <w:p w14:paraId="67FA89A8" w14:textId="77777777" w:rsidR="007D281C" w:rsidRPr="00B73A9F" w:rsidRDefault="007D281C" w:rsidP="00B73A9F">
      <w:pPr>
        <w:pStyle w:val="Akapitzlist"/>
        <w:numPr>
          <w:ilvl w:val="0"/>
          <w:numId w:val="49"/>
        </w:numPr>
        <w:spacing w:after="0" w:line="276" w:lineRule="auto"/>
        <w:rPr>
          <w:rFonts w:ascii="Times New Roman" w:hAnsi="Times New Roman" w:cs="Times New Roman"/>
          <w:lang w:eastAsia="pl-PL"/>
        </w:rPr>
      </w:pPr>
      <w:r w:rsidRPr="00B73A9F">
        <w:rPr>
          <w:rFonts w:ascii="Times New Roman" w:hAnsi="Times New Roman" w:cs="Times New Roman"/>
          <w:lang w:eastAsia="pl-PL"/>
        </w:rPr>
        <w:t>statystyki,</w:t>
      </w:r>
    </w:p>
    <w:p w14:paraId="117FF11D" w14:textId="77777777" w:rsidR="007D281C" w:rsidRPr="00B73A9F" w:rsidRDefault="007D281C" w:rsidP="00B73A9F">
      <w:pPr>
        <w:pStyle w:val="Akapitzlist"/>
        <w:numPr>
          <w:ilvl w:val="0"/>
          <w:numId w:val="49"/>
        </w:numPr>
        <w:spacing w:after="0" w:line="276" w:lineRule="auto"/>
        <w:rPr>
          <w:rFonts w:ascii="Times New Roman" w:hAnsi="Times New Roman" w:cs="Times New Roman"/>
          <w:lang w:eastAsia="pl-PL"/>
        </w:rPr>
      </w:pPr>
      <w:r w:rsidRPr="00B73A9F">
        <w:rPr>
          <w:rFonts w:ascii="Times New Roman" w:hAnsi="Times New Roman" w:cs="Times New Roman"/>
          <w:lang w:eastAsia="pl-PL"/>
        </w:rPr>
        <w:t>karta udzielonego doradztwa,</w:t>
      </w:r>
    </w:p>
    <w:p w14:paraId="74519B68" w14:textId="77777777" w:rsidR="007D281C" w:rsidRPr="00B73A9F" w:rsidRDefault="007D281C" w:rsidP="00B73A9F">
      <w:pPr>
        <w:pStyle w:val="Akapitzlist"/>
        <w:numPr>
          <w:ilvl w:val="0"/>
          <w:numId w:val="49"/>
        </w:numPr>
        <w:spacing w:after="0" w:line="276" w:lineRule="auto"/>
        <w:rPr>
          <w:rFonts w:ascii="Times New Roman" w:hAnsi="Times New Roman" w:cs="Times New Roman"/>
          <w:lang w:eastAsia="pl-PL"/>
        </w:rPr>
      </w:pPr>
      <w:r w:rsidRPr="00B73A9F">
        <w:rPr>
          <w:rFonts w:ascii="Times New Roman" w:hAnsi="Times New Roman" w:cs="Times New Roman"/>
          <w:lang w:eastAsia="pl-PL"/>
        </w:rPr>
        <w:t>lista obecności,</w:t>
      </w:r>
    </w:p>
    <w:p w14:paraId="79C3D59F" w14:textId="77777777" w:rsidR="007D281C" w:rsidRPr="00B73A9F" w:rsidRDefault="007D281C" w:rsidP="00B73A9F">
      <w:pPr>
        <w:pStyle w:val="Akapitzlist"/>
        <w:numPr>
          <w:ilvl w:val="0"/>
          <w:numId w:val="49"/>
        </w:numPr>
        <w:spacing w:after="0" w:line="276" w:lineRule="auto"/>
        <w:rPr>
          <w:rFonts w:ascii="Times New Roman" w:hAnsi="Times New Roman" w:cs="Times New Roman"/>
          <w:lang w:eastAsia="pl-PL"/>
        </w:rPr>
      </w:pPr>
      <w:r w:rsidRPr="00B73A9F">
        <w:rPr>
          <w:rFonts w:ascii="Times New Roman" w:hAnsi="Times New Roman" w:cs="Times New Roman"/>
          <w:lang w:eastAsia="pl-PL"/>
        </w:rPr>
        <w:t>dokumentacja własna.</w:t>
      </w:r>
    </w:p>
    <w:p w14:paraId="0A536D98" w14:textId="77777777" w:rsidR="0010319A" w:rsidRDefault="0010319A" w:rsidP="00B73A9F">
      <w:pPr>
        <w:pStyle w:val="Akapitzlist"/>
        <w:numPr>
          <w:ilvl w:val="0"/>
          <w:numId w:val="47"/>
        </w:numPr>
        <w:spacing w:after="0" w:line="276" w:lineRule="auto"/>
        <w:rPr>
          <w:rFonts w:ascii="Times New Roman" w:hAnsi="Times New Roman" w:cs="Times New Roman"/>
          <w:b/>
          <w:u w:val="single"/>
          <w:lang w:eastAsia="pl-PL"/>
        </w:rPr>
        <w:sectPr w:rsidR="0010319A" w:rsidSect="0010319A">
          <w:type w:val="continuous"/>
          <w:pgSz w:w="11906" w:h="16838"/>
          <w:pgMar w:top="567" w:right="567" w:bottom="567" w:left="851" w:header="709" w:footer="709" w:gutter="0"/>
          <w:cols w:num="2" w:space="708"/>
          <w:docGrid w:linePitch="360"/>
        </w:sectPr>
      </w:pPr>
    </w:p>
    <w:p w14:paraId="68E723E1" w14:textId="333B7064" w:rsidR="007D281C" w:rsidRPr="00B73A9F" w:rsidRDefault="007D281C" w:rsidP="00B73A9F">
      <w:pPr>
        <w:pStyle w:val="Akapitzlist"/>
        <w:numPr>
          <w:ilvl w:val="0"/>
          <w:numId w:val="47"/>
        </w:numPr>
        <w:spacing w:after="0" w:line="276" w:lineRule="auto"/>
        <w:rPr>
          <w:rFonts w:ascii="Times New Roman" w:hAnsi="Times New Roman" w:cs="Times New Roman"/>
          <w:lang w:eastAsia="pl-PL"/>
        </w:rPr>
      </w:pPr>
      <w:r w:rsidRPr="00B73A9F">
        <w:rPr>
          <w:rFonts w:ascii="Times New Roman" w:hAnsi="Times New Roman" w:cs="Times New Roman"/>
          <w:b/>
          <w:u w:val="single"/>
          <w:lang w:eastAsia="pl-PL"/>
        </w:rPr>
        <w:lastRenderedPageBreak/>
        <w:t>Czas i okres pomiaru pozyskiwania danych</w:t>
      </w:r>
      <w:r w:rsidRPr="00B73A9F">
        <w:rPr>
          <w:rFonts w:ascii="Times New Roman" w:hAnsi="Times New Roman" w:cs="Times New Roman"/>
          <w:lang w:eastAsia="pl-PL"/>
        </w:rPr>
        <w:t xml:space="preserve">  – dane zbierane będą na bieżąco - w miarę zdarzania się jakichś faktów,  bez opóźnienia, terminowo. </w:t>
      </w:r>
    </w:p>
    <w:p w14:paraId="065856F8" w14:textId="77777777" w:rsidR="007D281C" w:rsidRPr="00B73A9F" w:rsidRDefault="007D281C" w:rsidP="00B73A9F">
      <w:pPr>
        <w:pStyle w:val="Akapitzlist"/>
        <w:numPr>
          <w:ilvl w:val="0"/>
          <w:numId w:val="47"/>
        </w:numPr>
        <w:spacing w:after="0" w:line="276" w:lineRule="auto"/>
        <w:rPr>
          <w:rFonts w:ascii="Times New Roman" w:hAnsi="Times New Roman" w:cs="Times New Roman"/>
          <w:b/>
          <w:lang w:eastAsia="pl-PL"/>
        </w:rPr>
      </w:pPr>
      <w:r w:rsidRPr="00B73A9F">
        <w:rPr>
          <w:rFonts w:ascii="Times New Roman" w:hAnsi="Times New Roman" w:cs="Times New Roman"/>
          <w:b/>
          <w:lang w:eastAsia="pl-PL"/>
        </w:rPr>
        <w:t>Sposób przekazania danych przez beneficjentów</w:t>
      </w:r>
    </w:p>
    <w:p w14:paraId="060D0E9C" w14:textId="77777777" w:rsidR="007D281C" w:rsidRPr="00B73A9F" w:rsidRDefault="007D281C" w:rsidP="00B73A9F">
      <w:pPr>
        <w:pStyle w:val="Akapitzlist"/>
        <w:numPr>
          <w:ilvl w:val="0"/>
          <w:numId w:val="50"/>
        </w:numPr>
        <w:spacing w:after="0" w:line="276" w:lineRule="auto"/>
        <w:rPr>
          <w:rFonts w:ascii="Times New Roman" w:hAnsi="Times New Roman" w:cs="Times New Roman"/>
          <w:lang w:eastAsia="pl-PL"/>
        </w:rPr>
      </w:pPr>
      <w:r w:rsidRPr="00B73A9F">
        <w:rPr>
          <w:rFonts w:ascii="Times New Roman" w:hAnsi="Times New Roman" w:cs="Times New Roman"/>
          <w:lang w:eastAsia="pl-PL"/>
        </w:rPr>
        <w:t>sporządzanie sprawozdań z realizacji operacji (formularz opracowany przez LGD),</w:t>
      </w:r>
    </w:p>
    <w:p w14:paraId="29D26D6C" w14:textId="2C7D87B8" w:rsidR="007D281C" w:rsidRPr="00BD75F5" w:rsidRDefault="007D281C" w:rsidP="00832C9D">
      <w:pPr>
        <w:pStyle w:val="Akapitzlist"/>
        <w:numPr>
          <w:ilvl w:val="0"/>
          <w:numId w:val="50"/>
        </w:numPr>
        <w:spacing w:after="0" w:line="276" w:lineRule="auto"/>
        <w:rPr>
          <w:rFonts w:ascii="Times New Roman" w:hAnsi="Times New Roman" w:cs="Times New Roman"/>
          <w:lang w:eastAsia="pl-PL"/>
        </w:rPr>
      </w:pPr>
      <w:r w:rsidRPr="00BD75F5">
        <w:rPr>
          <w:rFonts w:ascii="Times New Roman" w:hAnsi="Times New Roman" w:cs="Times New Roman"/>
          <w:lang w:eastAsia="pl-PL"/>
        </w:rPr>
        <w:t>listy obecności,</w:t>
      </w:r>
      <w:r w:rsidR="00BD75F5">
        <w:rPr>
          <w:rFonts w:ascii="Times New Roman" w:hAnsi="Times New Roman" w:cs="Times New Roman"/>
          <w:lang w:eastAsia="pl-PL"/>
        </w:rPr>
        <w:t xml:space="preserve"> c) </w:t>
      </w:r>
      <w:r w:rsidRPr="00BD75F5">
        <w:rPr>
          <w:rFonts w:ascii="Times New Roman" w:hAnsi="Times New Roman" w:cs="Times New Roman"/>
          <w:lang w:eastAsia="pl-PL"/>
        </w:rPr>
        <w:t xml:space="preserve">zdjęcia z realizacji operacji, inwestycji. </w:t>
      </w:r>
    </w:p>
    <w:p w14:paraId="47AE040F" w14:textId="77777777" w:rsidR="007D281C" w:rsidRPr="00B73A9F" w:rsidRDefault="007D281C" w:rsidP="00B73A9F">
      <w:pPr>
        <w:spacing w:after="0" w:line="240" w:lineRule="auto"/>
        <w:jc w:val="both"/>
        <w:rPr>
          <w:rFonts w:ascii="Times New Roman" w:hAnsi="Times New Roman" w:cs="Times New Roman"/>
          <w:b/>
          <w:u w:val="single"/>
        </w:rPr>
      </w:pPr>
      <w:r w:rsidRPr="00B73A9F">
        <w:rPr>
          <w:rFonts w:ascii="Times New Roman" w:hAnsi="Times New Roman" w:cs="Times New Roman"/>
          <w:b/>
          <w:u w:val="single"/>
        </w:rPr>
        <w:t>Sposób wykorzystania wyników z ewaluacji i analizy danych monitoringowych</w:t>
      </w:r>
    </w:p>
    <w:p w14:paraId="67557EC8" w14:textId="77777777" w:rsidR="007D281C" w:rsidRPr="00B73A9F" w:rsidRDefault="007D281C" w:rsidP="00CC5076">
      <w:pPr>
        <w:spacing w:after="0" w:line="240" w:lineRule="auto"/>
        <w:ind w:firstLine="708"/>
        <w:jc w:val="both"/>
        <w:rPr>
          <w:rFonts w:ascii="Times New Roman" w:hAnsi="Times New Roman" w:cs="Times New Roman"/>
        </w:rPr>
      </w:pPr>
      <w:r w:rsidRPr="00B73A9F">
        <w:rPr>
          <w:rFonts w:ascii="Times New Roman" w:hAnsi="Times New Roman" w:cs="Times New Roman"/>
        </w:rPr>
        <w:t>Pozyskane dane z ewaluacji oraz monitoringu przeprowadzonego w LGD będą wykorzystywane do aktualizacji LSR, procedur lub zmiany funkcjonowania poszczególnych organów LGD or</w:t>
      </w:r>
      <w:r w:rsidR="005C30A2" w:rsidRPr="00B73A9F">
        <w:rPr>
          <w:rFonts w:ascii="Times New Roman" w:hAnsi="Times New Roman" w:cs="Times New Roman"/>
        </w:rPr>
        <w:t>a</w:t>
      </w:r>
      <w:r w:rsidRPr="00B73A9F">
        <w:rPr>
          <w:rFonts w:ascii="Times New Roman" w:hAnsi="Times New Roman" w:cs="Times New Roman"/>
        </w:rPr>
        <w:t xml:space="preserve">z biura. </w:t>
      </w:r>
    </w:p>
    <w:p w14:paraId="55EDA2AF" w14:textId="77777777" w:rsidR="007D281C" w:rsidRPr="00B73A9F" w:rsidRDefault="007D281C" w:rsidP="00CC5076">
      <w:pPr>
        <w:spacing w:after="0" w:line="240" w:lineRule="auto"/>
        <w:ind w:firstLine="708"/>
        <w:jc w:val="both"/>
        <w:rPr>
          <w:rFonts w:ascii="Times New Roman" w:hAnsi="Times New Roman" w:cs="Times New Roman"/>
        </w:rPr>
      </w:pPr>
      <w:r w:rsidRPr="00B73A9F">
        <w:rPr>
          <w:rFonts w:ascii="Times New Roman" w:hAnsi="Times New Roman" w:cs="Times New Roman"/>
        </w:rPr>
        <w:t>W przypadku wykrycia problemów na etapie wdrażania LSR lub kosztów bieżących i aktywizacji LGD zamierza opracować i zrealizować program naprawczy. Program ten zostanie stworzony przy udziale pracowników biura, członków organów oraz pozostałych członków Stowarzyszenia. Wyniki działań oraz przeprowadzonych badań będą publikowane na stronie www.</w:t>
      </w:r>
    </w:p>
    <w:p w14:paraId="18870039" w14:textId="77777777" w:rsidR="007D281C" w:rsidRPr="00B73A9F" w:rsidRDefault="007D281C" w:rsidP="00CC5076">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Monitoring pozwoli na uniknięcie sytuacji, w której zaplanowane do realizacji działania nie zostaną przeprowadzone lub zostaną przeprowadzone w niedostateczny sposób. </w:t>
      </w:r>
    </w:p>
    <w:p w14:paraId="0E204CB9" w14:textId="77777777" w:rsidR="007D281C" w:rsidRPr="00B73A9F" w:rsidRDefault="007D281C" w:rsidP="00CC5076">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Stowarzyszenie do przeprowadzenia badań ewaluacyjnych będzie zatrudniało zewnętrznych ekspertów. Wybór podmiotów przeprowadzających ewaluację będzie dokonywany z zachowaniem zasad konkurencyjności. </w:t>
      </w:r>
    </w:p>
    <w:p w14:paraId="082C09A9" w14:textId="7684CC50" w:rsidR="007D281C" w:rsidRPr="00B73A9F" w:rsidRDefault="007D281C" w:rsidP="00CC5076">
      <w:pPr>
        <w:spacing w:after="0" w:line="240" w:lineRule="auto"/>
        <w:ind w:firstLine="708"/>
        <w:jc w:val="both"/>
        <w:rPr>
          <w:rFonts w:ascii="Times New Roman" w:hAnsi="Times New Roman" w:cs="Times New Roman"/>
        </w:rPr>
      </w:pPr>
      <w:r w:rsidRPr="00B73A9F">
        <w:rPr>
          <w:rFonts w:ascii="Times New Roman" w:hAnsi="Times New Roman" w:cs="Times New Roman"/>
        </w:rPr>
        <w:t>Przez rozpoczęcie badania w przypadku ewaluacji zewnętrznej rozumie się podpisanie umowy</w:t>
      </w:r>
      <w:r w:rsidR="00DA6E29">
        <w:rPr>
          <w:rFonts w:ascii="Times New Roman" w:hAnsi="Times New Roman" w:cs="Times New Roman"/>
        </w:rPr>
        <w:t xml:space="preserve"> </w:t>
      </w:r>
      <w:r w:rsidRPr="00B73A9F">
        <w:rPr>
          <w:rFonts w:ascii="Times New Roman" w:hAnsi="Times New Roman" w:cs="Times New Roman"/>
        </w:rPr>
        <w:t xml:space="preserve">z wykonawcą, natomiast w przypadku ewaluacji wewnętrznej rozpoczęcie prac badawczych. </w:t>
      </w:r>
    </w:p>
    <w:p w14:paraId="1C7B5191" w14:textId="77777777" w:rsidR="007D281C" w:rsidRPr="00B73A9F" w:rsidRDefault="007D281C" w:rsidP="00B73A9F">
      <w:pPr>
        <w:spacing w:after="0" w:line="240" w:lineRule="auto"/>
        <w:jc w:val="both"/>
        <w:rPr>
          <w:rFonts w:ascii="Times New Roman" w:hAnsi="Times New Roman" w:cs="Times New Roman"/>
        </w:rPr>
      </w:pPr>
      <w:r w:rsidRPr="00B73A9F">
        <w:rPr>
          <w:rFonts w:ascii="Times New Roman" w:hAnsi="Times New Roman" w:cs="Times New Roman"/>
        </w:rPr>
        <w:t xml:space="preserve">Przez zakończenie badania, zarówno zewnętrznego jak i wewnętrznego, rozumie się przyjęcie raportu końcowego z ewaluacji. </w:t>
      </w:r>
    </w:p>
    <w:p w14:paraId="6CEF31A7" w14:textId="2CEBCF9C" w:rsidR="007D281C" w:rsidRPr="00B73A9F" w:rsidRDefault="007D281C" w:rsidP="00CC5076">
      <w:pPr>
        <w:spacing w:after="0" w:line="240" w:lineRule="auto"/>
        <w:ind w:firstLine="708"/>
        <w:jc w:val="both"/>
        <w:rPr>
          <w:rFonts w:ascii="Times New Roman" w:hAnsi="Times New Roman" w:cs="Times New Roman"/>
        </w:rPr>
      </w:pPr>
      <w:r w:rsidRPr="00B73A9F">
        <w:rPr>
          <w:rFonts w:ascii="Times New Roman" w:hAnsi="Times New Roman" w:cs="Times New Roman"/>
        </w:rPr>
        <w:t>Zasady i procedury monitoringu i ewaluacji przedstawio</w:t>
      </w:r>
      <w:r w:rsidR="00A50E22" w:rsidRPr="00B73A9F">
        <w:rPr>
          <w:rFonts w:ascii="Times New Roman" w:hAnsi="Times New Roman" w:cs="Times New Roman"/>
        </w:rPr>
        <w:t>no w załączniku nr 5</w:t>
      </w:r>
      <w:r w:rsidRPr="00B73A9F">
        <w:rPr>
          <w:rFonts w:ascii="Times New Roman" w:hAnsi="Times New Roman" w:cs="Times New Roman"/>
        </w:rPr>
        <w:t xml:space="preserve"> do </w:t>
      </w:r>
      <w:r w:rsidR="009A36E0">
        <w:rPr>
          <w:rFonts w:ascii="Times New Roman" w:hAnsi="Times New Roman" w:cs="Times New Roman"/>
        </w:rPr>
        <w:t>LSR.</w:t>
      </w:r>
    </w:p>
    <w:p w14:paraId="2F50BE5E" w14:textId="77777777" w:rsidR="007D281C" w:rsidRPr="00B73A9F" w:rsidRDefault="007D281C" w:rsidP="00B73A9F">
      <w:pPr>
        <w:pStyle w:val="Akapitzlist"/>
        <w:spacing w:after="0"/>
        <w:rPr>
          <w:rFonts w:ascii="Times New Roman" w:hAnsi="Times New Roman" w:cs="Times New Roman"/>
          <w:lang w:eastAsia="pl-PL"/>
        </w:rPr>
      </w:pPr>
    </w:p>
    <w:p w14:paraId="4A86ACC3" w14:textId="77777777" w:rsidR="007D281C" w:rsidRPr="00B73A9F" w:rsidRDefault="00945E2A" w:rsidP="00B73A9F">
      <w:pPr>
        <w:pStyle w:val="Nagwek1"/>
        <w:spacing w:before="0"/>
        <w:rPr>
          <w:rFonts w:cs="Times New Roman"/>
          <w:color w:val="auto"/>
          <w:szCs w:val="22"/>
        </w:rPr>
      </w:pPr>
      <w:bookmarkStart w:id="54" w:name="_Toc439073292"/>
      <w:r w:rsidRPr="00B73A9F">
        <w:rPr>
          <w:rFonts w:cs="Times New Roman"/>
          <w:color w:val="auto"/>
          <w:szCs w:val="22"/>
        </w:rPr>
        <w:t>XII</w:t>
      </w:r>
      <w:r w:rsidR="000F0BAA" w:rsidRPr="00B73A9F">
        <w:rPr>
          <w:rFonts w:cs="Times New Roman"/>
          <w:color w:val="auto"/>
          <w:szCs w:val="22"/>
        </w:rPr>
        <w:t>. STRATEGICZNA OCENA ODDZIAŁYWANIA NA ŚRODOWISKO</w:t>
      </w:r>
      <w:bookmarkEnd w:id="54"/>
    </w:p>
    <w:p w14:paraId="2B9E8DEE" w14:textId="77777777" w:rsidR="00912BCE" w:rsidRPr="00B73A9F" w:rsidRDefault="00912BCE" w:rsidP="00B73A9F">
      <w:pPr>
        <w:spacing w:after="0" w:line="240" w:lineRule="auto"/>
        <w:rPr>
          <w:rFonts w:ascii="Times New Roman" w:hAnsi="Times New Roman" w:cs="Times New Roman"/>
        </w:rPr>
      </w:pPr>
    </w:p>
    <w:p w14:paraId="7CB7BC2C" w14:textId="77777777" w:rsidR="00235418" w:rsidRPr="00B73A9F" w:rsidRDefault="00235418"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 xml:space="preserve">Tworząc LSR na lata 2014-2020 LGD Stowarzyszenie Szanse Bezdroży Gmin Powiatu Goleniowskiego ma świadomość, że projekt strategii, jako dokumentu, którego realizacja może potencjalnie znacząco wpływać na środowisko, może wymagać poddania jego treści przed zatwierdzeniem, strategicznej ocenie oddziaływania na środowisko. Przepisy ustawy o udostępnianiu informacji o środowisku i jego ochronie, udziale społeczeństwa </w:t>
      </w:r>
      <w:r w:rsidR="00D6012D" w:rsidRPr="00B73A9F">
        <w:rPr>
          <w:rFonts w:ascii="Times New Roman" w:hAnsi="Times New Roman" w:cs="Times New Roman"/>
        </w:rPr>
        <w:br/>
      </w:r>
      <w:r w:rsidRPr="00B73A9F">
        <w:rPr>
          <w:rFonts w:ascii="Times New Roman" w:hAnsi="Times New Roman" w:cs="Times New Roman"/>
        </w:rPr>
        <w:t>w ochronie środowiska oraz ocenach oddziaływania na środowisko uzależniają jednakże konieczność przeprowadzenia takiej oceny, w odniesieniu do tej kategorii dokumentów planistycznych, w zależności od ich indywidualnej zawartości oraz zewnętrznych uwarunkowań ich realizacji. Przesłanką obowiązkowo kwalifikującą projekt LSR do przedmiotowej oceny jest stwierdzone ryzyko wystąpienia znaczącego negatywnego oddziaływania na środowisko, w tym na obszary Natura 2000 w związku z realizacją przedsięwzięć, bądź innych działań nim objętych.</w:t>
      </w:r>
    </w:p>
    <w:p w14:paraId="302CD30C" w14:textId="77777777" w:rsidR="00235418" w:rsidRPr="00B73A9F" w:rsidRDefault="00235418"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Informacja o przeprowadzeniu przez LGD analizy LSR pod kątem spełnienia kryteriów kwalifikujących do strategicznej oceny oddziaływania na środowisko, jak też informacja o wynikach tej analizy została podana do wiadomości publicznej i uwzględniała włączenie społeczności lokalnej w proces i przebieg realizacji postanowień wynikających z ww. ustawy poprzez zgłaszane uwagi i wnioski lokalnej społeczności podczas prowadzonych konsultacji społecznych w przedmiotowym zakresie.</w:t>
      </w:r>
    </w:p>
    <w:p w14:paraId="7279A0EA" w14:textId="5103D176" w:rsidR="00235418" w:rsidRPr="00B73A9F" w:rsidRDefault="00235418"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Ogłoszenie o rozpoczęciu prac i konsultacji społecznych nad projektem Lokalnej Strategii Rozwoju zostało zamieszczone na stronie internetowej Stowarzyszenia Szanse Bezdroży Gmin Powiatu Goleniowskiego: www.szansebezdrozy.pl Ponadto projekt Lokalnej Strategii Rozwoju był udostępniony do wglądu w siedzibie biura LGD Stowarzyszenia Szanse Bezdroży Gmin Powiatu Goleniowskiego</w:t>
      </w:r>
      <w:r w:rsidR="004C51A1">
        <w:rPr>
          <w:rFonts w:ascii="Times New Roman" w:hAnsi="Times New Roman" w:cs="Times New Roman"/>
        </w:rPr>
        <w:t>,</w:t>
      </w:r>
      <w:r w:rsidRPr="00B73A9F">
        <w:rPr>
          <w:rFonts w:ascii="Times New Roman" w:hAnsi="Times New Roman" w:cs="Times New Roman"/>
        </w:rPr>
        <w:t xml:space="preserve"> a także na życzenie mógł zostać dostarczony zainteresowanym drogą elektroniczną. Chętni do wzięcia udziału w konsultacjach społecznych otrzymali możliwość przekazania swoich </w:t>
      </w:r>
      <w:r w:rsidR="00D6012D" w:rsidRPr="00B73A9F">
        <w:rPr>
          <w:rFonts w:ascii="Times New Roman" w:hAnsi="Times New Roman" w:cs="Times New Roman"/>
        </w:rPr>
        <w:t>uwag i opinii w formie pisemnej.</w:t>
      </w:r>
    </w:p>
    <w:p w14:paraId="266898C9" w14:textId="5CBDCFC4" w:rsidR="00235418" w:rsidRPr="00B73A9F" w:rsidRDefault="00235418" w:rsidP="00B73A9F">
      <w:pPr>
        <w:spacing w:after="0" w:line="240" w:lineRule="auto"/>
        <w:ind w:firstLine="708"/>
        <w:jc w:val="both"/>
        <w:rPr>
          <w:rFonts w:ascii="Times New Roman" w:hAnsi="Times New Roman" w:cs="Times New Roman"/>
        </w:rPr>
      </w:pPr>
      <w:r w:rsidRPr="00B73A9F">
        <w:rPr>
          <w:rFonts w:ascii="Times New Roman" w:hAnsi="Times New Roman" w:cs="Times New Roman"/>
        </w:rPr>
        <w:t>W wyniku przeprowadzonych konsultacji, w wyznaczonym terminie nie zostały zgłoszone żadne opinie i uwagi do projektu Lokalnej Strategii Rozwoju na lata 2014-2010 LGD Stowarzyszenia Szanse Bezdroży Gmin Powiatu Goleniowskiego.</w:t>
      </w:r>
      <w:r w:rsidR="00A50E22" w:rsidRPr="00B73A9F">
        <w:rPr>
          <w:rFonts w:ascii="Times New Roman" w:hAnsi="Times New Roman" w:cs="Times New Roman"/>
        </w:rPr>
        <w:t xml:space="preserve"> </w:t>
      </w:r>
      <w:r w:rsidRPr="00B73A9F">
        <w:rPr>
          <w:rFonts w:ascii="Times New Roman" w:hAnsi="Times New Roman" w:cs="Times New Roman"/>
        </w:rPr>
        <w:t>Stowarzyszenie</w:t>
      </w:r>
      <w:r w:rsidR="00A50E22" w:rsidRPr="00B73A9F">
        <w:rPr>
          <w:rFonts w:ascii="Times New Roman" w:hAnsi="Times New Roman" w:cs="Times New Roman"/>
        </w:rPr>
        <w:t xml:space="preserve"> </w:t>
      </w:r>
      <w:r w:rsidRPr="00B73A9F">
        <w:rPr>
          <w:rFonts w:ascii="Times New Roman" w:hAnsi="Times New Roman" w:cs="Times New Roman"/>
        </w:rPr>
        <w:t>wystąpiło z wnioskiem do Regionalnej Dyrekcji Ochrony Środowiska w Szczecinie o stwierdzenie czy przedmiotowy dokument „Lokaln</w:t>
      </w:r>
      <w:r w:rsidR="004C51A1">
        <w:rPr>
          <w:rFonts w:ascii="Times New Roman" w:hAnsi="Times New Roman" w:cs="Times New Roman"/>
        </w:rPr>
        <w:t>a Strategia Rozwoju” obejmujący</w:t>
      </w:r>
      <w:r w:rsidRPr="00B73A9F">
        <w:rPr>
          <w:rFonts w:ascii="Times New Roman" w:hAnsi="Times New Roman" w:cs="Times New Roman"/>
        </w:rPr>
        <w:t xml:space="preserve"> tereny gmin powiatu goleniowskiego wymaga przeprowadzenia strategicznej oceny oddziaływania na środowisko. Wniosek ten złożono w oparciu o informacje, o których mowa w art. 49. Ustawy o udostępnianiu informacji o środowisku i jego ochronie, udziale społeczeństwa w ochronie środowiska oraz ocenach oddziaływania na środowisko. W złożonym wniosku wskazano, że LGD pośredniczy jedynie w przekazywaniu i pozyskiwaniu środków przez potencjalnych beneficjentów, sama zaś nie realizuje projektów twardych. Działania beneficjentów, dofinansowane czy też nie, podlegają standardowym procedurom, jeśli to wymagane muszą zostać poprzedzone uzyskaniem wymaganych prawem pozwoleń (np. na budowę, na wykonanie prac konserwatorskich itp.). W związku z tym inwestycje te będą podlegały procesom uzgadniania z organami uprawnionymi do wydawania takich decyzji/opinii, co wyeliminuje wystąpienie ewentualnego </w:t>
      </w:r>
      <w:r w:rsidRPr="00B73A9F">
        <w:rPr>
          <w:rFonts w:ascii="Times New Roman" w:hAnsi="Times New Roman" w:cs="Times New Roman"/>
        </w:rPr>
        <w:lastRenderedPageBreak/>
        <w:t>negatywnego wpływu np. na zachowanie dziedzictwa kulturowego czy na środowisko przyrodnicze. Ze względu na brak szczegółowych parametrów przedsięwzięć inwestycyjnych (to jest zależne od wniosków przyszłych beneficjentów), takich jak ich lokalizacja, typ oraz skala czy też powierzchnia zabudowy inwestycji nie jest możliwe wykonanie szczegółowej oceny oddziaływania Strategii na środowisko. Z tego względu również nie jest możliwa pełna kwantyfikacja oddziaływań. Niemniej każdy projekt starający się o dofinansowanie musi zgodnie z prawem przejść osobną, indywidualną procedurę badania jego wpływu na środowisko w ramach m.in. opracowywania raportów oddziaływania na środowisko, które badają wpływ konkretnego przedsięwzięcia na zdrowie, życie ludzi i na środowisko.</w:t>
      </w:r>
    </w:p>
    <w:p w14:paraId="15BA130A" w14:textId="77777777" w:rsidR="00235418" w:rsidRPr="00B73A9F" w:rsidRDefault="00235418" w:rsidP="00B73A9F">
      <w:pPr>
        <w:spacing w:after="0" w:line="240" w:lineRule="auto"/>
        <w:jc w:val="both"/>
        <w:rPr>
          <w:rFonts w:ascii="Times New Roman" w:hAnsi="Times New Roman" w:cs="Times New Roman"/>
        </w:rPr>
      </w:pPr>
      <w:r w:rsidRPr="00B73A9F">
        <w:rPr>
          <w:rFonts w:ascii="Times New Roman" w:hAnsi="Times New Roman" w:cs="Times New Roman"/>
        </w:rPr>
        <w:t xml:space="preserve">Stowarzyszenia Szanse Bezdroży Gmin Powiatu Goleniowskiego otrzymało zwrotną informację i opinię RDOŚ </w:t>
      </w:r>
      <w:r w:rsidR="00D6012D" w:rsidRPr="00B73A9F">
        <w:rPr>
          <w:rFonts w:ascii="Times New Roman" w:hAnsi="Times New Roman" w:cs="Times New Roman"/>
        </w:rPr>
        <w:br/>
      </w:r>
      <w:r w:rsidRPr="00B73A9F">
        <w:rPr>
          <w:rFonts w:ascii="Times New Roman" w:hAnsi="Times New Roman" w:cs="Times New Roman"/>
        </w:rPr>
        <w:t xml:space="preserve">w Szczecinie w przedmiotowej sprawie o </w:t>
      </w:r>
      <w:r w:rsidRPr="00B73A9F">
        <w:rPr>
          <w:rFonts w:ascii="Times New Roman" w:hAnsi="Times New Roman" w:cs="Times New Roman"/>
          <w:b/>
        </w:rPr>
        <w:t>odstąpieniu od przeprowadzania strategicznej oceny oddziaływania na środowisko</w:t>
      </w:r>
      <w:r w:rsidRPr="00B73A9F">
        <w:rPr>
          <w:rFonts w:ascii="Times New Roman" w:hAnsi="Times New Roman" w:cs="Times New Roman"/>
        </w:rPr>
        <w:t xml:space="preserve"> i w myśl art. 48 pkt. 4 ww. ustawy, taką informację podała do publicznej wiadomości bez zbędnej zwłoki informując o tym na stronie internetowej LGD: www.szansebezdrozy.pl.</w:t>
      </w:r>
    </w:p>
    <w:p w14:paraId="1E792D11" w14:textId="77777777" w:rsidR="00235418" w:rsidRPr="00B73A9F" w:rsidRDefault="00235418" w:rsidP="00B73A9F">
      <w:pPr>
        <w:spacing w:after="0" w:line="240" w:lineRule="auto"/>
        <w:jc w:val="both"/>
        <w:rPr>
          <w:rFonts w:ascii="Times New Roman" w:hAnsi="Times New Roman" w:cs="Times New Roman"/>
        </w:rPr>
      </w:pPr>
    </w:p>
    <w:p w14:paraId="29C2B520" w14:textId="4BCECBCB" w:rsidR="00453B16" w:rsidRDefault="004349BF" w:rsidP="005F6499">
      <w:pPr>
        <w:jc w:val="both"/>
        <w:rPr>
          <w:rFonts w:ascii="Times New Roman" w:hAnsi="Times New Roman" w:cs="Times New Roman"/>
        </w:rPr>
      </w:pPr>
      <w:r>
        <w:rPr>
          <w:rFonts w:ascii="Times New Roman" w:hAnsi="Times New Roman" w:cs="Times New Roman"/>
        </w:rPr>
        <w:t xml:space="preserve">Uzasadnienie opinii RDOŚ w </w:t>
      </w:r>
      <w:r w:rsidR="00235418" w:rsidRPr="00B73A9F">
        <w:rPr>
          <w:rFonts w:ascii="Times New Roman" w:hAnsi="Times New Roman" w:cs="Times New Roman"/>
        </w:rPr>
        <w:t>Szczecinie zawiera treść w</w:t>
      </w:r>
      <w:r>
        <w:rPr>
          <w:rFonts w:ascii="Times New Roman" w:hAnsi="Times New Roman" w:cs="Times New Roman"/>
        </w:rPr>
        <w:t xml:space="preserve"> podsumowaniu: „</w:t>
      </w:r>
      <w:r w:rsidR="00235418" w:rsidRPr="00B73A9F">
        <w:rPr>
          <w:rFonts w:ascii="Times New Roman" w:hAnsi="Times New Roman" w:cs="Times New Roman"/>
          <w:i/>
        </w:rPr>
        <w:t xml:space="preserve">Biorąc powyższe pod uwagę oraz fakt, </w:t>
      </w:r>
      <w:r w:rsidR="00D6012D" w:rsidRPr="00B73A9F">
        <w:rPr>
          <w:rFonts w:ascii="Times New Roman" w:hAnsi="Times New Roman" w:cs="Times New Roman"/>
          <w:i/>
        </w:rPr>
        <w:br/>
      </w:r>
      <w:r w:rsidR="00235418" w:rsidRPr="00B73A9F">
        <w:rPr>
          <w:rFonts w:ascii="Times New Roman" w:hAnsi="Times New Roman" w:cs="Times New Roman"/>
          <w:i/>
        </w:rPr>
        <w:t xml:space="preserve">iż realizacja ustaleń dokumentu „Lokalna </w:t>
      </w:r>
      <w:r>
        <w:rPr>
          <w:rFonts w:ascii="Times New Roman" w:hAnsi="Times New Roman" w:cs="Times New Roman"/>
          <w:i/>
        </w:rPr>
        <w:t>S</w:t>
      </w:r>
      <w:r w:rsidR="00235418" w:rsidRPr="00B73A9F">
        <w:rPr>
          <w:rFonts w:ascii="Times New Roman" w:hAnsi="Times New Roman" w:cs="Times New Roman"/>
          <w:i/>
        </w:rPr>
        <w:t>trategia Rozwoju (LSR) na lata 2014-2020 opracowana przez Lokalną Grupę Działania (LGD) „Stowarzyszenie Szanse Bezdroży Gmin Powiatu Goleniowskiego” nie spowoduje negatyw</w:t>
      </w:r>
      <w:r>
        <w:rPr>
          <w:rFonts w:ascii="Times New Roman" w:hAnsi="Times New Roman" w:cs="Times New Roman"/>
          <w:i/>
        </w:rPr>
        <w:t>nego oddziaływania na środowisko</w:t>
      </w:r>
      <w:r w:rsidR="00235418" w:rsidRPr="00B73A9F">
        <w:rPr>
          <w:rFonts w:ascii="Times New Roman" w:hAnsi="Times New Roman" w:cs="Times New Roman"/>
          <w:i/>
        </w:rPr>
        <w:t xml:space="preserve"> i formy ochrony przyrody, w tym nie spowoduje znaczącego oddziaływania na obszary Natura 2000, tj. nie wpłynie na stan i zachowanie gatunków i siedlisk będących przedmiotem ich ochrony, należy uznać, że Strategia ta </w:t>
      </w:r>
      <w:r w:rsidR="00235418" w:rsidRPr="00B73A9F">
        <w:rPr>
          <w:rFonts w:ascii="Times New Roman" w:hAnsi="Times New Roman" w:cs="Times New Roman"/>
          <w:i/>
          <w:u w:val="single"/>
        </w:rPr>
        <w:t xml:space="preserve">nie wymaga przeprowadzenia strategicznej oceny oddziaływania na środowisko.” </w:t>
      </w:r>
      <w:r w:rsidR="005C24A5" w:rsidRPr="00B73A9F">
        <w:rPr>
          <w:rFonts w:ascii="Times New Roman" w:hAnsi="Times New Roman" w:cs="Times New Roman"/>
        </w:rPr>
        <w:br w:type="page"/>
      </w:r>
    </w:p>
    <w:p w14:paraId="6810D329" w14:textId="50EF1FC1" w:rsidR="00453B16" w:rsidRPr="00165D10" w:rsidRDefault="00453B16" w:rsidP="005F3460">
      <w:pPr>
        <w:pStyle w:val="Nagwek1"/>
        <w:spacing w:before="100" w:beforeAutospacing="1" w:after="100" w:afterAutospacing="1" w:line="240" w:lineRule="auto"/>
        <w:rPr>
          <w:color w:val="auto"/>
        </w:rPr>
      </w:pPr>
      <w:bookmarkStart w:id="55" w:name="_Toc439073293"/>
      <w:r w:rsidRPr="00165D10">
        <w:rPr>
          <w:color w:val="auto"/>
        </w:rPr>
        <w:lastRenderedPageBreak/>
        <w:t>Wykaz wykorzystanej literatury</w:t>
      </w:r>
      <w:bookmarkEnd w:id="55"/>
    </w:p>
    <w:p w14:paraId="6881AFFF" w14:textId="77777777" w:rsidR="00453B16" w:rsidRPr="005F6499" w:rsidRDefault="00453B16" w:rsidP="00447A82">
      <w:pPr>
        <w:widowControl w:val="0"/>
        <w:numPr>
          <w:ilvl w:val="0"/>
          <w:numId w:val="74"/>
        </w:numPr>
        <w:tabs>
          <w:tab w:val="clear" w:pos="720"/>
          <w:tab w:val="num" w:pos="426"/>
        </w:tabs>
        <w:overflowPunct w:val="0"/>
        <w:autoSpaceDE w:val="0"/>
        <w:autoSpaceDN w:val="0"/>
        <w:adjustRightInd w:val="0"/>
        <w:spacing w:after="0" w:line="276" w:lineRule="auto"/>
        <w:ind w:left="1" w:hanging="1"/>
        <w:jc w:val="both"/>
        <w:rPr>
          <w:rFonts w:ascii="Times New Roman" w:hAnsi="Times New Roman" w:cs="Times New Roman"/>
        </w:rPr>
      </w:pPr>
      <w:r w:rsidRPr="005F6499">
        <w:rPr>
          <w:rFonts w:ascii="Times New Roman" w:hAnsi="Times New Roman" w:cs="Times New Roman"/>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5249BD40" w14:textId="77777777" w:rsidR="00453B16" w:rsidRPr="005F6499" w:rsidRDefault="00453B16" w:rsidP="00447A82">
      <w:pPr>
        <w:widowControl w:val="0"/>
        <w:numPr>
          <w:ilvl w:val="0"/>
          <w:numId w:val="74"/>
        </w:numPr>
        <w:tabs>
          <w:tab w:val="clear" w:pos="720"/>
          <w:tab w:val="num" w:pos="426"/>
        </w:tabs>
        <w:overflowPunct w:val="0"/>
        <w:autoSpaceDE w:val="0"/>
        <w:autoSpaceDN w:val="0"/>
        <w:adjustRightInd w:val="0"/>
        <w:spacing w:after="0" w:line="276" w:lineRule="auto"/>
        <w:ind w:left="1" w:right="20" w:hanging="1"/>
        <w:jc w:val="both"/>
        <w:rPr>
          <w:rFonts w:ascii="Times New Roman" w:hAnsi="Times New Roman" w:cs="Times New Roman"/>
        </w:rPr>
      </w:pPr>
      <w:r w:rsidRPr="005F6499">
        <w:rPr>
          <w:rFonts w:ascii="Times New Roman" w:hAnsi="Times New Roman" w:cs="Times New Roman"/>
        </w:rPr>
        <w:t xml:space="preserve">Rozporządzenie Parlamentu Europejskiego i Rady (UE) nr 1305/2013 z dnia 17 grudnia 2013 r. w sprawie wsparcia rozwoju obszarów wiejskich przez Europejski Fundusz Rolny na rzecz Rozwoju Obszarów Wiejskich (EFRROW) i uchylające rozporządzenie Rady (WE) nr 1698/2005. </w:t>
      </w:r>
    </w:p>
    <w:p w14:paraId="71EE2480" w14:textId="77777777" w:rsidR="00453B16" w:rsidRPr="005F6499" w:rsidRDefault="00453B16" w:rsidP="00447A82">
      <w:pPr>
        <w:widowControl w:val="0"/>
        <w:numPr>
          <w:ilvl w:val="0"/>
          <w:numId w:val="74"/>
        </w:numPr>
        <w:tabs>
          <w:tab w:val="clear" w:pos="720"/>
          <w:tab w:val="num" w:pos="426"/>
        </w:tabs>
        <w:overflowPunct w:val="0"/>
        <w:autoSpaceDE w:val="0"/>
        <w:autoSpaceDN w:val="0"/>
        <w:adjustRightInd w:val="0"/>
        <w:spacing w:after="0" w:line="276" w:lineRule="auto"/>
        <w:ind w:left="1" w:right="20" w:hanging="1"/>
        <w:jc w:val="both"/>
        <w:rPr>
          <w:rFonts w:ascii="Times New Roman" w:hAnsi="Times New Roman" w:cs="Times New Roman"/>
        </w:rPr>
      </w:pPr>
      <w:r w:rsidRPr="005F6499">
        <w:rPr>
          <w:rFonts w:ascii="Times New Roman" w:hAnsi="Times New Roman" w:cs="Times New Roman"/>
        </w:rPr>
        <w:t>Rozporządzenie Parlamentu Europejskiego i Rady (UE) nr 1306/2013 z dnia 17 grudnia 2013 w sprawie finansowania wspólnej polityki rolnej, zarządzania nią i monitorowania jej.</w:t>
      </w:r>
    </w:p>
    <w:p w14:paraId="21B2BF13" w14:textId="77777777" w:rsidR="00447A82" w:rsidRDefault="00453B16" w:rsidP="00447A82">
      <w:pPr>
        <w:widowControl w:val="0"/>
        <w:numPr>
          <w:ilvl w:val="0"/>
          <w:numId w:val="74"/>
        </w:numPr>
        <w:tabs>
          <w:tab w:val="clear" w:pos="720"/>
          <w:tab w:val="num" w:pos="426"/>
        </w:tabs>
        <w:overflowPunct w:val="0"/>
        <w:autoSpaceDE w:val="0"/>
        <w:autoSpaceDN w:val="0"/>
        <w:adjustRightInd w:val="0"/>
        <w:spacing w:after="0" w:line="276" w:lineRule="auto"/>
        <w:ind w:left="1" w:right="20" w:hanging="1"/>
        <w:jc w:val="both"/>
        <w:rPr>
          <w:rFonts w:ascii="Times New Roman" w:hAnsi="Times New Roman" w:cs="Times New Roman"/>
        </w:rPr>
      </w:pPr>
      <w:r w:rsidRPr="005F6499">
        <w:rPr>
          <w:rFonts w:ascii="Times New Roman" w:hAnsi="Times New Roman" w:cs="Times New Roman"/>
        </w:rPr>
        <w:t xml:space="preserve">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w:t>
      </w:r>
    </w:p>
    <w:p w14:paraId="2ADD5A52" w14:textId="6158F55F" w:rsidR="00447A82" w:rsidRPr="00447A82" w:rsidRDefault="00447A82" w:rsidP="00447A82">
      <w:pPr>
        <w:widowControl w:val="0"/>
        <w:numPr>
          <w:ilvl w:val="0"/>
          <w:numId w:val="74"/>
        </w:numPr>
        <w:tabs>
          <w:tab w:val="clear" w:pos="720"/>
          <w:tab w:val="num" w:pos="426"/>
        </w:tabs>
        <w:overflowPunct w:val="0"/>
        <w:autoSpaceDE w:val="0"/>
        <w:autoSpaceDN w:val="0"/>
        <w:adjustRightInd w:val="0"/>
        <w:spacing w:after="0" w:line="276" w:lineRule="auto"/>
        <w:ind w:left="1" w:right="20" w:hanging="1"/>
        <w:jc w:val="both"/>
        <w:rPr>
          <w:rFonts w:ascii="Times New Roman" w:hAnsi="Times New Roman" w:cs="Times New Roman"/>
        </w:rPr>
      </w:pPr>
      <w:r w:rsidRPr="00447A82">
        <w:rPr>
          <w:rFonts w:ascii="Times New Roman" w:hAnsi="Times New Roman" w:cs="Times New Roman"/>
        </w:rPr>
        <w:t>Rozporządzenie Rady Ministrów z dnia 15 grudnia 2008 r. (Dz. U. z 2008 r. Nr 232, poz. 1551, s. 13065-7)</w:t>
      </w:r>
    </w:p>
    <w:p w14:paraId="5D6E82CF" w14:textId="77777777" w:rsidR="00453B16" w:rsidRPr="005F6499" w:rsidRDefault="00453B16" w:rsidP="00447A82">
      <w:pPr>
        <w:widowControl w:val="0"/>
        <w:numPr>
          <w:ilvl w:val="0"/>
          <w:numId w:val="74"/>
        </w:numPr>
        <w:tabs>
          <w:tab w:val="clear" w:pos="720"/>
          <w:tab w:val="num" w:pos="390"/>
          <w:tab w:val="num" w:pos="426"/>
        </w:tabs>
        <w:overflowPunct w:val="0"/>
        <w:autoSpaceDE w:val="0"/>
        <w:autoSpaceDN w:val="0"/>
        <w:adjustRightInd w:val="0"/>
        <w:spacing w:after="0" w:line="276" w:lineRule="auto"/>
        <w:ind w:left="1" w:right="20" w:hanging="1"/>
        <w:jc w:val="both"/>
        <w:rPr>
          <w:rFonts w:ascii="Times New Roman" w:hAnsi="Times New Roman" w:cs="Times New Roman"/>
        </w:rPr>
      </w:pPr>
      <w:r w:rsidRPr="005F6499">
        <w:rPr>
          <w:rFonts w:ascii="Times New Roman" w:hAnsi="Times New Roman" w:cs="Times New Roman"/>
        </w:rPr>
        <w:t xml:space="preserve">Wspólne Wytyczne Dyrekcji Generalnych Komisji Europejskiej, AGRI, EMPL, MARE i REGIO, na temat rozwoju lokalnego kierowanego przez społeczność w ramach europejskich funduszy strukturalnych i inwestycyjnych. </w:t>
      </w:r>
    </w:p>
    <w:p w14:paraId="739D221A" w14:textId="77777777" w:rsidR="00453B16" w:rsidRPr="005F6499" w:rsidRDefault="00453B16" w:rsidP="00447A82">
      <w:pPr>
        <w:widowControl w:val="0"/>
        <w:numPr>
          <w:ilvl w:val="0"/>
          <w:numId w:val="74"/>
        </w:numPr>
        <w:tabs>
          <w:tab w:val="clear" w:pos="720"/>
          <w:tab w:val="num" w:pos="426"/>
        </w:tabs>
        <w:overflowPunct w:val="0"/>
        <w:autoSpaceDE w:val="0"/>
        <w:autoSpaceDN w:val="0"/>
        <w:adjustRightInd w:val="0"/>
        <w:spacing w:after="0" w:line="276" w:lineRule="auto"/>
        <w:ind w:left="1" w:hanging="1"/>
        <w:jc w:val="both"/>
        <w:rPr>
          <w:rFonts w:ascii="Times New Roman" w:hAnsi="Times New Roman" w:cs="Times New Roman"/>
        </w:rPr>
      </w:pPr>
      <w:r w:rsidRPr="005F6499">
        <w:rPr>
          <w:rFonts w:ascii="Times New Roman" w:hAnsi="Times New Roman" w:cs="Times New Roman"/>
        </w:rPr>
        <w:t xml:space="preserve">Bloch E., Kościelecki P., Śpiewak R., Zalewska K., </w:t>
      </w:r>
      <w:r w:rsidRPr="005F6499">
        <w:rPr>
          <w:rFonts w:ascii="Times New Roman" w:hAnsi="Times New Roman" w:cs="Times New Roman"/>
          <w:i/>
          <w:iCs/>
        </w:rPr>
        <w:t>Podręcznik</w:t>
      </w:r>
      <w:r w:rsidRPr="005F6499">
        <w:rPr>
          <w:rFonts w:ascii="Times New Roman" w:hAnsi="Times New Roman" w:cs="Times New Roman"/>
        </w:rPr>
        <w:t xml:space="preserve"> </w:t>
      </w:r>
      <w:r w:rsidRPr="005F6499">
        <w:rPr>
          <w:rFonts w:ascii="Times New Roman" w:hAnsi="Times New Roman" w:cs="Times New Roman"/>
          <w:i/>
          <w:iCs/>
        </w:rPr>
        <w:t>tworzenia i ewaluacji</w:t>
      </w:r>
      <w:r w:rsidRPr="005F6499">
        <w:rPr>
          <w:rFonts w:ascii="Times New Roman" w:hAnsi="Times New Roman" w:cs="Times New Roman"/>
        </w:rPr>
        <w:t xml:space="preserve"> </w:t>
      </w:r>
      <w:r w:rsidRPr="005F6499">
        <w:rPr>
          <w:rFonts w:ascii="Times New Roman" w:hAnsi="Times New Roman" w:cs="Times New Roman"/>
          <w:i/>
          <w:iCs/>
        </w:rPr>
        <w:t>wskaźników w lokalnych strategiach rozwoju</w:t>
      </w:r>
      <w:r w:rsidRPr="005F6499">
        <w:rPr>
          <w:rFonts w:ascii="Times New Roman" w:hAnsi="Times New Roman" w:cs="Times New Roman"/>
        </w:rPr>
        <w:t>, Warszawa 2010.</w:t>
      </w:r>
      <w:r w:rsidRPr="005F6499">
        <w:rPr>
          <w:rFonts w:ascii="Times New Roman" w:hAnsi="Times New Roman" w:cs="Times New Roman"/>
          <w:i/>
          <w:iCs/>
        </w:rPr>
        <w:t xml:space="preserve"> </w:t>
      </w:r>
    </w:p>
    <w:p w14:paraId="6E3236A7" w14:textId="77777777" w:rsidR="00453B16" w:rsidRPr="005F6499" w:rsidRDefault="00453B16" w:rsidP="00447A82">
      <w:pPr>
        <w:widowControl w:val="0"/>
        <w:numPr>
          <w:ilvl w:val="0"/>
          <w:numId w:val="74"/>
        </w:numPr>
        <w:tabs>
          <w:tab w:val="clear" w:pos="720"/>
          <w:tab w:val="num" w:pos="390"/>
          <w:tab w:val="num" w:pos="426"/>
        </w:tabs>
        <w:overflowPunct w:val="0"/>
        <w:autoSpaceDE w:val="0"/>
        <w:autoSpaceDN w:val="0"/>
        <w:adjustRightInd w:val="0"/>
        <w:spacing w:after="0" w:line="276" w:lineRule="auto"/>
        <w:ind w:left="1" w:right="20" w:hanging="1"/>
        <w:jc w:val="both"/>
        <w:rPr>
          <w:rFonts w:ascii="Times New Roman" w:hAnsi="Times New Roman" w:cs="Times New Roman"/>
        </w:rPr>
      </w:pPr>
      <w:bookmarkStart w:id="56" w:name="page80"/>
      <w:bookmarkEnd w:id="56"/>
      <w:r w:rsidRPr="005F6499">
        <w:rPr>
          <w:rFonts w:ascii="Times New Roman" w:hAnsi="Times New Roman" w:cs="Times New Roman"/>
        </w:rPr>
        <w:t>Wytyczne dla podmiotów lokalnych dotyczące rozwoju lokalnego kierowanego przez społeczność.</w:t>
      </w:r>
    </w:p>
    <w:p w14:paraId="1767A493" w14:textId="77777777" w:rsidR="00453B16" w:rsidRPr="005F6499" w:rsidRDefault="00453B16" w:rsidP="00447A82">
      <w:pPr>
        <w:widowControl w:val="0"/>
        <w:numPr>
          <w:ilvl w:val="0"/>
          <w:numId w:val="74"/>
        </w:numPr>
        <w:tabs>
          <w:tab w:val="clear" w:pos="720"/>
          <w:tab w:val="num" w:pos="390"/>
          <w:tab w:val="num" w:pos="426"/>
        </w:tabs>
        <w:overflowPunct w:val="0"/>
        <w:autoSpaceDE w:val="0"/>
        <w:autoSpaceDN w:val="0"/>
        <w:adjustRightInd w:val="0"/>
        <w:spacing w:after="0" w:line="276" w:lineRule="auto"/>
        <w:ind w:left="1" w:right="20" w:hanging="1"/>
        <w:jc w:val="both"/>
        <w:rPr>
          <w:rFonts w:ascii="Times New Roman" w:hAnsi="Times New Roman" w:cs="Times New Roman"/>
        </w:rPr>
      </w:pPr>
      <w:r w:rsidRPr="005F6499">
        <w:rPr>
          <w:rFonts w:ascii="Times New Roman" w:hAnsi="Times New Roman" w:cs="Times New Roman"/>
        </w:rPr>
        <w:t>Zasady realizacji instrumentu Rozwój lokalny kierowany przez społeczność w Polsce, Warszawa 2014.</w:t>
      </w:r>
    </w:p>
    <w:p w14:paraId="7E215146" w14:textId="58173621" w:rsidR="00453B16" w:rsidRPr="005F6499" w:rsidRDefault="00E90186" w:rsidP="00447A82">
      <w:pPr>
        <w:widowControl w:val="0"/>
        <w:numPr>
          <w:ilvl w:val="0"/>
          <w:numId w:val="74"/>
        </w:numPr>
        <w:tabs>
          <w:tab w:val="clear" w:pos="720"/>
          <w:tab w:val="num" w:pos="390"/>
          <w:tab w:val="num" w:pos="426"/>
        </w:tabs>
        <w:overflowPunct w:val="0"/>
        <w:autoSpaceDE w:val="0"/>
        <w:autoSpaceDN w:val="0"/>
        <w:adjustRightInd w:val="0"/>
        <w:spacing w:after="0" w:line="276" w:lineRule="auto"/>
        <w:ind w:left="1" w:right="20" w:hanging="1"/>
        <w:jc w:val="both"/>
        <w:rPr>
          <w:rFonts w:ascii="Times New Roman" w:hAnsi="Times New Roman" w:cs="Times New Roman"/>
        </w:rPr>
      </w:pPr>
      <w:r>
        <w:rPr>
          <w:rFonts w:ascii="Times New Roman" w:hAnsi="Times New Roman" w:cs="Times New Roman"/>
        </w:rPr>
        <w:t>Poradnik dla lokalnych grup</w:t>
      </w:r>
      <w:r w:rsidR="00453B16" w:rsidRPr="005F6499">
        <w:rPr>
          <w:rFonts w:ascii="Times New Roman" w:hAnsi="Times New Roman" w:cs="Times New Roman"/>
        </w:rPr>
        <w:t xml:space="preserve"> działania w zakresie opracowania lokalnych strategii rozwoju na lata 2014-2020, Warszawa 2015.</w:t>
      </w:r>
    </w:p>
    <w:p w14:paraId="5F37DB45" w14:textId="2C88A132" w:rsidR="00453B16" w:rsidRPr="005F6499" w:rsidRDefault="00453B16" w:rsidP="00447A82">
      <w:pPr>
        <w:widowControl w:val="0"/>
        <w:numPr>
          <w:ilvl w:val="0"/>
          <w:numId w:val="74"/>
        </w:numPr>
        <w:tabs>
          <w:tab w:val="clear" w:pos="720"/>
          <w:tab w:val="num" w:pos="390"/>
          <w:tab w:val="num" w:pos="426"/>
        </w:tabs>
        <w:overflowPunct w:val="0"/>
        <w:autoSpaceDE w:val="0"/>
        <w:autoSpaceDN w:val="0"/>
        <w:adjustRightInd w:val="0"/>
        <w:spacing w:after="0" w:line="276" w:lineRule="auto"/>
        <w:ind w:left="1" w:right="20" w:hanging="1"/>
        <w:jc w:val="both"/>
        <w:rPr>
          <w:rFonts w:ascii="Times New Roman" w:hAnsi="Times New Roman" w:cs="Times New Roman"/>
        </w:rPr>
      </w:pPr>
      <w:r w:rsidRPr="005F6499">
        <w:rPr>
          <w:rFonts w:ascii="Times New Roman" w:hAnsi="Times New Roman" w:cs="Times New Roman"/>
        </w:rPr>
        <w:t>Program Rozwoju Obsza</w:t>
      </w:r>
      <w:r w:rsidR="00D205AB">
        <w:rPr>
          <w:rFonts w:ascii="Times New Roman" w:hAnsi="Times New Roman" w:cs="Times New Roman"/>
        </w:rPr>
        <w:t>rów Wiejskich na lata 2014-2020</w:t>
      </w:r>
    </w:p>
    <w:p w14:paraId="26581783" w14:textId="3902DC7E" w:rsidR="00453B16" w:rsidRPr="005F6499" w:rsidRDefault="00453B16" w:rsidP="00447A82">
      <w:pPr>
        <w:widowControl w:val="0"/>
        <w:numPr>
          <w:ilvl w:val="0"/>
          <w:numId w:val="74"/>
        </w:numPr>
        <w:tabs>
          <w:tab w:val="clear" w:pos="720"/>
          <w:tab w:val="num" w:pos="390"/>
          <w:tab w:val="num" w:pos="426"/>
        </w:tabs>
        <w:overflowPunct w:val="0"/>
        <w:autoSpaceDE w:val="0"/>
        <w:autoSpaceDN w:val="0"/>
        <w:adjustRightInd w:val="0"/>
        <w:spacing w:after="0" w:line="276" w:lineRule="auto"/>
        <w:ind w:left="1" w:right="20" w:hanging="1"/>
        <w:jc w:val="both"/>
        <w:rPr>
          <w:rFonts w:ascii="Times New Roman" w:hAnsi="Times New Roman" w:cs="Times New Roman"/>
        </w:rPr>
      </w:pPr>
      <w:r w:rsidRPr="005F6499">
        <w:rPr>
          <w:rFonts w:ascii="Times New Roman" w:hAnsi="Times New Roman" w:cs="Times New Roman"/>
        </w:rPr>
        <w:t>Strategia Rozwoju Województwa Zachodniopomorskie</w:t>
      </w:r>
      <w:r w:rsidR="00D205AB">
        <w:rPr>
          <w:rFonts w:ascii="Times New Roman" w:hAnsi="Times New Roman" w:cs="Times New Roman"/>
        </w:rPr>
        <w:t>go do roku 2020</w:t>
      </w:r>
    </w:p>
    <w:p w14:paraId="6C55EF99" w14:textId="77777777" w:rsidR="00D644EB" w:rsidRDefault="00453B16" w:rsidP="00D644EB">
      <w:pPr>
        <w:widowControl w:val="0"/>
        <w:numPr>
          <w:ilvl w:val="0"/>
          <w:numId w:val="74"/>
        </w:numPr>
        <w:tabs>
          <w:tab w:val="clear" w:pos="720"/>
          <w:tab w:val="num" w:pos="390"/>
          <w:tab w:val="num" w:pos="426"/>
        </w:tabs>
        <w:overflowPunct w:val="0"/>
        <w:autoSpaceDE w:val="0"/>
        <w:autoSpaceDN w:val="0"/>
        <w:adjustRightInd w:val="0"/>
        <w:spacing w:after="0" w:line="276" w:lineRule="auto"/>
        <w:ind w:left="1" w:right="20" w:hanging="1"/>
        <w:jc w:val="both"/>
        <w:rPr>
          <w:rFonts w:ascii="Times New Roman" w:hAnsi="Times New Roman" w:cs="Times New Roman"/>
        </w:rPr>
      </w:pPr>
      <w:r w:rsidRPr="005F6499">
        <w:rPr>
          <w:rFonts w:ascii="Times New Roman" w:hAnsi="Times New Roman" w:cs="Times New Roman"/>
        </w:rPr>
        <w:t>Regionalny Program Operacyjny Województwa</w:t>
      </w:r>
      <w:r w:rsidR="00D205AB">
        <w:rPr>
          <w:rFonts w:ascii="Times New Roman" w:hAnsi="Times New Roman" w:cs="Times New Roman"/>
        </w:rPr>
        <w:t xml:space="preserve"> Zachodniopomorskiego 2014–2020</w:t>
      </w:r>
    </w:p>
    <w:p w14:paraId="1590022A" w14:textId="77777777" w:rsidR="003F4D9E" w:rsidRDefault="00D644EB" w:rsidP="003F4D9E">
      <w:pPr>
        <w:widowControl w:val="0"/>
        <w:numPr>
          <w:ilvl w:val="0"/>
          <w:numId w:val="74"/>
        </w:numPr>
        <w:tabs>
          <w:tab w:val="clear" w:pos="720"/>
          <w:tab w:val="num" w:pos="390"/>
          <w:tab w:val="num" w:pos="426"/>
        </w:tabs>
        <w:overflowPunct w:val="0"/>
        <w:autoSpaceDE w:val="0"/>
        <w:autoSpaceDN w:val="0"/>
        <w:adjustRightInd w:val="0"/>
        <w:spacing w:after="0" w:line="276" w:lineRule="auto"/>
        <w:ind w:left="1" w:right="20" w:hanging="1"/>
        <w:jc w:val="both"/>
        <w:rPr>
          <w:rFonts w:ascii="Times New Roman" w:hAnsi="Times New Roman" w:cs="Times New Roman"/>
        </w:rPr>
      </w:pPr>
      <w:r w:rsidRPr="00D644EB">
        <w:rPr>
          <w:rFonts w:ascii="Times New Roman" w:hAnsi="Times New Roman" w:cs="Times New Roman"/>
        </w:rPr>
        <w:t>Diagnoza stanu społeczno-gospodarczego powiatu goleniowskiego, 2013 rok</w:t>
      </w:r>
    </w:p>
    <w:p w14:paraId="6A997EA0" w14:textId="50AFAF97" w:rsidR="003F4D9E" w:rsidRPr="003F4D9E" w:rsidRDefault="003F4D9E" w:rsidP="003F4D9E">
      <w:pPr>
        <w:widowControl w:val="0"/>
        <w:numPr>
          <w:ilvl w:val="0"/>
          <w:numId w:val="74"/>
        </w:numPr>
        <w:tabs>
          <w:tab w:val="clear" w:pos="720"/>
          <w:tab w:val="num" w:pos="390"/>
          <w:tab w:val="num" w:pos="426"/>
        </w:tabs>
        <w:overflowPunct w:val="0"/>
        <w:autoSpaceDE w:val="0"/>
        <w:autoSpaceDN w:val="0"/>
        <w:adjustRightInd w:val="0"/>
        <w:spacing w:after="0" w:line="276" w:lineRule="auto"/>
        <w:ind w:left="1" w:right="20" w:hanging="1"/>
        <w:jc w:val="both"/>
        <w:rPr>
          <w:rFonts w:ascii="Times New Roman" w:hAnsi="Times New Roman" w:cs="Times New Roman"/>
        </w:rPr>
      </w:pPr>
      <w:r w:rsidRPr="003F4D9E">
        <w:rPr>
          <w:rFonts w:ascii="Times New Roman" w:hAnsi="Times New Roman" w:cs="Times New Roman"/>
        </w:rPr>
        <w:t>Strategia rozwiązywania problemów społecznych w powiecie goleniowskim na lata 2006-2015, lipiec 2006 r.</w:t>
      </w:r>
    </w:p>
    <w:p w14:paraId="298D51A7" w14:textId="77777777" w:rsidR="00453B16" w:rsidRPr="005F6499" w:rsidRDefault="00453B16" w:rsidP="00447A82">
      <w:pPr>
        <w:widowControl w:val="0"/>
        <w:numPr>
          <w:ilvl w:val="0"/>
          <w:numId w:val="74"/>
        </w:numPr>
        <w:tabs>
          <w:tab w:val="clear" w:pos="720"/>
          <w:tab w:val="num" w:pos="390"/>
          <w:tab w:val="num" w:pos="426"/>
        </w:tabs>
        <w:overflowPunct w:val="0"/>
        <w:autoSpaceDE w:val="0"/>
        <w:autoSpaceDN w:val="0"/>
        <w:adjustRightInd w:val="0"/>
        <w:spacing w:after="0" w:line="276" w:lineRule="auto"/>
        <w:ind w:left="1" w:right="20" w:hanging="1"/>
        <w:jc w:val="both"/>
        <w:rPr>
          <w:rFonts w:ascii="Times New Roman" w:hAnsi="Times New Roman" w:cs="Times New Roman"/>
        </w:rPr>
      </w:pPr>
      <w:r w:rsidRPr="005F6499">
        <w:rPr>
          <w:rFonts w:ascii="Times New Roman" w:hAnsi="Times New Roman" w:cs="Times New Roman"/>
        </w:rPr>
        <w:t>Strategia Rozwoju Powiatu Goleniowskiego na lata 2014-2020</w:t>
      </w:r>
    </w:p>
    <w:p w14:paraId="2DE8670E" w14:textId="77777777" w:rsidR="00453B16" w:rsidRPr="005F6499" w:rsidRDefault="00453B16" w:rsidP="00447A82">
      <w:pPr>
        <w:widowControl w:val="0"/>
        <w:numPr>
          <w:ilvl w:val="0"/>
          <w:numId w:val="74"/>
        </w:numPr>
        <w:tabs>
          <w:tab w:val="clear" w:pos="720"/>
          <w:tab w:val="num" w:pos="390"/>
          <w:tab w:val="num" w:pos="426"/>
        </w:tabs>
        <w:overflowPunct w:val="0"/>
        <w:autoSpaceDE w:val="0"/>
        <w:autoSpaceDN w:val="0"/>
        <w:adjustRightInd w:val="0"/>
        <w:spacing w:after="0" w:line="276" w:lineRule="auto"/>
        <w:ind w:left="1" w:right="20" w:hanging="1"/>
        <w:jc w:val="both"/>
        <w:rPr>
          <w:rFonts w:ascii="Times New Roman" w:hAnsi="Times New Roman" w:cs="Times New Roman"/>
        </w:rPr>
      </w:pPr>
      <w:r w:rsidRPr="005F6499">
        <w:rPr>
          <w:rFonts w:ascii="Times New Roman" w:hAnsi="Times New Roman" w:cs="Times New Roman"/>
        </w:rPr>
        <w:t>Strategia Rozwoju Gminy Goleniów na lata 2014-2023</w:t>
      </w:r>
    </w:p>
    <w:p w14:paraId="5F1492FD" w14:textId="77777777" w:rsidR="00453B16" w:rsidRPr="005F6499" w:rsidRDefault="00453B16" w:rsidP="00447A82">
      <w:pPr>
        <w:widowControl w:val="0"/>
        <w:numPr>
          <w:ilvl w:val="0"/>
          <w:numId w:val="74"/>
        </w:numPr>
        <w:tabs>
          <w:tab w:val="clear" w:pos="720"/>
          <w:tab w:val="num" w:pos="390"/>
          <w:tab w:val="num" w:pos="426"/>
        </w:tabs>
        <w:overflowPunct w:val="0"/>
        <w:autoSpaceDE w:val="0"/>
        <w:autoSpaceDN w:val="0"/>
        <w:adjustRightInd w:val="0"/>
        <w:spacing w:after="0" w:line="276" w:lineRule="auto"/>
        <w:ind w:left="1" w:right="20" w:hanging="1"/>
        <w:jc w:val="both"/>
        <w:rPr>
          <w:rFonts w:ascii="Times New Roman" w:hAnsi="Times New Roman" w:cs="Times New Roman"/>
        </w:rPr>
      </w:pPr>
      <w:r w:rsidRPr="005F6499">
        <w:rPr>
          <w:rFonts w:ascii="Times New Roman" w:hAnsi="Times New Roman" w:cs="Times New Roman"/>
        </w:rPr>
        <w:t>Strategia Rozwoju Gminy Maszewo na lata 2015-2020</w:t>
      </w:r>
    </w:p>
    <w:p w14:paraId="317EA62B" w14:textId="77777777" w:rsidR="00453B16" w:rsidRPr="005F6499" w:rsidRDefault="00453B16" w:rsidP="00447A82">
      <w:pPr>
        <w:widowControl w:val="0"/>
        <w:numPr>
          <w:ilvl w:val="0"/>
          <w:numId w:val="74"/>
        </w:numPr>
        <w:tabs>
          <w:tab w:val="clear" w:pos="720"/>
          <w:tab w:val="num" w:pos="390"/>
          <w:tab w:val="num" w:pos="426"/>
        </w:tabs>
        <w:overflowPunct w:val="0"/>
        <w:autoSpaceDE w:val="0"/>
        <w:autoSpaceDN w:val="0"/>
        <w:adjustRightInd w:val="0"/>
        <w:spacing w:after="0" w:line="276" w:lineRule="auto"/>
        <w:ind w:left="1" w:right="20" w:hanging="1"/>
        <w:jc w:val="both"/>
        <w:rPr>
          <w:rFonts w:ascii="Times New Roman" w:hAnsi="Times New Roman" w:cs="Times New Roman"/>
        </w:rPr>
      </w:pPr>
      <w:r w:rsidRPr="005F6499">
        <w:rPr>
          <w:rFonts w:ascii="Times New Roman" w:hAnsi="Times New Roman" w:cs="Times New Roman"/>
        </w:rPr>
        <w:t>Strategia Rozwoju Miasta i Gminy Nowogard na lata 2014-2022</w:t>
      </w:r>
    </w:p>
    <w:p w14:paraId="3E654DC8" w14:textId="77777777" w:rsidR="00453B16" w:rsidRPr="005F6499" w:rsidRDefault="00453B16" w:rsidP="00447A82">
      <w:pPr>
        <w:widowControl w:val="0"/>
        <w:numPr>
          <w:ilvl w:val="0"/>
          <w:numId w:val="74"/>
        </w:numPr>
        <w:tabs>
          <w:tab w:val="clear" w:pos="720"/>
          <w:tab w:val="num" w:pos="390"/>
          <w:tab w:val="num" w:pos="426"/>
        </w:tabs>
        <w:overflowPunct w:val="0"/>
        <w:autoSpaceDE w:val="0"/>
        <w:autoSpaceDN w:val="0"/>
        <w:adjustRightInd w:val="0"/>
        <w:spacing w:after="0" w:line="276" w:lineRule="auto"/>
        <w:ind w:left="1" w:right="20" w:hanging="1"/>
        <w:jc w:val="both"/>
        <w:rPr>
          <w:rFonts w:ascii="Times New Roman" w:hAnsi="Times New Roman" w:cs="Times New Roman"/>
        </w:rPr>
      </w:pPr>
      <w:r w:rsidRPr="005F6499">
        <w:rPr>
          <w:rFonts w:ascii="Times New Roman" w:hAnsi="Times New Roman" w:cs="Times New Roman"/>
        </w:rPr>
        <w:t>Strategia Rozwoju Społeczno-Gospodarczego Gminy Osina  na lata 2015-2023</w:t>
      </w:r>
    </w:p>
    <w:p w14:paraId="49CE649C" w14:textId="77777777" w:rsidR="003F4D9E" w:rsidRDefault="00453B16" w:rsidP="003F4D9E">
      <w:pPr>
        <w:widowControl w:val="0"/>
        <w:numPr>
          <w:ilvl w:val="0"/>
          <w:numId w:val="74"/>
        </w:numPr>
        <w:tabs>
          <w:tab w:val="clear" w:pos="720"/>
          <w:tab w:val="num" w:pos="390"/>
          <w:tab w:val="num" w:pos="426"/>
        </w:tabs>
        <w:overflowPunct w:val="0"/>
        <w:autoSpaceDE w:val="0"/>
        <w:autoSpaceDN w:val="0"/>
        <w:adjustRightInd w:val="0"/>
        <w:spacing w:after="0" w:line="276" w:lineRule="auto"/>
        <w:ind w:left="1" w:right="20" w:hanging="1"/>
        <w:jc w:val="both"/>
        <w:rPr>
          <w:rFonts w:ascii="Times New Roman" w:hAnsi="Times New Roman" w:cs="Times New Roman"/>
        </w:rPr>
      </w:pPr>
      <w:r w:rsidRPr="005F6499">
        <w:rPr>
          <w:rFonts w:ascii="Times New Roman" w:hAnsi="Times New Roman" w:cs="Times New Roman"/>
        </w:rPr>
        <w:t>Strategia Rozwoju Gminy Przybiernów na lata 2015 – 2025</w:t>
      </w:r>
    </w:p>
    <w:p w14:paraId="5D73257C" w14:textId="77777777" w:rsidR="003F4D9E" w:rsidRDefault="003F4D9E" w:rsidP="003F4D9E">
      <w:pPr>
        <w:widowControl w:val="0"/>
        <w:numPr>
          <w:ilvl w:val="0"/>
          <w:numId w:val="74"/>
        </w:numPr>
        <w:tabs>
          <w:tab w:val="clear" w:pos="720"/>
          <w:tab w:val="num" w:pos="390"/>
          <w:tab w:val="num" w:pos="426"/>
        </w:tabs>
        <w:overflowPunct w:val="0"/>
        <w:autoSpaceDE w:val="0"/>
        <w:autoSpaceDN w:val="0"/>
        <w:adjustRightInd w:val="0"/>
        <w:spacing w:after="0" w:line="276" w:lineRule="auto"/>
        <w:ind w:left="1" w:right="20" w:hanging="1"/>
        <w:jc w:val="both"/>
        <w:rPr>
          <w:rFonts w:ascii="Times New Roman" w:hAnsi="Times New Roman" w:cs="Times New Roman"/>
        </w:rPr>
      </w:pPr>
      <w:r w:rsidRPr="003F4D9E">
        <w:rPr>
          <w:rFonts w:ascii="Times New Roman" w:hAnsi="Times New Roman" w:cs="Times New Roman"/>
        </w:rPr>
        <w:t xml:space="preserve">Strategia Rozwoju Gminy Stepnica do roku 2025, Instytut Rozwoju Regionalnego, Szczecin 2014 r </w:t>
      </w:r>
    </w:p>
    <w:p w14:paraId="2B9EBA5B" w14:textId="2571FA43" w:rsidR="003F4D9E" w:rsidRPr="003F4D9E" w:rsidRDefault="00E90186" w:rsidP="003F4D9E">
      <w:pPr>
        <w:widowControl w:val="0"/>
        <w:numPr>
          <w:ilvl w:val="0"/>
          <w:numId w:val="74"/>
        </w:numPr>
        <w:tabs>
          <w:tab w:val="clear" w:pos="720"/>
          <w:tab w:val="num" w:pos="390"/>
          <w:tab w:val="num" w:pos="426"/>
        </w:tabs>
        <w:overflowPunct w:val="0"/>
        <w:autoSpaceDE w:val="0"/>
        <w:autoSpaceDN w:val="0"/>
        <w:adjustRightInd w:val="0"/>
        <w:spacing w:after="0" w:line="276" w:lineRule="auto"/>
        <w:ind w:left="1" w:right="20" w:hanging="1"/>
        <w:jc w:val="both"/>
        <w:rPr>
          <w:rFonts w:ascii="Times New Roman" w:hAnsi="Times New Roman" w:cs="Times New Roman"/>
        </w:rPr>
      </w:pPr>
      <w:r w:rsidRPr="003F4D9E">
        <w:rPr>
          <w:rFonts w:ascii="Times New Roman" w:hAnsi="Times New Roman" w:cs="Times New Roman"/>
        </w:rPr>
        <w:t xml:space="preserve">Strona www Stowarzyszenia Szanse Bezdroży Gmin Powiatu Goleniowskiego </w:t>
      </w:r>
      <w:r w:rsidR="003F4D9E" w:rsidRPr="003F4D9E">
        <w:rPr>
          <w:rFonts w:ascii="Times New Roman" w:hAnsi="Times New Roman" w:cs="Times New Roman"/>
        </w:rPr>
        <w:t>www.szansebezdrozy.pl</w:t>
      </w:r>
    </w:p>
    <w:p w14:paraId="22EC4F45" w14:textId="035FEC36" w:rsidR="003F4D9E" w:rsidRDefault="003F4D9E" w:rsidP="003F4D9E">
      <w:pPr>
        <w:widowControl w:val="0"/>
        <w:numPr>
          <w:ilvl w:val="0"/>
          <w:numId w:val="74"/>
        </w:numPr>
        <w:tabs>
          <w:tab w:val="clear" w:pos="720"/>
          <w:tab w:val="num" w:pos="390"/>
          <w:tab w:val="num" w:pos="426"/>
        </w:tabs>
        <w:overflowPunct w:val="0"/>
        <w:autoSpaceDE w:val="0"/>
        <w:autoSpaceDN w:val="0"/>
        <w:adjustRightInd w:val="0"/>
        <w:spacing w:after="0" w:line="276" w:lineRule="auto"/>
        <w:ind w:left="1" w:right="20" w:hanging="1"/>
        <w:jc w:val="both"/>
        <w:rPr>
          <w:rFonts w:ascii="Times New Roman" w:hAnsi="Times New Roman" w:cs="Times New Roman"/>
        </w:rPr>
      </w:pPr>
      <w:r w:rsidRPr="003F4D9E">
        <w:rPr>
          <w:rFonts w:ascii="Times New Roman" w:hAnsi="Times New Roman" w:cs="Times New Roman"/>
        </w:rPr>
        <w:t>Raport z badania pn. Wpływ projektów szkoleniowych realizowanych w Priorytecie VIII na potrzeby przedsiębiorstw, poprawę ich konkurencyjności/funkcjonowania oraz zmianę polityki szkoleniowej firm, a także wpływ na adaptacyjność uczestników projektu szkoleń w kontekście zmian gospodarczych zachodzących w regionie, Openfield Research&amp;Communications, Szczecin, grudzień 2013 r.</w:t>
      </w:r>
    </w:p>
    <w:p w14:paraId="03FCD9AF" w14:textId="77777777" w:rsidR="00832C9D" w:rsidRPr="00832C9D" w:rsidRDefault="003F4D9E" w:rsidP="00832C9D">
      <w:pPr>
        <w:widowControl w:val="0"/>
        <w:numPr>
          <w:ilvl w:val="0"/>
          <w:numId w:val="74"/>
        </w:numPr>
        <w:tabs>
          <w:tab w:val="clear" w:pos="720"/>
          <w:tab w:val="num" w:pos="390"/>
          <w:tab w:val="num" w:pos="426"/>
        </w:tabs>
        <w:overflowPunct w:val="0"/>
        <w:autoSpaceDE w:val="0"/>
        <w:autoSpaceDN w:val="0"/>
        <w:adjustRightInd w:val="0"/>
        <w:spacing w:after="0" w:line="276" w:lineRule="auto"/>
        <w:ind w:left="1" w:right="20" w:hanging="1"/>
        <w:jc w:val="both"/>
        <w:rPr>
          <w:rFonts w:ascii="Times New Roman" w:hAnsi="Times New Roman" w:cs="Times New Roman"/>
        </w:rPr>
      </w:pPr>
      <w:r w:rsidRPr="00517AF9">
        <w:rPr>
          <w:rFonts w:ascii="Times New Roman" w:hAnsi="Times New Roman" w:cs="Times New Roman"/>
          <w:szCs w:val="16"/>
        </w:rPr>
        <w:t>Ratajczak Marek, Infrastruktura a wzrost i rozwój gospodarczy, Ruch Prawniczy, Ekonomiczny i Socjologiczny</w:t>
      </w:r>
    </w:p>
    <w:p w14:paraId="704BAD5D" w14:textId="68574F0D" w:rsidR="00832C9D" w:rsidRPr="00832C9D" w:rsidRDefault="00832C9D" w:rsidP="00832C9D">
      <w:pPr>
        <w:widowControl w:val="0"/>
        <w:numPr>
          <w:ilvl w:val="0"/>
          <w:numId w:val="74"/>
        </w:numPr>
        <w:tabs>
          <w:tab w:val="clear" w:pos="720"/>
          <w:tab w:val="num" w:pos="390"/>
          <w:tab w:val="num" w:pos="426"/>
        </w:tabs>
        <w:overflowPunct w:val="0"/>
        <w:autoSpaceDE w:val="0"/>
        <w:autoSpaceDN w:val="0"/>
        <w:adjustRightInd w:val="0"/>
        <w:spacing w:after="0" w:line="276" w:lineRule="auto"/>
        <w:ind w:left="1" w:right="20" w:hanging="1"/>
        <w:jc w:val="both"/>
        <w:rPr>
          <w:rFonts w:ascii="Times New Roman" w:hAnsi="Times New Roman" w:cs="Times New Roman"/>
        </w:rPr>
      </w:pPr>
      <w:r w:rsidRPr="00832C9D">
        <w:rPr>
          <w:rStyle w:val="Odwoanieprzypisudolnego"/>
          <w:rFonts w:ascii="Times New Roman" w:hAnsi="Times New Roman" w:cs="Times New Roman"/>
          <w:vertAlign w:val="baseline"/>
        </w:rPr>
        <w:t>Ewaluacja wdrażania LOKALNEJ STRATEGII ROZWOJU oraz pracy LGD Stowarzyszenia Szanse Bezdroży Gmin Powiatu Goleniowskiego, grudzień  2014  r.</w:t>
      </w:r>
    </w:p>
    <w:p w14:paraId="2468EB1F" w14:textId="5307DF7C" w:rsidR="00453B16" w:rsidRDefault="00453B16">
      <w:pPr>
        <w:rPr>
          <w:rFonts w:ascii="Times New Roman" w:hAnsi="Times New Roman" w:cs="Times New Roman"/>
        </w:rPr>
      </w:pPr>
      <w:r>
        <w:rPr>
          <w:rFonts w:ascii="Times New Roman" w:hAnsi="Times New Roman" w:cs="Times New Roman"/>
        </w:rPr>
        <w:br w:type="page"/>
      </w:r>
    </w:p>
    <w:p w14:paraId="2DAB5F33" w14:textId="77777777" w:rsidR="00912BCE" w:rsidRPr="00B73A9F" w:rsidRDefault="0082783F" w:rsidP="00B73A9F">
      <w:pPr>
        <w:pStyle w:val="Nagwek2"/>
        <w:spacing w:before="0"/>
        <w:rPr>
          <w:b/>
          <w:color w:val="auto"/>
          <w:szCs w:val="22"/>
        </w:rPr>
      </w:pPr>
      <w:bookmarkStart w:id="57" w:name="_Toc439073294"/>
      <w:r w:rsidRPr="00B73A9F">
        <w:rPr>
          <w:b/>
          <w:color w:val="auto"/>
          <w:szCs w:val="22"/>
        </w:rPr>
        <w:lastRenderedPageBreak/>
        <w:t>Załącznik 1 do LSR – Procedura aktualizacji LSR</w:t>
      </w:r>
      <w:bookmarkEnd w:id="57"/>
    </w:p>
    <w:p w14:paraId="226FE173" w14:textId="77777777" w:rsidR="0082783F" w:rsidRPr="00B73A9F" w:rsidRDefault="0082783F" w:rsidP="00B73A9F">
      <w:pPr>
        <w:spacing w:after="0"/>
        <w:rPr>
          <w:rFonts w:ascii="Times New Roman" w:hAnsi="Times New Roman" w:cs="Times New Roman"/>
        </w:rPr>
      </w:pPr>
    </w:p>
    <w:p w14:paraId="3928BBEA" w14:textId="3B423F39" w:rsidR="00DF6089" w:rsidRPr="00B73A9F" w:rsidRDefault="00DF6089" w:rsidP="00CC3A7A">
      <w:pPr>
        <w:spacing w:after="0"/>
        <w:ind w:firstLine="708"/>
        <w:jc w:val="both"/>
        <w:rPr>
          <w:rFonts w:ascii="Times New Roman" w:hAnsi="Times New Roman" w:cs="Times New Roman"/>
        </w:rPr>
      </w:pPr>
      <w:r w:rsidRPr="00B73A9F">
        <w:rPr>
          <w:rFonts w:ascii="Times New Roman" w:hAnsi="Times New Roman" w:cs="Times New Roman"/>
        </w:rPr>
        <w:t xml:space="preserve">Celem aktualizacji LSR jest dopasowanie do zmieniających się uwarunkowań oraz sytuacji społecznej. Dzięki realizacji Lokalnej Strategii Rozwoju zostaną zaspokojone potrzeby i oczekiwania lokalnej społeczności. Zakłada się, że aktualizacja LSR wynikać może ze zmian w przepisach lub odgórnych dokumentach programowych, uwag zgłoszonych przez Instytucje </w:t>
      </w:r>
      <w:r w:rsidR="00BA1DCA" w:rsidRPr="00CC3A7A">
        <w:rPr>
          <w:rFonts w:ascii="Times New Roman" w:hAnsi="Times New Roman" w:cs="Times New Roman"/>
          <w:color w:val="000000" w:themeColor="text1"/>
        </w:rPr>
        <w:t>Wdrażającą</w:t>
      </w:r>
      <w:r w:rsidRPr="00B73A9F">
        <w:rPr>
          <w:rFonts w:ascii="Times New Roman" w:hAnsi="Times New Roman" w:cs="Times New Roman"/>
        </w:rPr>
        <w:t xml:space="preserve">, będzie również odpowiedzią na pojawiające się spostrzeżenia z wdrażania LSR oraz przeprowadzonego monitoringu i ewaluacji. </w:t>
      </w:r>
    </w:p>
    <w:p w14:paraId="6ABDD041" w14:textId="5416A4D5" w:rsidR="00DF6089" w:rsidRPr="00B73A9F" w:rsidRDefault="00DF6089" w:rsidP="00CC5076">
      <w:pPr>
        <w:spacing w:after="0"/>
        <w:ind w:firstLine="708"/>
        <w:jc w:val="both"/>
        <w:rPr>
          <w:rFonts w:ascii="Times New Roman" w:hAnsi="Times New Roman" w:cs="Times New Roman"/>
        </w:rPr>
      </w:pPr>
      <w:r w:rsidRPr="00B73A9F">
        <w:rPr>
          <w:rFonts w:ascii="Times New Roman" w:hAnsi="Times New Roman" w:cs="Times New Roman"/>
        </w:rPr>
        <w:t>Zarówno pierwsze uchwalenie jak i wszelkie zmiany w LSR wymagają odpowiedniej Uchwały Walnego Zebrania Członków (WZC) lub uchwały Zarządu (w przypadku odpowiedniego upoważnienia Zarządu przez WZC do zmian w LSR).</w:t>
      </w:r>
    </w:p>
    <w:p w14:paraId="0EEB3C10" w14:textId="77777777" w:rsidR="00DF6089" w:rsidRPr="00B73A9F" w:rsidRDefault="00DF6089" w:rsidP="00CC5076">
      <w:pPr>
        <w:spacing w:after="0"/>
        <w:ind w:firstLine="708"/>
        <w:jc w:val="both"/>
        <w:rPr>
          <w:rFonts w:ascii="Times New Roman" w:hAnsi="Times New Roman" w:cs="Times New Roman"/>
        </w:rPr>
      </w:pPr>
      <w:r w:rsidRPr="00B73A9F">
        <w:rPr>
          <w:rFonts w:ascii="Times New Roman" w:hAnsi="Times New Roman" w:cs="Times New Roman"/>
        </w:rPr>
        <w:t xml:space="preserve">Lokalna Strategia Rozwoju może zostać zmieniona, jednak wprowadzone zmiany nie mogą pozostawać </w:t>
      </w:r>
      <w:r w:rsidRPr="00B73A9F">
        <w:rPr>
          <w:rFonts w:ascii="Times New Roman" w:hAnsi="Times New Roman" w:cs="Times New Roman"/>
        </w:rPr>
        <w:br/>
        <w:t xml:space="preserve">w sprzeczności z wymogami programowymi PROW 2014 – 2020. </w:t>
      </w:r>
    </w:p>
    <w:p w14:paraId="716BDB3F" w14:textId="77777777" w:rsidR="00DF6089" w:rsidRPr="00B73A9F" w:rsidRDefault="00DF6089" w:rsidP="00CC5076">
      <w:pPr>
        <w:spacing w:after="0"/>
        <w:ind w:firstLine="708"/>
        <w:jc w:val="both"/>
        <w:rPr>
          <w:rFonts w:ascii="Times New Roman" w:hAnsi="Times New Roman" w:cs="Times New Roman"/>
        </w:rPr>
      </w:pPr>
      <w:r w:rsidRPr="00B73A9F">
        <w:rPr>
          <w:rFonts w:ascii="Times New Roman" w:hAnsi="Times New Roman" w:cs="Times New Roman"/>
        </w:rPr>
        <w:t xml:space="preserve">W celu zaangażowania społeczności lokalnej w proces związany z ewentualną zmianą LSR, uaktywnia się Grupę Roboczą, która uczestniczyła w jej tworzeniu. </w:t>
      </w:r>
    </w:p>
    <w:p w14:paraId="03BE5626" w14:textId="77777777" w:rsidR="00CC5076" w:rsidRDefault="00CC5076" w:rsidP="00B73A9F">
      <w:pPr>
        <w:spacing w:after="0" w:line="240" w:lineRule="auto"/>
        <w:rPr>
          <w:rFonts w:ascii="Times New Roman" w:hAnsi="Times New Roman" w:cs="Times New Roman"/>
        </w:rPr>
      </w:pPr>
    </w:p>
    <w:p w14:paraId="572DC8A0" w14:textId="4DA7FC53" w:rsidR="00DF6089" w:rsidRPr="00B73A9F" w:rsidRDefault="00DF6089" w:rsidP="00CC5076">
      <w:pPr>
        <w:spacing w:after="0" w:line="240" w:lineRule="auto"/>
        <w:rPr>
          <w:rFonts w:ascii="Times New Roman" w:hAnsi="Times New Roman" w:cs="Times New Roman"/>
        </w:rPr>
      </w:pPr>
      <w:r w:rsidRPr="00CC5076">
        <w:rPr>
          <w:rFonts w:ascii="Times New Roman" w:hAnsi="Times New Roman" w:cs="Times New Roman"/>
          <w:b/>
        </w:rPr>
        <w:t>Cel Grupy Roboczej</w:t>
      </w:r>
      <w:r w:rsidRPr="00B73A9F">
        <w:rPr>
          <w:rFonts w:ascii="Times New Roman" w:hAnsi="Times New Roman" w:cs="Times New Roman"/>
        </w:rPr>
        <w:t>:</w:t>
      </w:r>
      <w:r w:rsidR="00CC5076">
        <w:rPr>
          <w:rFonts w:ascii="Times New Roman" w:hAnsi="Times New Roman" w:cs="Times New Roman"/>
        </w:rPr>
        <w:t xml:space="preserve"> </w:t>
      </w:r>
      <w:r w:rsidRPr="00B73A9F">
        <w:rPr>
          <w:rFonts w:ascii="Times New Roman" w:hAnsi="Times New Roman" w:cs="Times New Roman"/>
        </w:rPr>
        <w:t>Do podstawowych zadań Grupy Roboczej należy reprezentowanie interesów mieszkańców podczas prac nad ewentualnymi zmianami LSR.</w:t>
      </w:r>
    </w:p>
    <w:p w14:paraId="12768AE1" w14:textId="77777777" w:rsidR="00E65CC3" w:rsidRPr="00B73A9F" w:rsidRDefault="00E65CC3" w:rsidP="009B4453">
      <w:pPr>
        <w:spacing w:after="0"/>
      </w:pPr>
    </w:p>
    <w:p w14:paraId="143DF7C7" w14:textId="61C8F6AF" w:rsidR="00DF6089" w:rsidRPr="00B73A9F" w:rsidRDefault="00DF6089" w:rsidP="008408C1">
      <w:pPr>
        <w:spacing w:after="0" w:line="240" w:lineRule="auto"/>
        <w:jc w:val="both"/>
        <w:rPr>
          <w:rFonts w:ascii="Times New Roman" w:hAnsi="Times New Roman" w:cs="Times New Roman"/>
        </w:rPr>
      </w:pPr>
      <w:r w:rsidRPr="00CC5076">
        <w:rPr>
          <w:rFonts w:ascii="Times New Roman" w:hAnsi="Times New Roman" w:cs="Times New Roman"/>
          <w:b/>
        </w:rPr>
        <w:t>Skład Grupy Roboczej</w:t>
      </w:r>
      <w:r w:rsidRPr="00B73A9F">
        <w:rPr>
          <w:rFonts w:ascii="Times New Roman" w:hAnsi="Times New Roman" w:cs="Times New Roman"/>
        </w:rPr>
        <w:t>:</w:t>
      </w:r>
      <w:r w:rsidR="00CC5076">
        <w:rPr>
          <w:rFonts w:ascii="Times New Roman" w:hAnsi="Times New Roman" w:cs="Times New Roman"/>
        </w:rPr>
        <w:t xml:space="preserve"> </w:t>
      </w:r>
      <w:r w:rsidRPr="00B73A9F">
        <w:rPr>
          <w:rFonts w:ascii="Times New Roman" w:hAnsi="Times New Roman" w:cs="Times New Roman"/>
        </w:rPr>
        <w:t>Grupa Robocza składa się z dowolnej ilości osób, które są chętne do współpracy i zgłosiły się  do biura LGD. W skład Grupy Roboczej wchodzą: członkowie zarządu LGD, pracownicy biura, członkowie LGD oraz mieszkańcy powiatu goleniowskiego. Informacja o możliwości dołączenia do składu Grupy Roboczej będzie umieszczana na stronie internetowej Stowarzyszenia Szanse Bezdroży Gmin Powiatu Goleniowskiego.</w:t>
      </w:r>
    </w:p>
    <w:p w14:paraId="28574EC8" w14:textId="77777777" w:rsidR="00DF6089" w:rsidRPr="00B73A9F" w:rsidRDefault="00DF6089" w:rsidP="00B73A9F">
      <w:pPr>
        <w:spacing w:after="0" w:line="240" w:lineRule="auto"/>
        <w:rPr>
          <w:rFonts w:ascii="Times New Roman" w:hAnsi="Times New Roman" w:cs="Times New Roman"/>
        </w:rPr>
      </w:pPr>
      <w:r w:rsidRPr="00B73A9F">
        <w:rPr>
          <w:rFonts w:ascii="Times New Roman" w:hAnsi="Times New Roman" w:cs="Times New Roman"/>
        </w:rPr>
        <w:t>Podstawą zmian Lokalnej Strategii Rozwoju będą:</w:t>
      </w:r>
    </w:p>
    <w:p w14:paraId="38761F0E" w14:textId="77777777" w:rsidR="00DF6089" w:rsidRPr="00B73A9F" w:rsidRDefault="00DF6089" w:rsidP="00B73A9F">
      <w:pPr>
        <w:pStyle w:val="Akapitzlist"/>
        <w:numPr>
          <w:ilvl w:val="0"/>
          <w:numId w:val="67"/>
        </w:numPr>
        <w:spacing w:after="0" w:line="240" w:lineRule="auto"/>
        <w:ind w:left="284" w:hanging="284"/>
        <w:jc w:val="both"/>
        <w:rPr>
          <w:rFonts w:ascii="Times New Roman" w:hAnsi="Times New Roman" w:cs="Times New Roman"/>
        </w:rPr>
      </w:pPr>
      <w:r w:rsidRPr="00B73A9F">
        <w:rPr>
          <w:rFonts w:ascii="Times New Roman" w:hAnsi="Times New Roman" w:cs="Times New Roman"/>
        </w:rPr>
        <w:t>Wyniki monitoringu opracowywane zgodnie z procedurami dokonywania ewaluacji i monitoringu,</w:t>
      </w:r>
    </w:p>
    <w:p w14:paraId="2692321B" w14:textId="77777777" w:rsidR="00DF6089" w:rsidRPr="00B73A9F" w:rsidRDefault="00DF6089" w:rsidP="00B73A9F">
      <w:pPr>
        <w:pStyle w:val="Akapitzlist"/>
        <w:numPr>
          <w:ilvl w:val="0"/>
          <w:numId w:val="67"/>
        </w:numPr>
        <w:spacing w:after="0" w:line="240" w:lineRule="auto"/>
        <w:ind w:left="284" w:hanging="284"/>
        <w:jc w:val="both"/>
        <w:rPr>
          <w:rFonts w:ascii="Times New Roman" w:hAnsi="Times New Roman" w:cs="Times New Roman"/>
        </w:rPr>
      </w:pPr>
      <w:r w:rsidRPr="00B73A9F">
        <w:rPr>
          <w:rFonts w:ascii="Times New Roman" w:hAnsi="Times New Roman" w:cs="Times New Roman"/>
        </w:rPr>
        <w:t>Wyniki ewaluacji opracowywane zgodnie z procedurami dokonywania ewaluacji i monitoringu</w:t>
      </w:r>
    </w:p>
    <w:p w14:paraId="5198FD5D" w14:textId="77777777" w:rsidR="00DF6089" w:rsidRPr="00B73A9F" w:rsidRDefault="00DF6089" w:rsidP="00B73A9F">
      <w:pPr>
        <w:pStyle w:val="Akapitzlist"/>
        <w:numPr>
          <w:ilvl w:val="0"/>
          <w:numId w:val="67"/>
        </w:numPr>
        <w:spacing w:after="0" w:line="240" w:lineRule="auto"/>
        <w:ind w:left="284" w:hanging="284"/>
        <w:jc w:val="both"/>
        <w:rPr>
          <w:rFonts w:ascii="Times New Roman" w:hAnsi="Times New Roman" w:cs="Times New Roman"/>
        </w:rPr>
      </w:pPr>
      <w:r w:rsidRPr="00B73A9F">
        <w:rPr>
          <w:rFonts w:ascii="Times New Roman" w:hAnsi="Times New Roman" w:cs="Times New Roman"/>
        </w:rPr>
        <w:t>Wnioski mieszkańców, wnioskodawców, grantobiorców, członków organów LGD,</w:t>
      </w:r>
    </w:p>
    <w:p w14:paraId="753CC487" w14:textId="77777777" w:rsidR="00DF6089" w:rsidRPr="00B73A9F" w:rsidRDefault="00DF6089" w:rsidP="00B73A9F">
      <w:pPr>
        <w:pStyle w:val="Akapitzlist"/>
        <w:numPr>
          <w:ilvl w:val="0"/>
          <w:numId w:val="67"/>
        </w:numPr>
        <w:spacing w:after="0" w:line="240" w:lineRule="auto"/>
        <w:ind w:left="284" w:hanging="284"/>
        <w:jc w:val="both"/>
        <w:rPr>
          <w:rFonts w:ascii="Times New Roman" w:hAnsi="Times New Roman" w:cs="Times New Roman"/>
        </w:rPr>
      </w:pPr>
      <w:r w:rsidRPr="00B73A9F">
        <w:rPr>
          <w:rFonts w:ascii="Times New Roman" w:hAnsi="Times New Roman" w:cs="Times New Roman"/>
        </w:rPr>
        <w:t>Zalecenia organów nadzoru i instytucji zarządzających.</w:t>
      </w:r>
    </w:p>
    <w:p w14:paraId="374C76E4" w14:textId="0B6CE6A0" w:rsidR="00DF6089" w:rsidRPr="00B73A9F" w:rsidRDefault="00BA0447" w:rsidP="00B73A9F">
      <w:pPr>
        <w:pStyle w:val="Akapitzlist"/>
        <w:spacing w:after="0"/>
        <w:ind w:left="284"/>
        <w:jc w:val="both"/>
        <w:rPr>
          <w:rFonts w:ascii="Times New Roman" w:hAnsi="Times New Roman" w:cs="Times New Roman"/>
        </w:rPr>
      </w:pPr>
      <w:r w:rsidRPr="00B73A9F">
        <w:rPr>
          <w:rFonts w:ascii="Times New Roman" w:hAnsi="Times New Roman" w:cs="Times New Roman"/>
          <w:noProof/>
          <w:lang w:eastAsia="pl-PL"/>
        </w:rPr>
        <mc:AlternateContent>
          <mc:Choice Requires="wps">
            <w:drawing>
              <wp:anchor distT="0" distB="0" distL="114300" distR="114300" simplePos="0" relativeHeight="251663360" behindDoc="0" locked="0" layoutInCell="1" allowOverlap="1" wp14:anchorId="12048FFB" wp14:editId="31A4AB5E">
                <wp:simplePos x="0" y="0"/>
                <wp:positionH relativeFrom="margin">
                  <wp:align>left</wp:align>
                </wp:positionH>
                <wp:positionV relativeFrom="paragraph">
                  <wp:posOffset>36830</wp:posOffset>
                </wp:positionV>
                <wp:extent cx="3289935" cy="389614"/>
                <wp:effectExtent l="0" t="0" r="24765" b="10795"/>
                <wp:wrapNone/>
                <wp:docPr id="8" name="Schemat blokowy: proces alternatyw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389614"/>
                        </a:xfrm>
                        <a:prstGeom prst="flowChartAlternateProcess">
                          <a:avLst/>
                        </a:prstGeom>
                        <a:solidFill>
                          <a:schemeClr val="accent5">
                            <a:lumMod val="20000"/>
                            <a:lumOff val="80000"/>
                          </a:schemeClr>
                        </a:solidFill>
                        <a:ln w="9525">
                          <a:solidFill>
                            <a:srgbClr val="000000"/>
                          </a:solidFill>
                          <a:miter lim="800000"/>
                          <a:headEnd/>
                          <a:tailEnd/>
                        </a:ln>
                      </wps:spPr>
                      <wps:txbx>
                        <w:txbxContent>
                          <w:p w14:paraId="360F9D54" w14:textId="77777777" w:rsidR="00BE5F65" w:rsidRPr="00F05B34" w:rsidRDefault="00BE5F65" w:rsidP="00DF6089">
                            <w:pPr>
                              <w:jc w:val="center"/>
                              <w:rPr>
                                <w:rFonts w:ascii="Times New Roman" w:hAnsi="Times New Roman" w:cs="Times New Roman"/>
                                <w:b/>
                                <w:sz w:val="36"/>
                                <w:szCs w:val="36"/>
                              </w:rPr>
                            </w:pPr>
                            <w:r w:rsidRPr="00F05B34">
                              <w:rPr>
                                <w:rFonts w:ascii="Times New Roman" w:hAnsi="Times New Roman" w:cs="Times New Roman"/>
                                <w:b/>
                                <w:sz w:val="36"/>
                                <w:szCs w:val="36"/>
                              </w:rPr>
                              <w:t>Aktualizacja LSR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48FF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8" o:spid="_x0000_s1033" type="#_x0000_t176" style="position:absolute;left:0;text-align:left;margin-left:0;margin-top:2.9pt;width:259.05pt;height:30.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" fillcolor="#d9e2f3 [664]">
                <v:textbox>
                  <w:txbxContent>
                    <w:p w14:paraId="360F9D54" w14:textId="77777777" w:rsidR="00BE5F65" w:rsidRPr="00F05B34" w:rsidRDefault="00BE5F65" w:rsidP="00DF6089">
                      <w:pPr>
                        <w:jc w:val="center"/>
                        <w:rPr>
                          <w:rFonts w:ascii="Times New Roman" w:hAnsi="Times New Roman" w:cs="Times New Roman"/>
                          <w:b/>
                          <w:sz w:val="36"/>
                          <w:szCs w:val="36"/>
                        </w:rPr>
                      </w:pPr>
                      <w:r w:rsidRPr="00F05B34">
                        <w:rPr>
                          <w:rFonts w:ascii="Times New Roman" w:hAnsi="Times New Roman" w:cs="Times New Roman"/>
                          <w:b/>
                          <w:sz w:val="36"/>
                          <w:szCs w:val="36"/>
                        </w:rPr>
                        <w:t>Aktualizacja LSR</w:t>
                      </w:r>
                    </w:p>
                  </w:txbxContent>
                </v:textbox>
                <w10:wrap anchorx="margin"/>
              </v:shape>
            </w:pict>
          </mc:Fallback>
        </mc:AlternateContent>
      </w:r>
    </w:p>
    <w:p w14:paraId="0B79C872" w14:textId="53DA1656" w:rsidR="00DF6089" w:rsidRPr="00B73A9F" w:rsidRDefault="0002742E" w:rsidP="00B73A9F">
      <w:pPr>
        <w:spacing w:after="0"/>
        <w:ind w:firstLine="330"/>
        <w:jc w:val="both"/>
        <w:rPr>
          <w:rFonts w:ascii="Times New Roman" w:hAnsi="Times New Roman" w:cs="Times New Roman"/>
        </w:rPr>
      </w:pPr>
      <w:r w:rsidRPr="00B73A9F">
        <w:rPr>
          <w:rFonts w:ascii="Times New Roman" w:hAnsi="Times New Roman" w:cs="Times New Roman"/>
          <w:b/>
          <w:noProof/>
          <w:lang w:eastAsia="pl-PL"/>
        </w:rPr>
        <mc:AlternateContent>
          <mc:Choice Requires="wps">
            <w:drawing>
              <wp:anchor distT="0" distB="0" distL="114300" distR="114300" simplePos="0" relativeHeight="251665408" behindDoc="0" locked="0" layoutInCell="1" allowOverlap="1" wp14:anchorId="54144934" wp14:editId="60A4E4D0">
                <wp:simplePos x="0" y="0"/>
                <wp:positionH relativeFrom="column">
                  <wp:posOffset>3048635</wp:posOffset>
                </wp:positionH>
                <wp:positionV relativeFrom="paragraph">
                  <wp:posOffset>9525</wp:posOffset>
                </wp:positionV>
                <wp:extent cx="2637790" cy="546735"/>
                <wp:effectExtent l="0" t="0" r="10160" b="24765"/>
                <wp:wrapNone/>
                <wp:docPr id="7" name="Schemat blokowy: proces alternatyw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7790" cy="546735"/>
                        </a:xfrm>
                        <a:prstGeom prst="flowChartAlternateProcess">
                          <a:avLst/>
                        </a:prstGeom>
                        <a:solidFill>
                          <a:schemeClr val="accent5">
                            <a:lumMod val="20000"/>
                            <a:lumOff val="80000"/>
                          </a:schemeClr>
                        </a:solidFill>
                        <a:ln w="9525">
                          <a:solidFill>
                            <a:srgbClr val="000000"/>
                          </a:solidFill>
                          <a:miter lim="800000"/>
                          <a:headEnd/>
                          <a:tailEnd/>
                        </a:ln>
                      </wps:spPr>
                      <wps:txbx>
                        <w:txbxContent>
                          <w:p w14:paraId="5662A6E2" w14:textId="77777777" w:rsidR="00BE5F65" w:rsidRPr="00F05B34" w:rsidRDefault="00BE5F65" w:rsidP="00DF6089">
                            <w:pPr>
                              <w:jc w:val="center"/>
                              <w:rPr>
                                <w:rFonts w:ascii="Times New Roman" w:hAnsi="Times New Roman" w:cs="Times New Roman"/>
                                <w:b/>
                                <w:sz w:val="18"/>
                                <w:szCs w:val="18"/>
                              </w:rPr>
                            </w:pPr>
                            <w:r w:rsidRPr="00F05B34">
                              <w:rPr>
                                <w:rFonts w:ascii="Times New Roman" w:hAnsi="Times New Roman" w:cs="Times New Roman"/>
                                <w:b/>
                                <w:sz w:val="18"/>
                                <w:szCs w:val="18"/>
                              </w:rPr>
                              <w:t>Składanie formalnych wniosków o zmianę LSR  bezpośrednio w biurze LGD w formie pisemnej wraz z uzasadnieniem</w:t>
                            </w:r>
                          </w:p>
                          <w:p w14:paraId="21A91DEB" w14:textId="77777777" w:rsidR="00BE5F65" w:rsidRPr="00F30A60" w:rsidRDefault="00BE5F65" w:rsidP="00DF6089">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44934" id="Schemat blokowy: proces alternatywny 7" o:spid="_x0000_s1034" type="#_x0000_t176" style="position:absolute;left:0;text-align:left;margin-left:240.05pt;margin-top:.75pt;width:207.7pt;height:4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" fillcolor="#d9e2f3 [664]">
                <v:textbox>
                  <w:txbxContent>
                    <w:p w14:paraId="5662A6E2" w14:textId="77777777" w:rsidR="00BE5F65" w:rsidRPr="00F05B34" w:rsidRDefault="00BE5F65" w:rsidP="00DF6089">
                      <w:pPr>
                        <w:jc w:val="center"/>
                        <w:rPr>
                          <w:rFonts w:ascii="Times New Roman" w:hAnsi="Times New Roman" w:cs="Times New Roman"/>
                          <w:b/>
                          <w:sz w:val="18"/>
                          <w:szCs w:val="18"/>
                        </w:rPr>
                      </w:pPr>
                      <w:r w:rsidRPr="00F05B34">
                        <w:rPr>
                          <w:rFonts w:ascii="Times New Roman" w:hAnsi="Times New Roman" w:cs="Times New Roman"/>
                          <w:b/>
                          <w:sz w:val="18"/>
                          <w:szCs w:val="18"/>
                        </w:rPr>
                        <w:t>Składanie formalnych wniosków o zmianę LSR  bezpośrednio w biurze LGD w formie pisemnej wraz z uzasadnieniem</w:t>
                      </w:r>
                    </w:p>
                    <w:p w14:paraId="21A91DEB" w14:textId="77777777" w:rsidR="00BE5F65" w:rsidRPr="00F30A60" w:rsidRDefault="00BE5F65" w:rsidP="00DF6089">
                      <w:pPr>
                        <w:jc w:val="center"/>
                        <w:rPr>
                          <w:sz w:val="18"/>
                          <w:szCs w:val="18"/>
                        </w:rPr>
                      </w:pPr>
                    </w:p>
                  </w:txbxContent>
                </v:textbox>
              </v:shape>
            </w:pict>
          </mc:Fallback>
        </mc:AlternateContent>
      </w:r>
    </w:p>
    <w:p w14:paraId="5A0B790E" w14:textId="58691F14" w:rsidR="00DF6089" w:rsidRPr="00B73A9F" w:rsidRDefault="00DF6089" w:rsidP="00B73A9F">
      <w:pPr>
        <w:spacing w:after="0"/>
        <w:jc w:val="both"/>
        <w:rPr>
          <w:rFonts w:ascii="Times New Roman" w:hAnsi="Times New Roman" w:cs="Times New Roman"/>
        </w:rPr>
      </w:pPr>
    </w:p>
    <w:p w14:paraId="052FFE68" w14:textId="2D9F84F4" w:rsidR="00DF6089" w:rsidRPr="00B73A9F" w:rsidRDefault="0002742E" w:rsidP="00B73A9F">
      <w:pPr>
        <w:spacing w:after="0"/>
        <w:jc w:val="center"/>
        <w:rPr>
          <w:rFonts w:ascii="Times New Roman" w:hAnsi="Times New Roman" w:cs="Times New Roman"/>
          <w:b/>
        </w:rPr>
      </w:pPr>
      <w:r w:rsidRPr="00B73A9F">
        <w:rPr>
          <w:rFonts w:ascii="Times New Roman" w:hAnsi="Times New Roman" w:cs="Times New Roman"/>
          <w:b/>
          <w:noProof/>
          <w:lang w:eastAsia="pl-PL"/>
        </w:rPr>
        <mc:AlternateContent>
          <mc:Choice Requires="wps">
            <w:drawing>
              <wp:anchor distT="0" distB="0" distL="114300" distR="114300" simplePos="0" relativeHeight="251664384" behindDoc="0" locked="0" layoutInCell="1" allowOverlap="1" wp14:anchorId="2949327F" wp14:editId="31D1260F">
                <wp:simplePos x="0" y="0"/>
                <wp:positionH relativeFrom="column">
                  <wp:posOffset>403225</wp:posOffset>
                </wp:positionH>
                <wp:positionV relativeFrom="paragraph">
                  <wp:posOffset>46990</wp:posOffset>
                </wp:positionV>
                <wp:extent cx="2771140" cy="546735"/>
                <wp:effectExtent l="0" t="0" r="10160" b="24765"/>
                <wp:wrapNone/>
                <wp:docPr id="5" name="Schemat blokowy: proces alternatyw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140" cy="546735"/>
                        </a:xfrm>
                        <a:prstGeom prst="flowChartAlternateProcess">
                          <a:avLst/>
                        </a:prstGeom>
                        <a:solidFill>
                          <a:schemeClr val="accent5">
                            <a:lumMod val="20000"/>
                            <a:lumOff val="80000"/>
                          </a:schemeClr>
                        </a:solidFill>
                        <a:ln w="9525">
                          <a:solidFill>
                            <a:srgbClr val="000000"/>
                          </a:solidFill>
                          <a:miter lim="800000"/>
                          <a:headEnd/>
                          <a:tailEnd/>
                        </a:ln>
                      </wps:spPr>
                      <wps:txbx>
                        <w:txbxContent>
                          <w:p w14:paraId="08C0811D" w14:textId="77777777" w:rsidR="00BE5F65" w:rsidRPr="00F05B34" w:rsidRDefault="00BE5F65" w:rsidP="00DF6089">
                            <w:pPr>
                              <w:ind w:left="360"/>
                              <w:jc w:val="center"/>
                              <w:rPr>
                                <w:rFonts w:ascii="Times New Roman" w:hAnsi="Times New Roman" w:cs="Times New Roman"/>
                                <w:b/>
                                <w:sz w:val="18"/>
                                <w:szCs w:val="18"/>
                              </w:rPr>
                            </w:pPr>
                            <w:r w:rsidRPr="00F05B34">
                              <w:rPr>
                                <w:rFonts w:ascii="Times New Roman" w:hAnsi="Times New Roman" w:cs="Times New Roman"/>
                                <w:b/>
                                <w:sz w:val="18"/>
                                <w:szCs w:val="18"/>
                              </w:rPr>
                              <w:t>Biuro LGD przygotowuje zakres zmian do Lokalnej Strategii Rozwoju w zależności od potrzeb</w:t>
                            </w:r>
                          </w:p>
                          <w:p w14:paraId="5C25E244" w14:textId="77777777" w:rsidR="00BE5F65" w:rsidRPr="00576B4D" w:rsidRDefault="00BE5F65" w:rsidP="00DF6089">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9327F" id="Schemat blokowy: proces alternatywny 5" o:spid="_x0000_s1035" type="#_x0000_t176" style="position:absolute;left:0;text-align:left;margin-left:31.75pt;margin-top:3.7pt;width:218.2pt;height:4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" fillcolor="#d9e2f3 [664]">
                <v:textbox>
                  <w:txbxContent>
                    <w:p w14:paraId="08C0811D" w14:textId="77777777" w:rsidR="00BE5F65" w:rsidRPr="00F05B34" w:rsidRDefault="00BE5F65" w:rsidP="00DF6089">
                      <w:pPr>
                        <w:ind w:left="360"/>
                        <w:jc w:val="center"/>
                        <w:rPr>
                          <w:rFonts w:ascii="Times New Roman" w:hAnsi="Times New Roman" w:cs="Times New Roman"/>
                          <w:b/>
                          <w:sz w:val="18"/>
                          <w:szCs w:val="18"/>
                        </w:rPr>
                      </w:pPr>
                      <w:r w:rsidRPr="00F05B34">
                        <w:rPr>
                          <w:rFonts w:ascii="Times New Roman" w:hAnsi="Times New Roman" w:cs="Times New Roman"/>
                          <w:b/>
                          <w:sz w:val="18"/>
                          <w:szCs w:val="18"/>
                        </w:rPr>
                        <w:t>Biuro LGD przygotowuje zakres zmian do Lokalnej Strategii Rozwoju w zależności od potrzeb</w:t>
                      </w:r>
                    </w:p>
                    <w:p w14:paraId="5C25E244" w14:textId="77777777" w:rsidR="00BE5F65" w:rsidRPr="00576B4D" w:rsidRDefault="00BE5F65" w:rsidP="00DF6089">
                      <w:pPr>
                        <w:rPr>
                          <w:b/>
                          <w:sz w:val="18"/>
                          <w:szCs w:val="18"/>
                        </w:rPr>
                      </w:pPr>
                    </w:p>
                  </w:txbxContent>
                </v:textbox>
              </v:shape>
            </w:pict>
          </mc:Fallback>
        </mc:AlternateContent>
      </w:r>
    </w:p>
    <w:p w14:paraId="1D3F99F9" w14:textId="588F93C1" w:rsidR="00DF6089" w:rsidRPr="00B73A9F" w:rsidRDefault="009B4453" w:rsidP="00B73A9F">
      <w:pPr>
        <w:spacing w:after="0"/>
        <w:rPr>
          <w:rFonts w:ascii="Times New Roman" w:hAnsi="Times New Roman" w:cs="Times New Roman"/>
        </w:rPr>
      </w:pPr>
      <w:r w:rsidRPr="00B73A9F">
        <w:rPr>
          <w:noProof/>
          <w:lang w:eastAsia="pl-PL"/>
        </w:rPr>
        <mc:AlternateContent>
          <mc:Choice Requires="wps">
            <w:drawing>
              <wp:anchor distT="0" distB="0" distL="114300" distR="114300" simplePos="0" relativeHeight="251666432" behindDoc="0" locked="0" layoutInCell="1" allowOverlap="1" wp14:anchorId="78230D79" wp14:editId="16B87E60">
                <wp:simplePos x="0" y="0"/>
                <wp:positionH relativeFrom="column">
                  <wp:posOffset>3375025</wp:posOffset>
                </wp:positionH>
                <wp:positionV relativeFrom="paragraph">
                  <wp:posOffset>114300</wp:posOffset>
                </wp:positionV>
                <wp:extent cx="2697480" cy="558165"/>
                <wp:effectExtent l="0" t="0" r="26670" b="13335"/>
                <wp:wrapNone/>
                <wp:docPr id="4" name="Schemat blokowy: proces alternatyw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558165"/>
                        </a:xfrm>
                        <a:prstGeom prst="flowChartAlternateProcess">
                          <a:avLst/>
                        </a:prstGeom>
                        <a:solidFill>
                          <a:schemeClr val="accent5">
                            <a:lumMod val="20000"/>
                            <a:lumOff val="80000"/>
                          </a:schemeClr>
                        </a:solidFill>
                        <a:ln w="9525">
                          <a:solidFill>
                            <a:srgbClr val="000000"/>
                          </a:solidFill>
                          <a:miter lim="800000"/>
                          <a:headEnd/>
                          <a:tailEnd/>
                        </a:ln>
                      </wps:spPr>
                      <wps:txbx>
                        <w:txbxContent>
                          <w:p w14:paraId="501B7D12" w14:textId="77777777" w:rsidR="00BE5F65" w:rsidRPr="00F05B34" w:rsidRDefault="00BE5F65" w:rsidP="00DF6089">
                            <w:pPr>
                              <w:jc w:val="center"/>
                              <w:rPr>
                                <w:rFonts w:ascii="Times New Roman" w:hAnsi="Times New Roman" w:cs="Times New Roman"/>
                                <w:b/>
                                <w:sz w:val="18"/>
                                <w:szCs w:val="18"/>
                              </w:rPr>
                            </w:pPr>
                            <w:r w:rsidRPr="00F05B34">
                              <w:rPr>
                                <w:rFonts w:ascii="Times New Roman" w:hAnsi="Times New Roman" w:cs="Times New Roman"/>
                                <w:b/>
                                <w:sz w:val="18"/>
                                <w:szCs w:val="18"/>
                              </w:rPr>
                              <w:t>Informacja o proponowanych zmianach jest wysyłana do grupy roboczej i publikowana na stronie LGD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30D79" id="Schemat blokowy: proces alternatywny 4" o:spid="_x0000_s1036" type="#_x0000_t176" style="position:absolute;margin-left:265.75pt;margin-top:9pt;width:212.4pt;height:4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" fillcolor="#d9e2f3 [664]">
                <v:textbox>
                  <w:txbxContent>
                    <w:p w14:paraId="501B7D12" w14:textId="77777777" w:rsidR="00BE5F65" w:rsidRPr="00F05B34" w:rsidRDefault="00BE5F65" w:rsidP="00DF6089">
                      <w:pPr>
                        <w:jc w:val="center"/>
                        <w:rPr>
                          <w:rFonts w:ascii="Times New Roman" w:hAnsi="Times New Roman" w:cs="Times New Roman"/>
                          <w:b/>
                          <w:sz w:val="18"/>
                          <w:szCs w:val="18"/>
                        </w:rPr>
                      </w:pPr>
                      <w:r w:rsidRPr="00F05B34">
                        <w:rPr>
                          <w:rFonts w:ascii="Times New Roman" w:hAnsi="Times New Roman" w:cs="Times New Roman"/>
                          <w:b/>
                          <w:sz w:val="18"/>
                          <w:szCs w:val="18"/>
                        </w:rPr>
                        <w:t>Informacja o proponowanych zmianach jest wysyłana do grupy roboczej i publikowana na stronie LGD</w:t>
                      </w:r>
                    </w:p>
                  </w:txbxContent>
                </v:textbox>
              </v:shape>
            </w:pict>
          </mc:Fallback>
        </mc:AlternateContent>
      </w:r>
    </w:p>
    <w:p w14:paraId="2C02B628" w14:textId="5CA24721" w:rsidR="00DF6089" w:rsidRPr="00B73A9F" w:rsidRDefault="00DF6089" w:rsidP="009B4453">
      <w:r w:rsidRPr="00B73A9F">
        <w:tab/>
      </w:r>
    </w:p>
    <w:p w14:paraId="7F12E80E" w14:textId="09A59880" w:rsidR="00DF6089" w:rsidRPr="00B73A9F" w:rsidRDefault="009B4453" w:rsidP="00B73A9F">
      <w:pPr>
        <w:autoSpaceDE w:val="0"/>
        <w:autoSpaceDN w:val="0"/>
        <w:adjustRightInd w:val="0"/>
        <w:spacing w:after="0"/>
        <w:ind w:left="360"/>
        <w:jc w:val="both"/>
        <w:rPr>
          <w:rFonts w:ascii="Times New Roman" w:hAnsi="Times New Roman" w:cs="Times New Roman"/>
        </w:rPr>
      </w:pPr>
      <w:r w:rsidRPr="00B73A9F">
        <w:rPr>
          <w:rFonts w:ascii="Times New Roman" w:hAnsi="Times New Roman" w:cs="Times New Roman"/>
          <w:noProof/>
          <w:lang w:eastAsia="pl-PL"/>
        </w:rPr>
        <mc:AlternateContent>
          <mc:Choice Requires="wps">
            <w:drawing>
              <wp:anchor distT="0" distB="0" distL="114300" distR="114300" simplePos="0" relativeHeight="251667456" behindDoc="0" locked="0" layoutInCell="1" allowOverlap="1" wp14:anchorId="73C8C4E7" wp14:editId="4F0007DE">
                <wp:simplePos x="0" y="0"/>
                <wp:positionH relativeFrom="column">
                  <wp:posOffset>1113128</wp:posOffset>
                </wp:positionH>
                <wp:positionV relativeFrom="paragraph">
                  <wp:posOffset>70292</wp:posOffset>
                </wp:positionV>
                <wp:extent cx="2771140" cy="564543"/>
                <wp:effectExtent l="0" t="0" r="10160" b="26035"/>
                <wp:wrapNone/>
                <wp:docPr id="2" name="Schemat blokowy: proces alternatyw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140" cy="564543"/>
                        </a:xfrm>
                        <a:prstGeom prst="flowChartAlternateProcess">
                          <a:avLst/>
                        </a:prstGeom>
                        <a:solidFill>
                          <a:schemeClr val="accent5">
                            <a:lumMod val="20000"/>
                            <a:lumOff val="80000"/>
                          </a:schemeClr>
                        </a:solidFill>
                        <a:ln w="9525">
                          <a:solidFill>
                            <a:srgbClr val="000000"/>
                          </a:solidFill>
                          <a:miter lim="800000"/>
                          <a:headEnd/>
                          <a:tailEnd/>
                        </a:ln>
                      </wps:spPr>
                      <wps:txbx>
                        <w:txbxContent>
                          <w:p w14:paraId="315C07F0" w14:textId="77777777" w:rsidR="00BE5F65" w:rsidRPr="00F05B34" w:rsidRDefault="00BE5F65" w:rsidP="00DF6089">
                            <w:pPr>
                              <w:autoSpaceDE w:val="0"/>
                              <w:autoSpaceDN w:val="0"/>
                              <w:adjustRightInd w:val="0"/>
                              <w:spacing w:after="120"/>
                              <w:jc w:val="center"/>
                              <w:rPr>
                                <w:rFonts w:ascii="Times New Roman" w:hAnsi="Times New Roman" w:cs="Times New Roman"/>
                                <w:sz w:val="18"/>
                                <w:szCs w:val="18"/>
                              </w:rPr>
                            </w:pPr>
                            <w:r w:rsidRPr="00F05B34">
                              <w:rPr>
                                <w:rFonts w:ascii="Times New Roman" w:hAnsi="Times New Roman" w:cs="Times New Roman"/>
                                <w:b/>
                                <w:sz w:val="18"/>
                                <w:szCs w:val="18"/>
                              </w:rPr>
                              <w:t>Zmiany w LSR zatwierdzane są przez Zarząd LGD, a ostatecznie zaakceptowane na Walnym Zebraniu Członków</w:t>
                            </w:r>
                            <w:r w:rsidRPr="00F05B34">
                              <w:rPr>
                                <w:rFonts w:ascii="Times New Roman" w:hAnsi="Times New Roman" w:cs="Times New Roman"/>
                                <w:sz w:val="18"/>
                                <w:szCs w:val="18"/>
                              </w:rPr>
                              <w:t>.</w:t>
                            </w:r>
                          </w:p>
                          <w:p w14:paraId="32A95B34" w14:textId="77777777" w:rsidR="00BE5F65" w:rsidRPr="00F30A60" w:rsidRDefault="00BE5F65" w:rsidP="00DF6089">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8C4E7" id="Schemat blokowy: proces alternatywny 2" o:spid="_x0000_s1037" type="#_x0000_t176" style="position:absolute;left:0;text-align:left;margin-left:87.65pt;margin-top:5.55pt;width:218.2pt;height:4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" fillcolor="#d9e2f3 [664]">
                <v:textbox>
                  <w:txbxContent>
                    <w:p w14:paraId="315C07F0" w14:textId="77777777" w:rsidR="00BE5F65" w:rsidRPr="00F05B34" w:rsidRDefault="00BE5F65" w:rsidP="00DF6089">
                      <w:pPr>
                        <w:autoSpaceDE w:val="0"/>
                        <w:autoSpaceDN w:val="0"/>
                        <w:adjustRightInd w:val="0"/>
                        <w:spacing w:after="120"/>
                        <w:jc w:val="center"/>
                        <w:rPr>
                          <w:rFonts w:ascii="Times New Roman" w:hAnsi="Times New Roman" w:cs="Times New Roman"/>
                          <w:sz w:val="18"/>
                          <w:szCs w:val="18"/>
                        </w:rPr>
                      </w:pPr>
                      <w:r w:rsidRPr="00F05B34">
                        <w:rPr>
                          <w:rFonts w:ascii="Times New Roman" w:hAnsi="Times New Roman" w:cs="Times New Roman"/>
                          <w:b/>
                          <w:sz w:val="18"/>
                          <w:szCs w:val="18"/>
                        </w:rPr>
                        <w:t>Zmiany w LSR zatwierdzane są przez Zarząd LGD, a ostatecznie zaakceptowane na Walnym Zebraniu Członków</w:t>
                      </w:r>
                      <w:r w:rsidRPr="00F05B34">
                        <w:rPr>
                          <w:rFonts w:ascii="Times New Roman" w:hAnsi="Times New Roman" w:cs="Times New Roman"/>
                          <w:sz w:val="18"/>
                          <w:szCs w:val="18"/>
                        </w:rPr>
                        <w:t>.</w:t>
                      </w:r>
                    </w:p>
                    <w:p w14:paraId="32A95B34" w14:textId="77777777" w:rsidR="00BE5F65" w:rsidRPr="00F30A60" w:rsidRDefault="00BE5F65" w:rsidP="00DF6089">
                      <w:pPr>
                        <w:jc w:val="center"/>
                        <w:rPr>
                          <w:sz w:val="18"/>
                          <w:szCs w:val="18"/>
                        </w:rPr>
                      </w:pPr>
                    </w:p>
                  </w:txbxContent>
                </v:textbox>
              </v:shape>
            </w:pict>
          </mc:Fallback>
        </mc:AlternateContent>
      </w:r>
    </w:p>
    <w:p w14:paraId="135D64E3" w14:textId="6A75C855" w:rsidR="00DF6089" w:rsidRPr="00B73A9F" w:rsidRDefault="00DF6089" w:rsidP="00B73A9F">
      <w:pPr>
        <w:autoSpaceDE w:val="0"/>
        <w:autoSpaceDN w:val="0"/>
        <w:adjustRightInd w:val="0"/>
        <w:spacing w:after="0"/>
        <w:ind w:left="360"/>
        <w:jc w:val="both"/>
        <w:rPr>
          <w:rFonts w:ascii="Times New Roman" w:hAnsi="Times New Roman" w:cs="Times New Roman"/>
        </w:rPr>
      </w:pPr>
    </w:p>
    <w:p w14:paraId="3309C12E" w14:textId="77777777" w:rsidR="009B4453" w:rsidRPr="00B73A9F" w:rsidRDefault="009B4453" w:rsidP="009B4453">
      <w:pPr>
        <w:autoSpaceDE w:val="0"/>
        <w:autoSpaceDN w:val="0"/>
        <w:adjustRightInd w:val="0"/>
        <w:spacing w:after="0"/>
        <w:jc w:val="both"/>
        <w:rPr>
          <w:rFonts w:ascii="Times New Roman" w:hAnsi="Times New Roman" w:cs="Times New Roman"/>
        </w:rPr>
      </w:pPr>
    </w:p>
    <w:p w14:paraId="30664C99" w14:textId="2A5061BE" w:rsidR="00DF6089" w:rsidRPr="00B73A9F" w:rsidRDefault="00DF6089" w:rsidP="00B73A9F">
      <w:pPr>
        <w:autoSpaceDE w:val="0"/>
        <w:autoSpaceDN w:val="0"/>
        <w:adjustRightInd w:val="0"/>
        <w:spacing w:after="0"/>
        <w:ind w:left="360"/>
        <w:jc w:val="both"/>
        <w:rPr>
          <w:rFonts w:ascii="Times New Roman" w:hAnsi="Times New Roman" w:cs="Times New Roman"/>
        </w:rPr>
      </w:pPr>
    </w:p>
    <w:p w14:paraId="6DF10113" w14:textId="77777777" w:rsidR="00DF6089" w:rsidRPr="00B73A9F" w:rsidRDefault="00DF6089" w:rsidP="00B73A9F">
      <w:pPr>
        <w:pStyle w:val="Akapitzlist"/>
        <w:numPr>
          <w:ilvl w:val="0"/>
          <w:numId w:val="68"/>
        </w:numPr>
        <w:autoSpaceDE w:val="0"/>
        <w:autoSpaceDN w:val="0"/>
        <w:adjustRightInd w:val="0"/>
        <w:spacing w:after="0" w:line="276" w:lineRule="auto"/>
        <w:ind w:left="284" w:hanging="284"/>
        <w:jc w:val="both"/>
        <w:rPr>
          <w:rFonts w:ascii="Times New Roman" w:hAnsi="Times New Roman" w:cs="Times New Roman"/>
        </w:rPr>
      </w:pPr>
      <w:r w:rsidRPr="00B73A9F">
        <w:rPr>
          <w:rFonts w:ascii="Times New Roman" w:hAnsi="Times New Roman" w:cs="Times New Roman"/>
        </w:rPr>
        <w:t xml:space="preserve">Wnioski o zmianę LSR, powinny zostać złożone bezpośrednio w biurze LGD lub za pomocą poczty elektronicznej w formie pisemnej oraz zawierać szczegółowe uzasadnienie. </w:t>
      </w:r>
    </w:p>
    <w:p w14:paraId="51C31895" w14:textId="77777777" w:rsidR="00DF6089" w:rsidRPr="00B73A9F" w:rsidRDefault="00DF6089" w:rsidP="00B73A9F">
      <w:pPr>
        <w:pStyle w:val="Akapitzlist"/>
        <w:numPr>
          <w:ilvl w:val="0"/>
          <w:numId w:val="68"/>
        </w:numPr>
        <w:autoSpaceDE w:val="0"/>
        <w:autoSpaceDN w:val="0"/>
        <w:adjustRightInd w:val="0"/>
        <w:spacing w:after="0" w:line="276" w:lineRule="auto"/>
        <w:ind w:left="284" w:hanging="284"/>
        <w:jc w:val="both"/>
        <w:rPr>
          <w:rFonts w:ascii="Times New Roman" w:hAnsi="Times New Roman" w:cs="Times New Roman"/>
        </w:rPr>
      </w:pPr>
      <w:r w:rsidRPr="00B73A9F">
        <w:rPr>
          <w:rFonts w:ascii="Times New Roman" w:hAnsi="Times New Roman" w:cs="Times New Roman"/>
        </w:rPr>
        <w:t xml:space="preserve">Pracownicy Biura LGD zgłaszają Prezesowi Zarządu potrzebę zmiany LSR, przygotowując propozycje zmian. </w:t>
      </w:r>
    </w:p>
    <w:p w14:paraId="4492EE83" w14:textId="7F0E0641" w:rsidR="00DF6089" w:rsidRPr="00B73A9F" w:rsidRDefault="00DF6089" w:rsidP="00B73A9F">
      <w:pPr>
        <w:pStyle w:val="Akapitzlist"/>
        <w:numPr>
          <w:ilvl w:val="0"/>
          <w:numId w:val="68"/>
        </w:numPr>
        <w:autoSpaceDE w:val="0"/>
        <w:autoSpaceDN w:val="0"/>
        <w:adjustRightInd w:val="0"/>
        <w:spacing w:after="0" w:line="276" w:lineRule="auto"/>
        <w:ind w:left="284" w:hanging="284"/>
        <w:jc w:val="both"/>
        <w:rPr>
          <w:rFonts w:ascii="Times New Roman" w:hAnsi="Times New Roman" w:cs="Times New Roman"/>
        </w:rPr>
      </w:pPr>
      <w:r w:rsidRPr="00B73A9F">
        <w:rPr>
          <w:rFonts w:ascii="Times New Roman" w:hAnsi="Times New Roman" w:cs="Times New Roman"/>
        </w:rPr>
        <w:t xml:space="preserve">Propozycje zmian przesyłane są drogą mailową do członków Grupy Roboczej celem ich zaopiniowania. Członkowie grupy roboczej w terminie </w:t>
      </w:r>
      <w:r w:rsidRPr="00B73A9F">
        <w:rPr>
          <w:rFonts w:ascii="Times New Roman" w:hAnsi="Times New Roman" w:cs="Times New Roman"/>
          <w:b/>
        </w:rPr>
        <w:t xml:space="preserve">7 dni </w:t>
      </w:r>
      <w:r w:rsidRPr="00B73A9F">
        <w:rPr>
          <w:rFonts w:ascii="Times New Roman" w:hAnsi="Times New Roman" w:cs="Times New Roman"/>
        </w:rPr>
        <w:t xml:space="preserve">od daty otrzymania informacji powinni odesłać swoja opinię </w:t>
      </w:r>
      <w:r w:rsidRPr="00B73A9F">
        <w:rPr>
          <w:rFonts w:ascii="Times New Roman" w:hAnsi="Times New Roman" w:cs="Times New Roman"/>
        </w:rPr>
        <w:br/>
        <w:t xml:space="preserve">do biura LGD. </w:t>
      </w:r>
    </w:p>
    <w:p w14:paraId="53D4DE06" w14:textId="0863AB5E" w:rsidR="00DF6089" w:rsidRPr="00B73A9F" w:rsidRDefault="00DF6089" w:rsidP="00B73A9F">
      <w:pPr>
        <w:pStyle w:val="Akapitzlist"/>
        <w:numPr>
          <w:ilvl w:val="0"/>
          <w:numId w:val="68"/>
        </w:numPr>
        <w:autoSpaceDE w:val="0"/>
        <w:autoSpaceDN w:val="0"/>
        <w:adjustRightInd w:val="0"/>
        <w:spacing w:after="0" w:line="276" w:lineRule="auto"/>
        <w:ind w:left="284" w:hanging="284"/>
        <w:jc w:val="both"/>
        <w:rPr>
          <w:rFonts w:ascii="Times New Roman" w:hAnsi="Times New Roman" w:cs="Times New Roman"/>
        </w:rPr>
      </w:pPr>
      <w:r w:rsidRPr="00B73A9F">
        <w:rPr>
          <w:rFonts w:ascii="Times New Roman" w:hAnsi="Times New Roman" w:cs="Times New Roman"/>
        </w:rPr>
        <w:t xml:space="preserve">Propozycja zmian LSR publikowana jest również na stronie internetowej LGD z informacją dla mieszkańców o możliwości zgłaszania swoich uwag w terminie nie </w:t>
      </w:r>
      <w:r w:rsidR="002707CD">
        <w:rPr>
          <w:rFonts w:ascii="Times New Roman" w:hAnsi="Times New Roman" w:cs="Times New Roman"/>
        </w:rPr>
        <w:t>dłuższym</w:t>
      </w:r>
      <w:r w:rsidRPr="00B73A9F">
        <w:rPr>
          <w:rFonts w:ascii="Times New Roman" w:hAnsi="Times New Roman" w:cs="Times New Roman"/>
        </w:rPr>
        <w:t xml:space="preserve"> niż </w:t>
      </w:r>
      <w:r w:rsidRPr="00B73A9F">
        <w:rPr>
          <w:rFonts w:ascii="Times New Roman" w:hAnsi="Times New Roman" w:cs="Times New Roman"/>
          <w:b/>
        </w:rPr>
        <w:t>7 dni</w:t>
      </w:r>
      <w:r w:rsidRPr="00B73A9F">
        <w:rPr>
          <w:rFonts w:ascii="Times New Roman" w:hAnsi="Times New Roman" w:cs="Times New Roman"/>
        </w:rPr>
        <w:t xml:space="preserve"> od dnia opublikowania.</w:t>
      </w:r>
    </w:p>
    <w:p w14:paraId="28565C21" w14:textId="77777777" w:rsidR="00DF6089" w:rsidRPr="00B73A9F" w:rsidRDefault="00DF6089" w:rsidP="00B73A9F">
      <w:pPr>
        <w:pStyle w:val="Akapitzlist"/>
        <w:numPr>
          <w:ilvl w:val="0"/>
          <w:numId w:val="68"/>
        </w:numPr>
        <w:autoSpaceDE w:val="0"/>
        <w:autoSpaceDN w:val="0"/>
        <w:adjustRightInd w:val="0"/>
        <w:spacing w:after="0" w:line="276" w:lineRule="auto"/>
        <w:ind w:left="284" w:hanging="284"/>
        <w:jc w:val="both"/>
        <w:rPr>
          <w:rFonts w:ascii="Times New Roman" w:hAnsi="Times New Roman" w:cs="Times New Roman"/>
        </w:rPr>
      </w:pPr>
      <w:r w:rsidRPr="00B73A9F">
        <w:rPr>
          <w:rFonts w:ascii="Times New Roman" w:hAnsi="Times New Roman" w:cs="Times New Roman"/>
        </w:rPr>
        <w:t xml:space="preserve">Grupa Robocza może zaopiniować propozycję zmian na spotkaniu roboczym zgłaszając potrzebę jego zwołania do biura LGD. </w:t>
      </w:r>
    </w:p>
    <w:p w14:paraId="14193090" w14:textId="77777777" w:rsidR="00DF6089" w:rsidRPr="00B73A9F" w:rsidRDefault="00DF6089" w:rsidP="00B73A9F">
      <w:pPr>
        <w:pStyle w:val="Akapitzlist"/>
        <w:numPr>
          <w:ilvl w:val="0"/>
          <w:numId w:val="68"/>
        </w:numPr>
        <w:autoSpaceDE w:val="0"/>
        <w:autoSpaceDN w:val="0"/>
        <w:adjustRightInd w:val="0"/>
        <w:spacing w:after="0" w:line="276" w:lineRule="auto"/>
        <w:ind w:left="284" w:hanging="284"/>
        <w:jc w:val="both"/>
        <w:rPr>
          <w:rFonts w:ascii="Times New Roman" w:hAnsi="Times New Roman" w:cs="Times New Roman"/>
        </w:rPr>
      </w:pPr>
      <w:r w:rsidRPr="00B73A9F">
        <w:rPr>
          <w:rFonts w:ascii="Times New Roman" w:hAnsi="Times New Roman" w:cs="Times New Roman"/>
        </w:rPr>
        <w:t>Zmiany w LSR będą zatwierdzanie przez Zarząd LGD, a ostatecznie zaakceptowane na Walnym Zebraniu Członków.</w:t>
      </w:r>
    </w:p>
    <w:p w14:paraId="2568BE3C" w14:textId="77777777" w:rsidR="00DF6089" w:rsidRPr="00B73A9F" w:rsidRDefault="00DF6089" w:rsidP="00B73A9F">
      <w:pPr>
        <w:pStyle w:val="Akapitzlist"/>
        <w:numPr>
          <w:ilvl w:val="0"/>
          <w:numId w:val="68"/>
        </w:numPr>
        <w:autoSpaceDE w:val="0"/>
        <w:autoSpaceDN w:val="0"/>
        <w:adjustRightInd w:val="0"/>
        <w:spacing w:after="0" w:line="276" w:lineRule="auto"/>
        <w:ind w:left="284" w:hanging="284"/>
        <w:jc w:val="both"/>
        <w:rPr>
          <w:rFonts w:ascii="Times New Roman" w:hAnsi="Times New Roman" w:cs="Times New Roman"/>
        </w:rPr>
      </w:pPr>
      <w:r w:rsidRPr="00B73A9F">
        <w:rPr>
          <w:rFonts w:ascii="Times New Roman" w:hAnsi="Times New Roman" w:cs="Times New Roman"/>
        </w:rPr>
        <w:t>Zmieniona LSR powinna zostać przedstawiona do Samorządu Województwa, z którym LGD podpisała umowę ramową.</w:t>
      </w:r>
    </w:p>
    <w:p w14:paraId="6FEF93FB" w14:textId="575F1306" w:rsidR="0082783F" w:rsidRPr="00B73A9F" w:rsidRDefault="00DF6089" w:rsidP="00274D5B">
      <w:pPr>
        <w:spacing w:after="0"/>
        <w:jc w:val="both"/>
        <w:rPr>
          <w:rFonts w:ascii="Times New Roman" w:hAnsi="Times New Roman" w:cs="Times New Roman"/>
        </w:rPr>
        <w:sectPr w:rsidR="0082783F" w:rsidRPr="00B73A9F" w:rsidSect="0010319A">
          <w:type w:val="continuous"/>
          <w:pgSz w:w="11906" w:h="16838"/>
          <w:pgMar w:top="567" w:right="567" w:bottom="567" w:left="851" w:header="709" w:footer="709" w:gutter="0"/>
          <w:cols w:space="708"/>
          <w:docGrid w:linePitch="360"/>
        </w:sectPr>
      </w:pPr>
      <w:r w:rsidRPr="00B73A9F">
        <w:rPr>
          <w:rFonts w:ascii="Times New Roman" w:hAnsi="Times New Roman" w:cs="Times New Roman"/>
        </w:rPr>
        <w:t>Aktualizacja Lokalnej Strategii Rozwoju będzie dokonywana w miarę potrzeb wynikających z dezaktualizacji danych, bądź zmiany przepisów prawnych mających isto</w:t>
      </w:r>
      <w:r w:rsidR="003E4C78">
        <w:rPr>
          <w:rFonts w:ascii="Times New Roman" w:hAnsi="Times New Roman" w:cs="Times New Roman"/>
        </w:rPr>
        <w:t xml:space="preserve">tny wpływ na treść dokumentu. </w:t>
      </w:r>
    </w:p>
    <w:p w14:paraId="09915266" w14:textId="4984191A" w:rsidR="0097285E" w:rsidRPr="00B00D90" w:rsidRDefault="0097285E" w:rsidP="00B00D90">
      <w:pPr>
        <w:pStyle w:val="Nagwek2"/>
        <w:spacing w:before="0"/>
        <w:rPr>
          <w:b/>
          <w:color w:val="auto"/>
          <w:szCs w:val="22"/>
        </w:rPr>
      </w:pPr>
      <w:bookmarkStart w:id="58" w:name="_Toc439073295"/>
      <w:r w:rsidRPr="00DE12DC">
        <w:rPr>
          <w:b/>
          <w:color w:val="auto"/>
          <w:szCs w:val="22"/>
        </w:rPr>
        <w:lastRenderedPageBreak/>
        <w:t>Załącznik 2 do LSR – Plan działania wskazujący harmonogram osiągania poszczególnych wskaźników produktu</w:t>
      </w:r>
      <w:bookmarkEnd w:id="58"/>
    </w:p>
    <w:p w14:paraId="18E2D574" w14:textId="77777777" w:rsidR="00CD17F7" w:rsidRPr="00B73A9F" w:rsidRDefault="00CD17F7" w:rsidP="0097285E">
      <w:pPr>
        <w:spacing w:after="0" w:line="240" w:lineRule="auto"/>
        <w:rPr>
          <w:rFonts w:ascii="Times New Roman" w:hAnsi="Times New Roman" w:cs="Times New Roman"/>
        </w:rPr>
      </w:pPr>
    </w:p>
    <w:tbl>
      <w:tblPr>
        <w:tblStyle w:val="Tabela-Siatka1"/>
        <w:tblpPr w:leftFromText="141" w:rightFromText="141" w:vertAnchor="text" w:tblpXSpec="center" w:tblpY="1"/>
        <w:tblOverlap w:val="never"/>
        <w:tblW w:w="14220" w:type="dxa"/>
        <w:jc w:val="center"/>
        <w:tblLayout w:type="fixed"/>
        <w:tblLook w:val="04A0" w:firstRow="1" w:lastRow="0" w:firstColumn="1" w:lastColumn="0" w:noHBand="0" w:noVBand="1"/>
      </w:tblPr>
      <w:tblGrid>
        <w:gridCol w:w="1242"/>
        <w:gridCol w:w="29"/>
        <w:gridCol w:w="255"/>
        <w:gridCol w:w="2013"/>
        <w:gridCol w:w="481"/>
        <w:gridCol w:w="624"/>
        <w:gridCol w:w="1305"/>
        <w:gridCol w:w="709"/>
        <w:gridCol w:w="396"/>
        <w:gridCol w:w="1305"/>
        <w:gridCol w:w="425"/>
        <w:gridCol w:w="283"/>
        <w:gridCol w:w="1276"/>
        <w:gridCol w:w="567"/>
        <w:gridCol w:w="1276"/>
        <w:gridCol w:w="850"/>
        <w:gridCol w:w="1184"/>
      </w:tblGrid>
      <w:tr w:rsidR="005809F4" w:rsidRPr="005809F4" w14:paraId="5EF5700B" w14:textId="77777777" w:rsidTr="00274D5B">
        <w:trPr>
          <w:trHeight w:val="253"/>
          <w:jc w:val="center"/>
        </w:trPr>
        <w:tc>
          <w:tcPr>
            <w:tcW w:w="14220" w:type="dxa"/>
            <w:gridSpan w:val="17"/>
          </w:tcPr>
          <w:p w14:paraId="5C05A0C4" w14:textId="77777777" w:rsidR="005809F4" w:rsidRPr="005809F4" w:rsidRDefault="005809F4" w:rsidP="005809F4">
            <w:pPr>
              <w:rPr>
                <w:rFonts w:ascii="Times New Roman" w:eastAsia="Calibri" w:hAnsi="Times New Roman" w:cs="Times New Roman"/>
                <w:b/>
                <w:bCs/>
              </w:rPr>
            </w:pPr>
            <w:r w:rsidRPr="005809F4">
              <w:rPr>
                <w:rFonts w:ascii="Times New Roman" w:eastAsia="Calibri" w:hAnsi="Times New Roman" w:cs="Times New Roman"/>
                <w:b/>
                <w:bCs/>
              </w:rPr>
              <w:t>Plan działania dla celu 1</w:t>
            </w:r>
          </w:p>
        </w:tc>
      </w:tr>
      <w:tr w:rsidR="005809F4" w:rsidRPr="005809F4" w14:paraId="793C6D1F" w14:textId="77777777" w:rsidTr="009106D6">
        <w:trPr>
          <w:jc w:val="center"/>
        </w:trPr>
        <w:tc>
          <w:tcPr>
            <w:tcW w:w="1271" w:type="dxa"/>
            <w:gridSpan w:val="2"/>
            <w:vMerge w:val="restart"/>
            <w:shd w:val="clear" w:color="auto" w:fill="C5E0B3" w:themeFill="accent6" w:themeFillTint="66"/>
            <w:textDirection w:val="btLr"/>
          </w:tcPr>
          <w:p w14:paraId="08D844F8" w14:textId="77777777" w:rsidR="005809F4" w:rsidRPr="005809F4" w:rsidRDefault="005809F4" w:rsidP="005809F4">
            <w:pPr>
              <w:ind w:left="113" w:right="113"/>
              <w:rPr>
                <w:rFonts w:ascii="Times New Roman" w:eastAsia="Calibri" w:hAnsi="Times New Roman" w:cs="Times New Roman"/>
              </w:rPr>
            </w:pPr>
            <w:r w:rsidRPr="005809F4">
              <w:rPr>
                <w:rFonts w:ascii="Times New Roman" w:eastAsia="Calibri" w:hAnsi="Times New Roman" w:cs="Times New Roman"/>
              </w:rPr>
              <w:t>Cel ogólny 1: Budowanie otwartej i konkurencyjnej społeczności</w:t>
            </w:r>
          </w:p>
        </w:tc>
        <w:tc>
          <w:tcPr>
            <w:tcW w:w="2268" w:type="dxa"/>
            <w:gridSpan w:val="2"/>
            <w:shd w:val="clear" w:color="auto" w:fill="D9D9D9" w:themeFill="background1" w:themeFillShade="D9"/>
          </w:tcPr>
          <w:p w14:paraId="6BDA91F1" w14:textId="77777777" w:rsidR="005809F4" w:rsidRPr="005809F4" w:rsidRDefault="005809F4" w:rsidP="005809F4">
            <w:pPr>
              <w:rPr>
                <w:rFonts w:ascii="Times New Roman" w:eastAsia="Calibri" w:hAnsi="Times New Roman" w:cs="Times New Roman"/>
              </w:rPr>
            </w:pPr>
            <w:r w:rsidRPr="005809F4">
              <w:rPr>
                <w:rFonts w:ascii="Times New Roman" w:eastAsia="Calibri" w:hAnsi="Times New Roman" w:cs="Times New Roman"/>
              </w:rPr>
              <w:t>Lata</w:t>
            </w:r>
          </w:p>
        </w:tc>
        <w:tc>
          <w:tcPr>
            <w:tcW w:w="2410" w:type="dxa"/>
            <w:gridSpan w:val="3"/>
            <w:shd w:val="clear" w:color="auto" w:fill="D9D9D9" w:themeFill="background1" w:themeFillShade="D9"/>
          </w:tcPr>
          <w:p w14:paraId="3B1DBF11" w14:textId="77777777" w:rsidR="005809F4" w:rsidRPr="005809F4" w:rsidRDefault="005809F4" w:rsidP="005809F4">
            <w:pPr>
              <w:rPr>
                <w:rFonts w:ascii="Times New Roman" w:eastAsia="Calibri" w:hAnsi="Times New Roman" w:cs="Times New Roman"/>
              </w:rPr>
            </w:pPr>
            <w:r w:rsidRPr="005809F4">
              <w:rPr>
                <w:rFonts w:ascii="Times New Roman" w:eastAsia="Calibri" w:hAnsi="Times New Roman" w:cs="Times New Roman"/>
              </w:rPr>
              <w:t>2016-2018</w:t>
            </w:r>
          </w:p>
        </w:tc>
        <w:tc>
          <w:tcPr>
            <w:tcW w:w="2410" w:type="dxa"/>
            <w:gridSpan w:val="3"/>
            <w:shd w:val="clear" w:color="auto" w:fill="D9D9D9" w:themeFill="background1" w:themeFillShade="D9"/>
          </w:tcPr>
          <w:p w14:paraId="7F37B408" w14:textId="77777777" w:rsidR="005809F4" w:rsidRPr="005809F4" w:rsidRDefault="005809F4" w:rsidP="005809F4">
            <w:pPr>
              <w:rPr>
                <w:rFonts w:ascii="Times New Roman" w:eastAsia="Calibri" w:hAnsi="Times New Roman" w:cs="Times New Roman"/>
              </w:rPr>
            </w:pPr>
            <w:r w:rsidRPr="005809F4">
              <w:rPr>
                <w:rFonts w:ascii="Times New Roman" w:eastAsia="Calibri" w:hAnsi="Times New Roman" w:cs="Times New Roman"/>
              </w:rPr>
              <w:t>2019-2021</w:t>
            </w:r>
          </w:p>
        </w:tc>
        <w:tc>
          <w:tcPr>
            <w:tcW w:w="1984" w:type="dxa"/>
            <w:gridSpan w:val="3"/>
            <w:shd w:val="clear" w:color="auto" w:fill="D9D9D9" w:themeFill="background1" w:themeFillShade="D9"/>
          </w:tcPr>
          <w:p w14:paraId="17029457" w14:textId="77777777" w:rsidR="005809F4" w:rsidRPr="005809F4" w:rsidRDefault="005809F4" w:rsidP="005809F4">
            <w:pPr>
              <w:rPr>
                <w:rFonts w:ascii="Times New Roman" w:eastAsia="Calibri" w:hAnsi="Times New Roman" w:cs="Times New Roman"/>
              </w:rPr>
            </w:pPr>
            <w:r w:rsidRPr="005809F4">
              <w:rPr>
                <w:rFonts w:ascii="Times New Roman" w:eastAsia="Calibri" w:hAnsi="Times New Roman" w:cs="Times New Roman"/>
              </w:rPr>
              <w:t>2022-2023</w:t>
            </w:r>
          </w:p>
        </w:tc>
        <w:tc>
          <w:tcPr>
            <w:tcW w:w="1843" w:type="dxa"/>
            <w:gridSpan w:val="2"/>
            <w:shd w:val="clear" w:color="auto" w:fill="D9D9D9" w:themeFill="background1" w:themeFillShade="D9"/>
          </w:tcPr>
          <w:p w14:paraId="590183C7" w14:textId="77777777" w:rsidR="005809F4" w:rsidRPr="005809F4" w:rsidRDefault="005809F4" w:rsidP="005809F4">
            <w:pPr>
              <w:rPr>
                <w:rFonts w:ascii="Times New Roman" w:eastAsia="Calibri" w:hAnsi="Times New Roman" w:cs="Times New Roman"/>
              </w:rPr>
            </w:pPr>
            <w:r w:rsidRPr="005809F4">
              <w:rPr>
                <w:rFonts w:ascii="Times New Roman" w:eastAsia="Calibri" w:hAnsi="Times New Roman" w:cs="Times New Roman"/>
              </w:rPr>
              <w:t>Razem 2016-2023</w:t>
            </w:r>
          </w:p>
        </w:tc>
        <w:tc>
          <w:tcPr>
            <w:tcW w:w="850" w:type="dxa"/>
            <w:vMerge w:val="restart"/>
            <w:tcBorders>
              <w:left w:val="single" w:sz="18" w:space="0" w:color="auto"/>
            </w:tcBorders>
            <w:shd w:val="clear" w:color="auto" w:fill="C5E0B3" w:themeFill="accent6" w:themeFillTint="66"/>
            <w:vAlign w:val="center"/>
          </w:tcPr>
          <w:p w14:paraId="2A294FA6" w14:textId="77777777" w:rsidR="005809F4" w:rsidRPr="00A6310E" w:rsidRDefault="005809F4" w:rsidP="005809F4">
            <w:pPr>
              <w:jc w:val="center"/>
              <w:rPr>
                <w:rFonts w:ascii="Times New Roman" w:eastAsia="Calibri" w:hAnsi="Times New Roman" w:cs="Times New Roman"/>
                <w:sz w:val="20"/>
                <w:szCs w:val="20"/>
              </w:rPr>
            </w:pPr>
            <w:r w:rsidRPr="00A6310E">
              <w:rPr>
                <w:rFonts w:ascii="Times New Roman" w:eastAsia="Calibri" w:hAnsi="Times New Roman" w:cs="Times New Roman"/>
                <w:sz w:val="20"/>
                <w:szCs w:val="20"/>
              </w:rPr>
              <w:t>Program</w:t>
            </w:r>
          </w:p>
        </w:tc>
        <w:tc>
          <w:tcPr>
            <w:tcW w:w="1184" w:type="dxa"/>
            <w:vMerge w:val="restart"/>
            <w:shd w:val="clear" w:color="auto" w:fill="C5E0B3" w:themeFill="accent6" w:themeFillTint="66"/>
            <w:vAlign w:val="center"/>
          </w:tcPr>
          <w:p w14:paraId="0DE14B6E" w14:textId="77777777" w:rsidR="005809F4" w:rsidRPr="005809F4" w:rsidRDefault="005809F4" w:rsidP="005809F4">
            <w:pPr>
              <w:jc w:val="center"/>
              <w:rPr>
                <w:rFonts w:ascii="Times New Roman" w:eastAsia="Calibri" w:hAnsi="Times New Roman" w:cs="Times New Roman"/>
              </w:rPr>
            </w:pPr>
            <w:r w:rsidRPr="005809F4">
              <w:rPr>
                <w:rFonts w:ascii="Times New Roman" w:eastAsia="Calibri" w:hAnsi="Times New Roman" w:cs="Times New Roman"/>
              </w:rPr>
              <w:t>Poddziałanie/</w:t>
            </w:r>
          </w:p>
          <w:p w14:paraId="17177050" w14:textId="77777777" w:rsidR="005809F4" w:rsidRPr="005809F4" w:rsidRDefault="005809F4" w:rsidP="005809F4">
            <w:pPr>
              <w:jc w:val="center"/>
              <w:rPr>
                <w:rFonts w:ascii="Times New Roman" w:eastAsia="Calibri" w:hAnsi="Times New Roman" w:cs="Times New Roman"/>
              </w:rPr>
            </w:pPr>
            <w:r w:rsidRPr="005809F4">
              <w:rPr>
                <w:rFonts w:ascii="Times New Roman" w:eastAsia="Calibri" w:hAnsi="Times New Roman" w:cs="Times New Roman"/>
              </w:rPr>
              <w:t>zakres programu</w:t>
            </w:r>
          </w:p>
        </w:tc>
      </w:tr>
      <w:tr w:rsidR="005809F4" w:rsidRPr="005809F4" w14:paraId="10F4F448" w14:textId="77777777" w:rsidTr="005F5C35">
        <w:trPr>
          <w:trHeight w:val="2401"/>
          <w:jc w:val="center"/>
        </w:trPr>
        <w:tc>
          <w:tcPr>
            <w:tcW w:w="1271" w:type="dxa"/>
            <w:gridSpan w:val="2"/>
            <w:vMerge/>
            <w:tcBorders>
              <w:bottom w:val="single" w:sz="4" w:space="0" w:color="auto"/>
            </w:tcBorders>
            <w:shd w:val="clear" w:color="auto" w:fill="C5E0B3" w:themeFill="accent6" w:themeFillTint="66"/>
          </w:tcPr>
          <w:p w14:paraId="1E334A15" w14:textId="77777777" w:rsidR="005809F4" w:rsidRPr="005809F4" w:rsidRDefault="005809F4" w:rsidP="005809F4">
            <w:pPr>
              <w:rPr>
                <w:rFonts w:ascii="Times New Roman" w:eastAsia="Calibri" w:hAnsi="Times New Roman" w:cs="Times New Roman"/>
              </w:rPr>
            </w:pPr>
          </w:p>
        </w:tc>
        <w:tc>
          <w:tcPr>
            <w:tcW w:w="2268" w:type="dxa"/>
            <w:gridSpan w:val="2"/>
            <w:tcBorders>
              <w:bottom w:val="single" w:sz="4" w:space="0" w:color="auto"/>
            </w:tcBorders>
          </w:tcPr>
          <w:p w14:paraId="30ADB902" w14:textId="77777777" w:rsidR="005809F4" w:rsidRPr="005809F4" w:rsidRDefault="005809F4" w:rsidP="00AA32DF">
            <w:pPr>
              <w:ind w:left="8"/>
              <w:rPr>
                <w:rFonts w:ascii="Times New Roman" w:eastAsia="Calibri" w:hAnsi="Times New Roman" w:cs="Times New Roman"/>
              </w:rPr>
            </w:pPr>
            <w:r w:rsidRPr="005809F4">
              <w:rPr>
                <w:rFonts w:ascii="Times New Roman" w:eastAsia="Calibri" w:hAnsi="Times New Roman" w:cs="Times New Roman"/>
              </w:rPr>
              <w:t>Nazwa wskaźnika produktu</w:t>
            </w:r>
          </w:p>
        </w:tc>
        <w:tc>
          <w:tcPr>
            <w:tcW w:w="481" w:type="dxa"/>
            <w:tcBorders>
              <w:left w:val="single" w:sz="18" w:space="0" w:color="auto"/>
              <w:bottom w:val="single" w:sz="4" w:space="0" w:color="auto"/>
            </w:tcBorders>
            <w:textDirection w:val="btLr"/>
          </w:tcPr>
          <w:p w14:paraId="139F501B" w14:textId="77777777" w:rsidR="005809F4" w:rsidRPr="005809F4" w:rsidRDefault="005809F4" w:rsidP="005809F4">
            <w:pPr>
              <w:ind w:left="113" w:right="113"/>
              <w:rPr>
                <w:rFonts w:ascii="Times New Roman" w:eastAsia="Calibri" w:hAnsi="Times New Roman" w:cs="Times New Roman"/>
              </w:rPr>
            </w:pPr>
            <w:r w:rsidRPr="005809F4">
              <w:rPr>
                <w:rFonts w:ascii="Times New Roman" w:eastAsia="Calibri" w:hAnsi="Times New Roman" w:cs="Times New Roman"/>
              </w:rPr>
              <w:t>Wartość z jednostką miary</w:t>
            </w:r>
          </w:p>
        </w:tc>
        <w:tc>
          <w:tcPr>
            <w:tcW w:w="624" w:type="dxa"/>
            <w:tcBorders>
              <w:bottom w:val="single" w:sz="4" w:space="0" w:color="auto"/>
            </w:tcBorders>
            <w:textDirection w:val="btLr"/>
          </w:tcPr>
          <w:p w14:paraId="61D0CF22" w14:textId="77777777" w:rsidR="005809F4" w:rsidRPr="005809F4" w:rsidRDefault="005809F4" w:rsidP="005809F4">
            <w:pPr>
              <w:ind w:left="113" w:right="113"/>
              <w:rPr>
                <w:rFonts w:ascii="Times New Roman" w:eastAsia="Calibri" w:hAnsi="Times New Roman" w:cs="Times New Roman"/>
              </w:rPr>
            </w:pPr>
            <w:r w:rsidRPr="005809F4">
              <w:rPr>
                <w:rFonts w:ascii="Times New Roman" w:eastAsia="Calibri" w:hAnsi="Times New Roman" w:cs="Times New Roman"/>
              </w:rPr>
              <w:t>% realizacji wskaźnika narastająco</w:t>
            </w:r>
          </w:p>
        </w:tc>
        <w:tc>
          <w:tcPr>
            <w:tcW w:w="1305" w:type="dxa"/>
            <w:tcBorders>
              <w:bottom w:val="single" w:sz="4" w:space="0" w:color="auto"/>
              <w:right w:val="single" w:sz="18" w:space="0" w:color="auto"/>
            </w:tcBorders>
            <w:textDirection w:val="btLr"/>
          </w:tcPr>
          <w:p w14:paraId="22A73574" w14:textId="3DB043CA" w:rsidR="005809F4" w:rsidRPr="005809F4" w:rsidRDefault="005809F4" w:rsidP="005809F4">
            <w:pPr>
              <w:ind w:left="113" w:right="113"/>
              <w:rPr>
                <w:rFonts w:ascii="Times New Roman" w:eastAsia="Calibri" w:hAnsi="Times New Roman" w:cs="Times New Roman"/>
              </w:rPr>
            </w:pPr>
            <w:r w:rsidRPr="005809F4">
              <w:rPr>
                <w:rFonts w:ascii="Times New Roman" w:eastAsia="Calibri" w:hAnsi="Times New Roman" w:cs="Times New Roman"/>
              </w:rPr>
              <w:t xml:space="preserve">Planowane wsparcie </w:t>
            </w:r>
            <w:r w:rsidR="00715FC6">
              <w:t xml:space="preserve"> </w:t>
            </w:r>
            <w:r w:rsidR="00715FC6" w:rsidRPr="00715FC6">
              <w:rPr>
                <w:rFonts w:ascii="Times New Roman" w:eastAsia="Calibri" w:hAnsi="Times New Roman" w:cs="Times New Roman"/>
                <w:b/>
                <w:bCs/>
                <w:color w:val="FF3399"/>
              </w:rPr>
              <w:t>EUR (€)</w:t>
            </w:r>
          </w:p>
        </w:tc>
        <w:tc>
          <w:tcPr>
            <w:tcW w:w="709" w:type="dxa"/>
            <w:tcBorders>
              <w:left w:val="single" w:sz="18" w:space="0" w:color="auto"/>
              <w:bottom w:val="single" w:sz="4" w:space="0" w:color="auto"/>
            </w:tcBorders>
            <w:textDirection w:val="btLr"/>
          </w:tcPr>
          <w:p w14:paraId="03BA5E6A" w14:textId="77777777" w:rsidR="005809F4" w:rsidRPr="005809F4" w:rsidRDefault="005809F4" w:rsidP="005809F4">
            <w:pPr>
              <w:ind w:left="113" w:right="113"/>
              <w:rPr>
                <w:rFonts w:ascii="Times New Roman" w:eastAsia="Calibri" w:hAnsi="Times New Roman" w:cs="Times New Roman"/>
              </w:rPr>
            </w:pPr>
            <w:r w:rsidRPr="005809F4">
              <w:rPr>
                <w:rFonts w:ascii="Times New Roman" w:eastAsia="Calibri" w:hAnsi="Times New Roman" w:cs="Times New Roman"/>
              </w:rPr>
              <w:t>Wartość z jednostką miary</w:t>
            </w:r>
          </w:p>
        </w:tc>
        <w:tc>
          <w:tcPr>
            <w:tcW w:w="396" w:type="dxa"/>
            <w:tcBorders>
              <w:bottom w:val="single" w:sz="4" w:space="0" w:color="auto"/>
            </w:tcBorders>
            <w:textDirection w:val="btLr"/>
          </w:tcPr>
          <w:p w14:paraId="1FC4AF9F" w14:textId="77777777" w:rsidR="005809F4" w:rsidRPr="005809F4" w:rsidRDefault="005809F4" w:rsidP="005809F4">
            <w:pPr>
              <w:ind w:left="113" w:right="113"/>
              <w:rPr>
                <w:rFonts w:ascii="Times New Roman" w:eastAsia="Calibri" w:hAnsi="Times New Roman" w:cs="Times New Roman"/>
              </w:rPr>
            </w:pPr>
            <w:r w:rsidRPr="005809F4">
              <w:rPr>
                <w:rFonts w:ascii="Times New Roman" w:eastAsia="Calibri" w:hAnsi="Times New Roman" w:cs="Times New Roman"/>
              </w:rPr>
              <w:t>% realizacji wskaźnika narastająco</w:t>
            </w:r>
          </w:p>
        </w:tc>
        <w:tc>
          <w:tcPr>
            <w:tcW w:w="1305" w:type="dxa"/>
            <w:tcBorders>
              <w:bottom w:val="single" w:sz="4" w:space="0" w:color="auto"/>
              <w:right w:val="single" w:sz="18" w:space="0" w:color="auto"/>
            </w:tcBorders>
            <w:textDirection w:val="btLr"/>
          </w:tcPr>
          <w:p w14:paraId="5792398E" w14:textId="406076AB" w:rsidR="005809F4" w:rsidRPr="005809F4" w:rsidRDefault="005809F4" w:rsidP="005809F4">
            <w:pPr>
              <w:ind w:left="113" w:right="113"/>
              <w:rPr>
                <w:rFonts w:ascii="Times New Roman" w:eastAsia="Calibri" w:hAnsi="Times New Roman" w:cs="Times New Roman"/>
              </w:rPr>
            </w:pPr>
            <w:r w:rsidRPr="005809F4">
              <w:rPr>
                <w:rFonts w:ascii="Times New Roman" w:eastAsia="Calibri" w:hAnsi="Times New Roman" w:cs="Times New Roman"/>
              </w:rPr>
              <w:t xml:space="preserve">Planowane wsparcie </w:t>
            </w:r>
            <w:r w:rsidR="00715FC6" w:rsidRPr="00715FC6">
              <w:rPr>
                <w:rFonts w:ascii="Times New Roman" w:eastAsia="Calibri" w:hAnsi="Times New Roman" w:cs="Times New Roman"/>
                <w:b/>
                <w:bCs/>
                <w:color w:val="FF3399"/>
              </w:rPr>
              <w:t xml:space="preserve"> EUR (€)</w:t>
            </w:r>
          </w:p>
        </w:tc>
        <w:tc>
          <w:tcPr>
            <w:tcW w:w="425" w:type="dxa"/>
            <w:tcBorders>
              <w:left w:val="single" w:sz="18" w:space="0" w:color="auto"/>
              <w:bottom w:val="single" w:sz="4" w:space="0" w:color="auto"/>
            </w:tcBorders>
            <w:textDirection w:val="btLr"/>
          </w:tcPr>
          <w:p w14:paraId="1FB6F1C7" w14:textId="77777777" w:rsidR="005809F4" w:rsidRPr="005809F4" w:rsidRDefault="005809F4" w:rsidP="005809F4">
            <w:pPr>
              <w:ind w:left="113" w:right="113"/>
              <w:rPr>
                <w:rFonts w:ascii="Times New Roman" w:eastAsia="Calibri" w:hAnsi="Times New Roman" w:cs="Times New Roman"/>
              </w:rPr>
            </w:pPr>
            <w:r w:rsidRPr="005809F4">
              <w:rPr>
                <w:rFonts w:ascii="Times New Roman" w:eastAsia="Calibri" w:hAnsi="Times New Roman" w:cs="Times New Roman"/>
              </w:rPr>
              <w:t>Wartość z jednostką miary</w:t>
            </w:r>
          </w:p>
        </w:tc>
        <w:tc>
          <w:tcPr>
            <w:tcW w:w="283" w:type="dxa"/>
            <w:tcBorders>
              <w:bottom w:val="single" w:sz="4" w:space="0" w:color="auto"/>
            </w:tcBorders>
            <w:textDirection w:val="btLr"/>
          </w:tcPr>
          <w:p w14:paraId="48661611" w14:textId="77777777" w:rsidR="005809F4" w:rsidRPr="005809F4" w:rsidRDefault="005809F4" w:rsidP="005809F4">
            <w:pPr>
              <w:ind w:left="113" w:right="113"/>
              <w:rPr>
                <w:rFonts w:ascii="Times New Roman" w:eastAsia="Calibri" w:hAnsi="Times New Roman" w:cs="Times New Roman"/>
              </w:rPr>
            </w:pPr>
            <w:r w:rsidRPr="005809F4">
              <w:rPr>
                <w:rFonts w:ascii="Times New Roman" w:eastAsia="Calibri" w:hAnsi="Times New Roman" w:cs="Times New Roman"/>
              </w:rPr>
              <w:t>% realizacji wskaźnika narastająco</w:t>
            </w:r>
          </w:p>
        </w:tc>
        <w:tc>
          <w:tcPr>
            <w:tcW w:w="1276" w:type="dxa"/>
            <w:tcBorders>
              <w:bottom w:val="single" w:sz="4" w:space="0" w:color="auto"/>
              <w:right w:val="single" w:sz="18" w:space="0" w:color="auto"/>
            </w:tcBorders>
            <w:textDirection w:val="btLr"/>
          </w:tcPr>
          <w:p w14:paraId="0F695B8D" w14:textId="169564F5" w:rsidR="005809F4" w:rsidRPr="005809F4" w:rsidRDefault="005809F4" w:rsidP="005809F4">
            <w:pPr>
              <w:ind w:left="113" w:right="113"/>
              <w:rPr>
                <w:rFonts w:ascii="Times New Roman" w:eastAsia="Calibri" w:hAnsi="Times New Roman" w:cs="Times New Roman"/>
              </w:rPr>
            </w:pPr>
            <w:r w:rsidRPr="005809F4">
              <w:rPr>
                <w:rFonts w:ascii="Times New Roman" w:eastAsia="Calibri" w:hAnsi="Times New Roman" w:cs="Times New Roman"/>
              </w:rPr>
              <w:t xml:space="preserve">Planowane wsparcie </w:t>
            </w:r>
            <w:r w:rsidR="00715FC6" w:rsidRPr="00715FC6">
              <w:rPr>
                <w:rFonts w:ascii="Times New Roman" w:eastAsia="Calibri" w:hAnsi="Times New Roman" w:cs="Times New Roman"/>
                <w:b/>
                <w:bCs/>
                <w:color w:val="FF3399"/>
              </w:rPr>
              <w:t xml:space="preserve"> EUR (€)</w:t>
            </w:r>
          </w:p>
        </w:tc>
        <w:tc>
          <w:tcPr>
            <w:tcW w:w="567" w:type="dxa"/>
            <w:tcBorders>
              <w:left w:val="single" w:sz="18" w:space="0" w:color="auto"/>
              <w:bottom w:val="single" w:sz="4" w:space="0" w:color="auto"/>
            </w:tcBorders>
            <w:textDirection w:val="btLr"/>
          </w:tcPr>
          <w:p w14:paraId="57E9EDBD" w14:textId="77777777" w:rsidR="005809F4" w:rsidRPr="005809F4" w:rsidRDefault="005809F4" w:rsidP="005809F4">
            <w:pPr>
              <w:ind w:left="113" w:right="113"/>
              <w:rPr>
                <w:rFonts w:ascii="Times New Roman" w:eastAsia="Calibri" w:hAnsi="Times New Roman" w:cs="Times New Roman"/>
              </w:rPr>
            </w:pPr>
            <w:r w:rsidRPr="005809F4">
              <w:rPr>
                <w:rFonts w:ascii="Times New Roman" w:eastAsia="Calibri" w:hAnsi="Times New Roman" w:cs="Times New Roman"/>
              </w:rPr>
              <w:t>Razem wartość wskaźników</w:t>
            </w:r>
          </w:p>
        </w:tc>
        <w:tc>
          <w:tcPr>
            <w:tcW w:w="1276" w:type="dxa"/>
            <w:tcBorders>
              <w:bottom w:val="single" w:sz="4" w:space="0" w:color="auto"/>
              <w:right w:val="single" w:sz="18" w:space="0" w:color="auto"/>
            </w:tcBorders>
            <w:textDirection w:val="btLr"/>
          </w:tcPr>
          <w:p w14:paraId="44524A5F" w14:textId="2B8E3E70" w:rsidR="005809F4" w:rsidRPr="005809F4" w:rsidRDefault="005809F4" w:rsidP="005809F4">
            <w:pPr>
              <w:ind w:left="113" w:right="113"/>
              <w:rPr>
                <w:rFonts w:ascii="Times New Roman" w:eastAsia="Calibri" w:hAnsi="Times New Roman" w:cs="Times New Roman"/>
              </w:rPr>
            </w:pPr>
            <w:r w:rsidRPr="005809F4">
              <w:rPr>
                <w:rFonts w:ascii="Times New Roman" w:eastAsia="Calibri" w:hAnsi="Times New Roman" w:cs="Times New Roman"/>
              </w:rPr>
              <w:t xml:space="preserve">Razem planowane wsparcie </w:t>
            </w:r>
            <w:r w:rsidR="00715FC6" w:rsidRPr="00715FC6">
              <w:rPr>
                <w:rFonts w:ascii="Times New Roman" w:eastAsia="Calibri" w:hAnsi="Times New Roman" w:cs="Times New Roman"/>
                <w:b/>
                <w:bCs/>
                <w:color w:val="FF3399"/>
              </w:rPr>
              <w:t xml:space="preserve"> EUR (€)</w:t>
            </w:r>
          </w:p>
        </w:tc>
        <w:tc>
          <w:tcPr>
            <w:tcW w:w="850" w:type="dxa"/>
            <w:vMerge/>
            <w:tcBorders>
              <w:bottom w:val="single" w:sz="4" w:space="0" w:color="auto"/>
            </w:tcBorders>
          </w:tcPr>
          <w:p w14:paraId="23FBE8C5" w14:textId="77777777" w:rsidR="005809F4" w:rsidRPr="00A6310E" w:rsidRDefault="005809F4" w:rsidP="005809F4">
            <w:pPr>
              <w:rPr>
                <w:rFonts w:ascii="Times New Roman" w:eastAsia="Calibri" w:hAnsi="Times New Roman" w:cs="Times New Roman"/>
                <w:sz w:val="20"/>
                <w:szCs w:val="20"/>
              </w:rPr>
            </w:pPr>
          </w:p>
        </w:tc>
        <w:tc>
          <w:tcPr>
            <w:tcW w:w="1184" w:type="dxa"/>
            <w:vMerge/>
            <w:tcBorders>
              <w:bottom w:val="single" w:sz="4" w:space="0" w:color="auto"/>
            </w:tcBorders>
          </w:tcPr>
          <w:p w14:paraId="121D8145" w14:textId="77777777" w:rsidR="005809F4" w:rsidRPr="005809F4" w:rsidRDefault="005809F4" w:rsidP="005809F4">
            <w:pPr>
              <w:rPr>
                <w:rFonts w:ascii="Times New Roman" w:eastAsia="Calibri" w:hAnsi="Times New Roman" w:cs="Times New Roman"/>
              </w:rPr>
            </w:pPr>
          </w:p>
        </w:tc>
      </w:tr>
      <w:tr w:rsidR="005809F4" w:rsidRPr="005809F4" w14:paraId="2787496D" w14:textId="77777777" w:rsidTr="00274D5B">
        <w:trPr>
          <w:jc w:val="center"/>
        </w:trPr>
        <w:tc>
          <w:tcPr>
            <w:tcW w:w="14220" w:type="dxa"/>
            <w:gridSpan w:val="17"/>
            <w:shd w:val="clear" w:color="auto" w:fill="D9D9D9" w:themeFill="background1" w:themeFillShade="D9"/>
          </w:tcPr>
          <w:p w14:paraId="204C3B2F" w14:textId="77777777" w:rsidR="005809F4" w:rsidRPr="00A6310E" w:rsidRDefault="005809F4" w:rsidP="005809F4">
            <w:pPr>
              <w:jc w:val="center"/>
              <w:rPr>
                <w:rFonts w:ascii="Times New Roman" w:eastAsia="Calibri" w:hAnsi="Times New Roman" w:cs="Times New Roman"/>
                <w:b/>
                <w:bCs/>
                <w:sz w:val="20"/>
                <w:szCs w:val="20"/>
              </w:rPr>
            </w:pPr>
            <w:r w:rsidRPr="00A6310E">
              <w:rPr>
                <w:rFonts w:ascii="Times New Roman" w:eastAsia="Calibri" w:hAnsi="Times New Roman" w:cs="Times New Roman"/>
                <w:b/>
                <w:bCs/>
                <w:sz w:val="20"/>
                <w:szCs w:val="20"/>
              </w:rPr>
              <w:t>Cel szczegółowy 1.1 Wzmocnienie i rozwój kapitału społecznego na obszarze LSR</w:t>
            </w:r>
          </w:p>
        </w:tc>
      </w:tr>
      <w:tr w:rsidR="00CB0130" w:rsidRPr="005809F4" w14:paraId="0AE5044A" w14:textId="77777777" w:rsidTr="005F5C35">
        <w:trPr>
          <w:cantSplit/>
          <w:trHeight w:val="865"/>
          <w:jc w:val="center"/>
        </w:trPr>
        <w:tc>
          <w:tcPr>
            <w:tcW w:w="1242" w:type="dxa"/>
            <w:vMerge w:val="restart"/>
            <w:shd w:val="clear" w:color="auto" w:fill="C5E0B3" w:themeFill="accent6" w:themeFillTint="66"/>
            <w:textDirection w:val="btLr"/>
          </w:tcPr>
          <w:p w14:paraId="0C189BCA" w14:textId="77777777" w:rsidR="00CB0130" w:rsidRPr="005809F4" w:rsidRDefault="00CB0130" w:rsidP="00CB0130">
            <w:pPr>
              <w:ind w:left="113" w:right="113"/>
              <w:rPr>
                <w:rFonts w:ascii="Times New Roman" w:eastAsia="Calibri" w:hAnsi="Times New Roman" w:cs="Times New Roman"/>
              </w:rPr>
            </w:pPr>
            <w:r w:rsidRPr="005809F4">
              <w:rPr>
                <w:rFonts w:ascii="Times New Roman" w:eastAsia="Calibri" w:hAnsi="Times New Roman" w:cs="Times New Roman"/>
                <w:shd w:val="clear" w:color="auto" w:fill="C5E0B3"/>
              </w:rPr>
              <w:t xml:space="preserve">Przedsięwzięcie 1.1.1. Realizacja działań społecznych, integrujących, aktywizujących, edukacyjnych i kulturalnych dla lokalnej </w:t>
            </w:r>
            <w:r w:rsidRPr="005809F4">
              <w:rPr>
                <w:rFonts w:ascii="Times New Roman" w:eastAsia="Calibri" w:hAnsi="Times New Roman" w:cs="Times New Roman"/>
              </w:rPr>
              <w:t>społeczności</w:t>
            </w:r>
          </w:p>
        </w:tc>
        <w:tc>
          <w:tcPr>
            <w:tcW w:w="2297" w:type="dxa"/>
            <w:gridSpan w:val="3"/>
          </w:tcPr>
          <w:p w14:paraId="271D48E9" w14:textId="77777777" w:rsidR="00CB0130" w:rsidRPr="005809F4" w:rsidRDefault="00CB0130" w:rsidP="00CB0130">
            <w:pPr>
              <w:rPr>
                <w:rFonts w:ascii="Times New Roman" w:eastAsia="Calibri" w:hAnsi="Times New Roman" w:cs="Times New Roman"/>
              </w:rPr>
            </w:pPr>
            <w:r w:rsidRPr="005809F4">
              <w:rPr>
                <w:rFonts w:ascii="Times New Roman" w:eastAsia="Calibri" w:hAnsi="Times New Roman" w:cs="Times New Roman"/>
              </w:rPr>
              <w:t>1. Liczba osobodni szkoleń dla pracowników i organów LGD</w:t>
            </w:r>
          </w:p>
        </w:tc>
        <w:tc>
          <w:tcPr>
            <w:tcW w:w="481" w:type="dxa"/>
            <w:tcBorders>
              <w:left w:val="single" w:sz="18" w:space="0" w:color="auto"/>
            </w:tcBorders>
            <w:vAlign w:val="center"/>
          </w:tcPr>
          <w:p w14:paraId="2982D2C9" w14:textId="08688EE8" w:rsidR="00CB0130" w:rsidRPr="005809F4" w:rsidRDefault="00CB0130" w:rsidP="00CB0130">
            <w:pPr>
              <w:jc w:val="center"/>
              <w:rPr>
                <w:rFonts w:ascii="Times New Roman" w:eastAsia="Calibri" w:hAnsi="Times New Roman" w:cs="Times New Roman"/>
                <w:strike/>
                <w:sz w:val="20"/>
                <w:szCs w:val="20"/>
              </w:rPr>
            </w:pPr>
            <w:r w:rsidRPr="005809F4">
              <w:rPr>
                <w:rFonts w:ascii="Times New Roman" w:eastAsia="Calibri" w:hAnsi="Times New Roman" w:cs="Times New Roman"/>
                <w:sz w:val="20"/>
                <w:szCs w:val="20"/>
              </w:rPr>
              <w:t>29</w:t>
            </w:r>
          </w:p>
        </w:tc>
        <w:tc>
          <w:tcPr>
            <w:tcW w:w="624" w:type="dxa"/>
            <w:vAlign w:val="center"/>
          </w:tcPr>
          <w:p w14:paraId="1ADD2F15" w14:textId="454D0E26" w:rsidR="00CB0130" w:rsidRPr="005809F4" w:rsidRDefault="00CB0130" w:rsidP="00CB0130">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50%</w:t>
            </w:r>
          </w:p>
        </w:tc>
        <w:tc>
          <w:tcPr>
            <w:tcW w:w="1305" w:type="dxa"/>
            <w:tcBorders>
              <w:right w:val="single" w:sz="18" w:space="0" w:color="auto"/>
            </w:tcBorders>
            <w:vAlign w:val="center"/>
          </w:tcPr>
          <w:p w14:paraId="2FF9400B" w14:textId="77777777" w:rsidR="00DF7CC3" w:rsidRDefault="00DF7CC3" w:rsidP="00DF7CC3">
            <w:pPr>
              <w:jc w:val="center"/>
              <w:rPr>
                <w:rFonts w:ascii="Times New Roman" w:eastAsia="Calibri" w:hAnsi="Times New Roman" w:cs="Times New Roman"/>
                <w:color w:val="2F5496" w:themeColor="accent5" w:themeShade="BF"/>
                <w:sz w:val="20"/>
                <w:szCs w:val="20"/>
              </w:rPr>
            </w:pPr>
          </w:p>
          <w:p w14:paraId="3263E5BD" w14:textId="0579E2AA" w:rsidR="00CB0130" w:rsidRPr="005809F4" w:rsidRDefault="00CB0130" w:rsidP="00DF7CC3">
            <w:pPr>
              <w:jc w:val="center"/>
              <w:rPr>
                <w:rFonts w:ascii="Times New Roman" w:eastAsia="Calibri" w:hAnsi="Times New Roman" w:cs="Times New Roman"/>
                <w:sz w:val="20"/>
                <w:szCs w:val="20"/>
              </w:rPr>
            </w:pPr>
            <w:r>
              <w:rPr>
                <w:rFonts w:ascii="Times New Roman" w:eastAsia="Calibri" w:hAnsi="Times New Roman" w:cs="Times New Roman"/>
                <w:color w:val="2F5496" w:themeColor="accent5" w:themeShade="BF"/>
                <w:sz w:val="20"/>
                <w:szCs w:val="20"/>
              </w:rPr>
              <w:t>2 550</w:t>
            </w:r>
          </w:p>
        </w:tc>
        <w:tc>
          <w:tcPr>
            <w:tcW w:w="709" w:type="dxa"/>
            <w:tcBorders>
              <w:left w:val="single" w:sz="18" w:space="0" w:color="auto"/>
            </w:tcBorders>
            <w:vAlign w:val="center"/>
          </w:tcPr>
          <w:p w14:paraId="3D714479" w14:textId="6E5CF1FA" w:rsidR="00CB0130" w:rsidRPr="005809F4" w:rsidRDefault="00CB0130" w:rsidP="00CB0130">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29</w:t>
            </w:r>
          </w:p>
        </w:tc>
        <w:tc>
          <w:tcPr>
            <w:tcW w:w="396" w:type="dxa"/>
            <w:vAlign w:val="center"/>
          </w:tcPr>
          <w:p w14:paraId="3D5CB45E" w14:textId="0B248C43" w:rsidR="00CB0130" w:rsidRPr="005809F4" w:rsidRDefault="00CB0130" w:rsidP="00CB0130">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100%</w:t>
            </w:r>
          </w:p>
        </w:tc>
        <w:tc>
          <w:tcPr>
            <w:tcW w:w="1305" w:type="dxa"/>
            <w:tcBorders>
              <w:right w:val="single" w:sz="18" w:space="0" w:color="auto"/>
            </w:tcBorders>
            <w:vAlign w:val="center"/>
          </w:tcPr>
          <w:p w14:paraId="01B2F6CB" w14:textId="7B07D59F" w:rsidR="00CB0130" w:rsidRDefault="00CB0130" w:rsidP="00CB0130">
            <w:pPr>
              <w:jc w:val="center"/>
              <w:rPr>
                <w:rFonts w:ascii="Times New Roman" w:eastAsia="Calibri" w:hAnsi="Times New Roman" w:cs="Times New Roman"/>
                <w:sz w:val="20"/>
                <w:szCs w:val="20"/>
              </w:rPr>
            </w:pPr>
          </w:p>
          <w:p w14:paraId="28804EE5" w14:textId="1AA9F71D" w:rsidR="00CB0130" w:rsidRPr="005809F4" w:rsidRDefault="00CB0130" w:rsidP="00CB0130">
            <w:pPr>
              <w:jc w:val="center"/>
              <w:rPr>
                <w:rFonts w:ascii="Times New Roman" w:eastAsia="Calibri" w:hAnsi="Times New Roman" w:cs="Times New Roman"/>
                <w:sz w:val="20"/>
                <w:szCs w:val="20"/>
              </w:rPr>
            </w:pPr>
            <w:r>
              <w:rPr>
                <w:rFonts w:ascii="Times New Roman" w:eastAsia="Calibri" w:hAnsi="Times New Roman" w:cs="Times New Roman"/>
                <w:color w:val="2F5496" w:themeColor="accent5" w:themeShade="BF"/>
                <w:sz w:val="20"/>
                <w:szCs w:val="20"/>
              </w:rPr>
              <w:t>2</w:t>
            </w:r>
            <w:r w:rsidR="00DF7CC3">
              <w:rPr>
                <w:rFonts w:ascii="Times New Roman" w:eastAsia="Calibri" w:hAnsi="Times New Roman" w:cs="Times New Roman"/>
                <w:color w:val="2F5496" w:themeColor="accent5" w:themeShade="BF"/>
                <w:sz w:val="20"/>
                <w:szCs w:val="20"/>
              </w:rPr>
              <w:t xml:space="preserve"> </w:t>
            </w:r>
            <w:r>
              <w:rPr>
                <w:rFonts w:ascii="Times New Roman" w:eastAsia="Calibri" w:hAnsi="Times New Roman" w:cs="Times New Roman"/>
                <w:color w:val="2F5496" w:themeColor="accent5" w:themeShade="BF"/>
                <w:sz w:val="20"/>
                <w:szCs w:val="20"/>
              </w:rPr>
              <w:t xml:space="preserve">550 </w:t>
            </w:r>
          </w:p>
        </w:tc>
        <w:tc>
          <w:tcPr>
            <w:tcW w:w="425" w:type="dxa"/>
            <w:tcBorders>
              <w:left w:val="single" w:sz="18" w:space="0" w:color="auto"/>
            </w:tcBorders>
            <w:vAlign w:val="center"/>
          </w:tcPr>
          <w:p w14:paraId="5D5F6B60" w14:textId="4B55D77F" w:rsidR="00CB0130" w:rsidRPr="005809F4" w:rsidRDefault="00CB0130" w:rsidP="00CB0130">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0</w:t>
            </w:r>
          </w:p>
        </w:tc>
        <w:tc>
          <w:tcPr>
            <w:tcW w:w="283" w:type="dxa"/>
            <w:vAlign w:val="center"/>
          </w:tcPr>
          <w:p w14:paraId="30A726F4" w14:textId="1FA15C41" w:rsidR="00CB0130" w:rsidRPr="005809F4" w:rsidRDefault="00CB0130" w:rsidP="00CB0130">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100%</w:t>
            </w:r>
          </w:p>
        </w:tc>
        <w:tc>
          <w:tcPr>
            <w:tcW w:w="1276" w:type="dxa"/>
            <w:tcBorders>
              <w:right w:val="single" w:sz="18" w:space="0" w:color="auto"/>
            </w:tcBorders>
            <w:vAlign w:val="center"/>
          </w:tcPr>
          <w:p w14:paraId="178E39C2" w14:textId="6418B051" w:rsidR="00CB0130" w:rsidRPr="005809F4" w:rsidRDefault="00CB0130" w:rsidP="00CB0130">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0</w:t>
            </w:r>
          </w:p>
        </w:tc>
        <w:tc>
          <w:tcPr>
            <w:tcW w:w="567" w:type="dxa"/>
            <w:tcBorders>
              <w:left w:val="single" w:sz="18" w:space="0" w:color="auto"/>
            </w:tcBorders>
            <w:vAlign w:val="center"/>
          </w:tcPr>
          <w:p w14:paraId="464A7628" w14:textId="4ADA1210" w:rsidR="00CB0130" w:rsidRPr="005809F4" w:rsidRDefault="00CB0130" w:rsidP="00CB0130">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58</w:t>
            </w:r>
          </w:p>
        </w:tc>
        <w:tc>
          <w:tcPr>
            <w:tcW w:w="1276" w:type="dxa"/>
            <w:tcBorders>
              <w:right w:val="single" w:sz="18" w:space="0" w:color="auto"/>
            </w:tcBorders>
            <w:vAlign w:val="center"/>
          </w:tcPr>
          <w:p w14:paraId="67018C86" w14:textId="769B358F" w:rsidR="00CB0130" w:rsidRPr="005E584C" w:rsidRDefault="00CB0130" w:rsidP="00CB0130">
            <w:pPr>
              <w:jc w:val="center"/>
              <w:rPr>
                <w:rFonts w:ascii="Times New Roman" w:eastAsia="Calibri" w:hAnsi="Times New Roman" w:cs="Times New Roman"/>
                <w:bCs/>
                <w:color w:val="7030A0"/>
                <w:sz w:val="20"/>
                <w:szCs w:val="20"/>
              </w:rPr>
            </w:pPr>
          </w:p>
          <w:p w14:paraId="31A3BC97" w14:textId="5C03FFE0" w:rsidR="00CB0130" w:rsidRPr="005E584C" w:rsidRDefault="00CB0130" w:rsidP="00CB0130">
            <w:pPr>
              <w:jc w:val="center"/>
              <w:rPr>
                <w:rFonts w:ascii="Times New Roman" w:eastAsia="Calibri" w:hAnsi="Times New Roman" w:cs="Times New Roman"/>
                <w:b/>
                <w:color w:val="7030A0"/>
                <w:sz w:val="20"/>
                <w:szCs w:val="20"/>
              </w:rPr>
            </w:pPr>
            <w:r w:rsidRPr="005E584C">
              <w:rPr>
                <w:rFonts w:ascii="Times New Roman" w:eastAsia="Calibri" w:hAnsi="Times New Roman" w:cs="Times New Roman"/>
                <w:bCs/>
                <w:color w:val="7030A0"/>
                <w:sz w:val="20"/>
                <w:szCs w:val="20"/>
              </w:rPr>
              <w:t xml:space="preserve">5 100 </w:t>
            </w:r>
          </w:p>
        </w:tc>
        <w:tc>
          <w:tcPr>
            <w:tcW w:w="850" w:type="dxa"/>
            <w:tcBorders>
              <w:left w:val="single" w:sz="18" w:space="0" w:color="auto"/>
            </w:tcBorders>
            <w:shd w:val="clear" w:color="auto" w:fill="C5E0B3" w:themeFill="accent6" w:themeFillTint="66"/>
            <w:vAlign w:val="center"/>
          </w:tcPr>
          <w:p w14:paraId="7186C172" w14:textId="77777777" w:rsidR="00CB0130" w:rsidRPr="00A6310E" w:rsidRDefault="00CB0130" w:rsidP="00CB0130">
            <w:pPr>
              <w:jc w:val="center"/>
              <w:rPr>
                <w:rFonts w:ascii="Times New Roman" w:eastAsia="Calibri" w:hAnsi="Times New Roman" w:cs="Times New Roman"/>
                <w:sz w:val="20"/>
                <w:szCs w:val="20"/>
              </w:rPr>
            </w:pPr>
            <w:r w:rsidRPr="00A6310E">
              <w:rPr>
                <w:rFonts w:ascii="Times New Roman" w:eastAsia="Calibri" w:hAnsi="Times New Roman" w:cs="Times New Roman"/>
                <w:sz w:val="20"/>
                <w:szCs w:val="20"/>
              </w:rPr>
              <w:t>PROW</w:t>
            </w:r>
          </w:p>
        </w:tc>
        <w:tc>
          <w:tcPr>
            <w:tcW w:w="1184" w:type="dxa"/>
            <w:shd w:val="clear" w:color="auto" w:fill="C5E0B3" w:themeFill="accent6" w:themeFillTint="66"/>
            <w:vAlign w:val="center"/>
          </w:tcPr>
          <w:p w14:paraId="59B83563" w14:textId="77777777" w:rsidR="00CB0130" w:rsidRPr="005809F4" w:rsidRDefault="00CB0130" w:rsidP="00CB0130">
            <w:pPr>
              <w:jc w:val="center"/>
              <w:rPr>
                <w:rFonts w:ascii="Times New Roman" w:eastAsia="Calibri" w:hAnsi="Times New Roman" w:cs="Times New Roman"/>
              </w:rPr>
            </w:pPr>
            <w:r w:rsidRPr="005809F4">
              <w:rPr>
                <w:rFonts w:ascii="Times New Roman" w:eastAsia="Calibri" w:hAnsi="Times New Roman" w:cs="Times New Roman"/>
              </w:rPr>
              <w:t>koszty bież.</w:t>
            </w:r>
          </w:p>
        </w:tc>
      </w:tr>
      <w:tr w:rsidR="00810BEF" w:rsidRPr="005809F4" w14:paraId="1EB0E018" w14:textId="77777777" w:rsidTr="005F5C35">
        <w:trPr>
          <w:jc w:val="center"/>
        </w:trPr>
        <w:tc>
          <w:tcPr>
            <w:tcW w:w="1242" w:type="dxa"/>
            <w:vMerge/>
            <w:shd w:val="clear" w:color="auto" w:fill="C5E0B3" w:themeFill="accent6" w:themeFillTint="66"/>
          </w:tcPr>
          <w:p w14:paraId="0EE23EE3" w14:textId="77777777" w:rsidR="00810BEF" w:rsidRPr="005809F4" w:rsidRDefault="00810BEF" w:rsidP="00810BEF">
            <w:pPr>
              <w:rPr>
                <w:rFonts w:ascii="Times New Roman" w:eastAsia="Calibri" w:hAnsi="Times New Roman" w:cs="Times New Roman"/>
              </w:rPr>
            </w:pPr>
          </w:p>
        </w:tc>
        <w:tc>
          <w:tcPr>
            <w:tcW w:w="2297" w:type="dxa"/>
            <w:gridSpan w:val="3"/>
          </w:tcPr>
          <w:p w14:paraId="18934031" w14:textId="77777777" w:rsidR="00810BEF" w:rsidRPr="005809F4" w:rsidRDefault="00810BEF" w:rsidP="00810BEF">
            <w:pPr>
              <w:rPr>
                <w:rFonts w:ascii="Times New Roman" w:eastAsia="Calibri" w:hAnsi="Times New Roman" w:cs="Times New Roman"/>
              </w:rPr>
            </w:pPr>
            <w:r w:rsidRPr="005809F4">
              <w:rPr>
                <w:rFonts w:ascii="Times New Roman" w:eastAsia="Calibri" w:hAnsi="Times New Roman" w:cs="Times New Roman"/>
              </w:rPr>
              <w:t>2.Liczba podmiotów, którym udzielono indywidualnego doradztwa</w:t>
            </w:r>
          </w:p>
        </w:tc>
        <w:tc>
          <w:tcPr>
            <w:tcW w:w="481" w:type="dxa"/>
            <w:tcBorders>
              <w:left w:val="single" w:sz="18" w:space="0" w:color="auto"/>
            </w:tcBorders>
            <w:vAlign w:val="center"/>
          </w:tcPr>
          <w:p w14:paraId="64125457" w14:textId="096E2381" w:rsidR="00810BEF" w:rsidRPr="005809F4" w:rsidRDefault="00810BEF" w:rsidP="00810BEF">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60</w:t>
            </w:r>
          </w:p>
        </w:tc>
        <w:tc>
          <w:tcPr>
            <w:tcW w:w="624" w:type="dxa"/>
            <w:vAlign w:val="center"/>
          </w:tcPr>
          <w:p w14:paraId="2E3A84D1" w14:textId="0B1ABFD5" w:rsidR="00810BEF" w:rsidRPr="005809F4" w:rsidRDefault="00810BEF" w:rsidP="00810BEF">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50%</w:t>
            </w:r>
          </w:p>
        </w:tc>
        <w:tc>
          <w:tcPr>
            <w:tcW w:w="1305" w:type="dxa"/>
            <w:tcBorders>
              <w:right w:val="single" w:sz="18" w:space="0" w:color="auto"/>
            </w:tcBorders>
            <w:vAlign w:val="center"/>
          </w:tcPr>
          <w:p w14:paraId="16061F65" w14:textId="3F323D22" w:rsidR="00810BEF" w:rsidRPr="005809F4" w:rsidRDefault="00810BEF" w:rsidP="00DF7CC3">
            <w:pPr>
              <w:jc w:val="center"/>
              <w:rPr>
                <w:rFonts w:ascii="Times New Roman" w:eastAsia="Calibri" w:hAnsi="Times New Roman" w:cs="Times New Roman"/>
                <w:sz w:val="20"/>
                <w:szCs w:val="20"/>
              </w:rPr>
            </w:pPr>
            <w:r>
              <w:rPr>
                <w:rFonts w:ascii="Times New Roman" w:eastAsia="Calibri" w:hAnsi="Times New Roman" w:cs="Times New Roman"/>
                <w:color w:val="2F5496" w:themeColor="accent5" w:themeShade="BF"/>
                <w:sz w:val="20"/>
                <w:szCs w:val="20"/>
              </w:rPr>
              <w:t>300</w:t>
            </w:r>
          </w:p>
        </w:tc>
        <w:tc>
          <w:tcPr>
            <w:tcW w:w="709" w:type="dxa"/>
            <w:tcBorders>
              <w:left w:val="single" w:sz="18" w:space="0" w:color="auto"/>
            </w:tcBorders>
            <w:vAlign w:val="center"/>
          </w:tcPr>
          <w:p w14:paraId="03EF1487" w14:textId="7FCA65E2" w:rsidR="00810BEF" w:rsidRPr="005809F4" w:rsidRDefault="00810BEF" w:rsidP="00810BEF">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60</w:t>
            </w:r>
          </w:p>
        </w:tc>
        <w:tc>
          <w:tcPr>
            <w:tcW w:w="396" w:type="dxa"/>
            <w:vAlign w:val="center"/>
          </w:tcPr>
          <w:p w14:paraId="05F32051" w14:textId="0FAF9C84" w:rsidR="00810BEF" w:rsidRPr="005809F4" w:rsidRDefault="00810BEF" w:rsidP="00810BEF">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100%</w:t>
            </w:r>
          </w:p>
        </w:tc>
        <w:tc>
          <w:tcPr>
            <w:tcW w:w="1305" w:type="dxa"/>
            <w:tcBorders>
              <w:right w:val="single" w:sz="18" w:space="0" w:color="auto"/>
            </w:tcBorders>
            <w:vAlign w:val="center"/>
          </w:tcPr>
          <w:p w14:paraId="5B2B696A" w14:textId="326F5556" w:rsidR="00810BEF" w:rsidRPr="005809F4" w:rsidRDefault="00810BEF" w:rsidP="00810BEF">
            <w:pPr>
              <w:jc w:val="center"/>
              <w:rPr>
                <w:rFonts w:ascii="Times New Roman" w:eastAsia="Calibri" w:hAnsi="Times New Roman" w:cs="Times New Roman"/>
                <w:sz w:val="20"/>
                <w:szCs w:val="20"/>
              </w:rPr>
            </w:pPr>
            <w:r>
              <w:rPr>
                <w:rFonts w:ascii="Times New Roman" w:eastAsia="Calibri" w:hAnsi="Times New Roman" w:cs="Times New Roman"/>
                <w:color w:val="2F5496" w:themeColor="accent5" w:themeShade="BF"/>
                <w:sz w:val="20"/>
                <w:szCs w:val="20"/>
              </w:rPr>
              <w:t xml:space="preserve">300 </w:t>
            </w:r>
          </w:p>
        </w:tc>
        <w:tc>
          <w:tcPr>
            <w:tcW w:w="425" w:type="dxa"/>
            <w:tcBorders>
              <w:left w:val="single" w:sz="18" w:space="0" w:color="auto"/>
            </w:tcBorders>
            <w:vAlign w:val="center"/>
          </w:tcPr>
          <w:p w14:paraId="2B77E4DF" w14:textId="211E4731" w:rsidR="00810BEF" w:rsidRPr="005809F4" w:rsidRDefault="00810BEF" w:rsidP="00810BEF">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0</w:t>
            </w:r>
          </w:p>
        </w:tc>
        <w:tc>
          <w:tcPr>
            <w:tcW w:w="283" w:type="dxa"/>
            <w:vAlign w:val="center"/>
          </w:tcPr>
          <w:p w14:paraId="3193FEED" w14:textId="44486FE2" w:rsidR="00810BEF" w:rsidRPr="005809F4" w:rsidRDefault="00810BEF" w:rsidP="00810BEF">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100%</w:t>
            </w:r>
          </w:p>
        </w:tc>
        <w:tc>
          <w:tcPr>
            <w:tcW w:w="1276" w:type="dxa"/>
            <w:tcBorders>
              <w:right w:val="single" w:sz="18" w:space="0" w:color="auto"/>
            </w:tcBorders>
            <w:vAlign w:val="center"/>
          </w:tcPr>
          <w:p w14:paraId="15A7A19E" w14:textId="52A9CB46" w:rsidR="00810BEF" w:rsidRPr="005809F4" w:rsidRDefault="00810BEF" w:rsidP="00810BEF">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0</w:t>
            </w:r>
          </w:p>
        </w:tc>
        <w:tc>
          <w:tcPr>
            <w:tcW w:w="567" w:type="dxa"/>
            <w:tcBorders>
              <w:left w:val="single" w:sz="18" w:space="0" w:color="auto"/>
            </w:tcBorders>
            <w:vAlign w:val="center"/>
          </w:tcPr>
          <w:p w14:paraId="5AEFE3DE" w14:textId="20F023A3" w:rsidR="00810BEF" w:rsidRPr="005809F4" w:rsidRDefault="00810BEF" w:rsidP="00810BEF">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120</w:t>
            </w:r>
          </w:p>
        </w:tc>
        <w:tc>
          <w:tcPr>
            <w:tcW w:w="1276" w:type="dxa"/>
            <w:tcBorders>
              <w:right w:val="single" w:sz="18" w:space="0" w:color="auto"/>
            </w:tcBorders>
            <w:vAlign w:val="center"/>
          </w:tcPr>
          <w:p w14:paraId="4005A1B3" w14:textId="1E1B094C" w:rsidR="00810BEF" w:rsidRPr="005E584C" w:rsidRDefault="00810BEF" w:rsidP="00810BEF">
            <w:pPr>
              <w:jc w:val="center"/>
              <w:rPr>
                <w:rFonts w:ascii="Times New Roman" w:eastAsia="Calibri" w:hAnsi="Times New Roman" w:cs="Times New Roman"/>
                <w:b/>
                <w:color w:val="7030A0"/>
                <w:sz w:val="20"/>
                <w:szCs w:val="20"/>
              </w:rPr>
            </w:pPr>
            <w:r w:rsidRPr="005E584C">
              <w:rPr>
                <w:rFonts w:ascii="Times New Roman" w:eastAsia="Calibri" w:hAnsi="Times New Roman" w:cs="Times New Roman"/>
                <w:bCs/>
                <w:color w:val="7030A0"/>
                <w:sz w:val="20"/>
                <w:szCs w:val="20"/>
              </w:rPr>
              <w:t xml:space="preserve">600 </w:t>
            </w:r>
          </w:p>
        </w:tc>
        <w:tc>
          <w:tcPr>
            <w:tcW w:w="850" w:type="dxa"/>
            <w:tcBorders>
              <w:left w:val="single" w:sz="18" w:space="0" w:color="auto"/>
            </w:tcBorders>
            <w:shd w:val="clear" w:color="auto" w:fill="C5E0B3" w:themeFill="accent6" w:themeFillTint="66"/>
            <w:vAlign w:val="center"/>
          </w:tcPr>
          <w:p w14:paraId="33193901" w14:textId="77777777" w:rsidR="00810BEF" w:rsidRPr="00A6310E" w:rsidRDefault="00810BEF" w:rsidP="00810BEF">
            <w:pPr>
              <w:jc w:val="center"/>
              <w:rPr>
                <w:rFonts w:ascii="Times New Roman" w:eastAsia="Calibri" w:hAnsi="Times New Roman" w:cs="Times New Roman"/>
                <w:sz w:val="20"/>
                <w:szCs w:val="20"/>
              </w:rPr>
            </w:pPr>
            <w:r w:rsidRPr="00A6310E">
              <w:rPr>
                <w:rFonts w:ascii="Times New Roman" w:eastAsia="Calibri" w:hAnsi="Times New Roman" w:cs="Times New Roman"/>
                <w:sz w:val="20"/>
                <w:szCs w:val="20"/>
              </w:rPr>
              <w:t>PROW</w:t>
            </w:r>
          </w:p>
        </w:tc>
        <w:tc>
          <w:tcPr>
            <w:tcW w:w="1184" w:type="dxa"/>
            <w:shd w:val="clear" w:color="auto" w:fill="C5E0B3" w:themeFill="accent6" w:themeFillTint="66"/>
            <w:vAlign w:val="center"/>
          </w:tcPr>
          <w:p w14:paraId="69ACA132" w14:textId="77777777" w:rsidR="00810BEF" w:rsidRPr="005809F4" w:rsidRDefault="00810BEF" w:rsidP="00810BEF">
            <w:pPr>
              <w:jc w:val="center"/>
              <w:rPr>
                <w:rFonts w:ascii="Times New Roman" w:eastAsia="Calibri" w:hAnsi="Times New Roman" w:cs="Times New Roman"/>
              </w:rPr>
            </w:pPr>
            <w:r w:rsidRPr="005809F4">
              <w:rPr>
                <w:rFonts w:ascii="Times New Roman" w:eastAsia="Calibri" w:hAnsi="Times New Roman" w:cs="Times New Roman"/>
              </w:rPr>
              <w:t>koszty bież.</w:t>
            </w:r>
          </w:p>
        </w:tc>
      </w:tr>
      <w:tr w:rsidR="00810BEF" w:rsidRPr="005809F4" w14:paraId="68AB673E" w14:textId="77777777" w:rsidTr="005F5C35">
        <w:trPr>
          <w:cantSplit/>
          <w:jc w:val="center"/>
        </w:trPr>
        <w:tc>
          <w:tcPr>
            <w:tcW w:w="1242" w:type="dxa"/>
            <w:vMerge/>
            <w:shd w:val="clear" w:color="auto" w:fill="C5E0B3" w:themeFill="accent6" w:themeFillTint="66"/>
          </w:tcPr>
          <w:p w14:paraId="0291C5E6" w14:textId="77777777" w:rsidR="00810BEF" w:rsidRPr="005809F4" w:rsidRDefault="00810BEF" w:rsidP="00810BEF">
            <w:pPr>
              <w:rPr>
                <w:rFonts w:ascii="Times New Roman" w:eastAsia="Calibri" w:hAnsi="Times New Roman" w:cs="Times New Roman"/>
              </w:rPr>
            </w:pPr>
          </w:p>
        </w:tc>
        <w:tc>
          <w:tcPr>
            <w:tcW w:w="2297" w:type="dxa"/>
            <w:gridSpan w:val="3"/>
          </w:tcPr>
          <w:p w14:paraId="2D61BF7B" w14:textId="77777777" w:rsidR="00810BEF" w:rsidRPr="005809F4" w:rsidRDefault="00810BEF" w:rsidP="00810BEF">
            <w:pPr>
              <w:rPr>
                <w:rFonts w:ascii="Times New Roman" w:eastAsia="Calibri" w:hAnsi="Times New Roman" w:cs="Times New Roman"/>
              </w:rPr>
            </w:pPr>
            <w:r w:rsidRPr="005809F4">
              <w:rPr>
                <w:rFonts w:ascii="Times New Roman" w:eastAsia="Calibri" w:hAnsi="Times New Roman" w:cs="Times New Roman"/>
              </w:rPr>
              <w:t>3. Liczba spotkań / wydarzeń adresowanych do mieszkańców</w:t>
            </w:r>
          </w:p>
        </w:tc>
        <w:tc>
          <w:tcPr>
            <w:tcW w:w="481" w:type="dxa"/>
            <w:tcBorders>
              <w:left w:val="single" w:sz="18" w:space="0" w:color="auto"/>
            </w:tcBorders>
            <w:vAlign w:val="center"/>
          </w:tcPr>
          <w:p w14:paraId="19FB8AA2" w14:textId="526048D7" w:rsidR="00810BEF" w:rsidRPr="005809F4" w:rsidRDefault="00810BEF" w:rsidP="00810BEF">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6</w:t>
            </w:r>
          </w:p>
        </w:tc>
        <w:tc>
          <w:tcPr>
            <w:tcW w:w="624" w:type="dxa"/>
            <w:vAlign w:val="center"/>
          </w:tcPr>
          <w:p w14:paraId="4C1AA32D" w14:textId="641F9DCB" w:rsidR="005B2E13" w:rsidRPr="005B2E13" w:rsidRDefault="005B2E13" w:rsidP="00810BEF">
            <w:pPr>
              <w:jc w:val="center"/>
              <w:rPr>
                <w:rFonts w:ascii="Times New Roman" w:eastAsia="Calibri" w:hAnsi="Times New Roman" w:cs="Times New Roman"/>
                <w:strike/>
                <w:color w:val="FF0000"/>
                <w:sz w:val="20"/>
                <w:szCs w:val="20"/>
              </w:rPr>
            </w:pPr>
            <w:r w:rsidRPr="005B2E13">
              <w:rPr>
                <w:rFonts w:ascii="Times New Roman" w:eastAsia="Calibri" w:hAnsi="Times New Roman" w:cs="Times New Roman"/>
                <w:strike/>
                <w:color w:val="FF0000"/>
                <w:sz w:val="20"/>
                <w:szCs w:val="20"/>
              </w:rPr>
              <w:t>50%</w:t>
            </w:r>
          </w:p>
          <w:p w14:paraId="62023520" w14:textId="0E895E53" w:rsidR="00810BEF" w:rsidRPr="005809F4" w:rsidRDefault="0037049B" w:rsidP="00810BEF">
            <w:pPr>
              <w:jc w:val="center"/>
              <w:rPr>
                <w:rFonts w:ascii="Times New Roman" w:eastAsia="Calibri" w:hAnsi="Times New Roman" w:cs="Times New Roman"/>
                <w:sz w:val="20"/>
                <w:szCs w:val="20"/>
              </w:rPr>
            </w:pPr>
            <w:r w:rsidRPr="005B2E13">
              <w:rPr>
                <w:rFonts w:ascii="Times New Roman" w:eastAsia="Calibri" w:hAnsi="Times New Roman" w:cs="Times New Roman"/>
                <w:color w:val="00B050"/>
                <w:sz w:val="20"/>
                <w:szCs w:val="20"/>
              </w:rPr>
              <w:t>67</w:t>
            </w:r>
            <w:r w:rsidR="00810BEF" w:rsidRPr="005B2E13">
              <w:rPr>
                <w:rFonts w:ascii="Times New Roman" w:eastAsia="Calibri" w:hAnsi="Times New Roman" w:cs="Times New Roman"/>
                <w:color w:val="00B050"/>
                <w:sz w:val="20"/>
                <w:szCs w:val="20"/>
              </w:rPr>
              <w:t>%</w:t>
            </w:r>
          </w:p>
        </w:tc>
        <w:tc>
          <w:tcPr>
            <w:tcW w:w="1305" w:type="dxa"/>
            <w:tcBorders>
              <w:right w:val="single" w:sz="18" w:space="0" w:color="auto"/>
            </w:tcBorders>
            <w:vAlign w:val="center"/>
          </w:tcPr>
          <w:p w14:paraId="09BD0962" w14:textId="05601114" w:rsidR="00810BEF" w:rsidRPr="005809F4" w:rsidRDefault="00810BEF" w:rsidP="00DF7CC3">
            <w:pPr>
              <w:jc w:val="center"/>
              <w:rPr>
                <w:rFonts w:ascii="Times New Roman" w:eastAsia="Calibri" w:hAnsi="Times New Roman" w:cs="Times New Roman"/>
                <w:sz w:val="20"/>
                <w:szCs w:val="20"/>
              </w:rPr>
            </w:pPr>
            <w:r>
              <w:rPr>
                <w:rFonts w:ascii="Times New Roman" w:eastAsia="Calibri" w:hAnsi="Times New Roman" w:cs="Times New Roman"/>
                <w:color w:val="2F5496" w:themeColor="accent5" w:themeShade="BF"/>
                <w:sz w:val="20"/>
                <w:szCs w:val="20"/>
              </w:rPr>
              <w:t>750</w:t>
            </w:r>
          </w:p>
        </w:tc>
        <w:tc>
          <w:tcPr>
            <w:tcW w:w="709" w:type="dxa"/>
            <w:tcBorders>
              <w:left w:val="single" w:sz="18" w:space="0" w:color="auto"/>
            </w:tcBorders>
            <w:vAlign w:val="center"/>
          </w:tcPr>
          <w:p w14:paraId="341DB8A3" w14:textId="030C7793" w:rsidR="00810BEF" w:rsidRPr="005809F4" w:rsidRDefault="00AC4186" w:rsidP="00810BEF">
            <w:pPr>
              <w:jc w:val="center"/>
              <w:rPr>
                <w:rFonts w:ascii="Times New Roman" w:eastAsia="Calibri" w:hAnsi="Times New Roman" w:cs="Times New Roman"/>
                <w:sz w:val="20"/>
                <w:szCs w:val="20"/>
              </w:rPr>
            </w:pPr>
            <w:r w:rsidRPr="00B03BB3">
              <w:rPr>
                <w:rFonts w:ascii="Times New Roman" w:eastAsia="Calibri" w:hAnsi="Times New Roman" w:cs="Times New Roman"/>
                <w:sz w:val="20"/>
                <w:szCs w:val="20"/>
              </w:rPr>
              <w:t>3</w:t>
            </w:r>
          </w:p>
        </w:tc>
        <w:tc>
          <w:tcPr>
            <w:tcW w:w="396" w:type="dxa"/>
            <w:vAlign w:val="center"/>
          </w:tcPr>
          <w:p w14:paraId="73411C5B" w14:textId="424071FD" w:rsidR="00810BEF" w:rsidRPr="005809F4" w:rsidRDefault="00810BEF" w:rsidP="00810BEF">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100%</w:t>
            </w:r>
          </w:p>
        </w:tc>
        <w:tc>
          <w:tcPr>
            <w:tcW w:w="1305" w:type="dxa"/>
            <w:tcBorders>
              <w:right w:val="single" w:sz="18" w:space="0" w:color="auto"/>
            </w:tcBorders>
            <w:vAlign w:val="center"/>
          </w:tcPr>
          <w:p w14:paraId="0B0F6FB6" w14:textId="77777777" w:rsidR="00715FC6" w:rsidRDefault="00715FC6" w:rsidP="00810BEF">
            <w:pPr>
              <w:jc w:val="center"/>
              <w:rPr>
                <w:rFonts w:ascii="Times New Roman" w:eastAsia="Calibri" w:hAnsi="Times New Roman" w:cs="Times New Roman"/>
                <w:color w:val="2F5496" w:themeColor="accent5" w:themeShade="BF"/>
                <w:sz w:val="20"/>
                <w:szCs w:val="20"/>
              </w:rPr>
            </w:pPr>
          </w:p>
          <w:p w14:paraId="0523C647" w14:textId="7CCE2286" w:rsidR="00810BEF" w:rsidRDefault="00810BEF" w:rsidP="00810BEF">
            <w:pPr>
              <w:jc w:val="center"/>
              <w:rPr>
                <w:rFonts w:ascii="Times New Roman" w:eastAsia="Calibri" w:hAnsi="Times New Roman" w:cs="Times New Roman"/>
                <w:sz w:val="20"/>
                <w:szCs w:val="20"/>
              </w:rPr>
            </w:pPr>
            <w:r>
              <w:rPr>
                <w:rFonts w:ascii="Times New Roman" w:eastAsia="Calibri" w:hAnsi="Times New Roman" w:cs="Times New Roman"/>
                <w:color w:val="2F5496" w:themeColor="accent5" w:themeShade="BF"/>
                <w:sz w:val="20"/>
                <w:szCs w:val="20"/>
              </w:rPr>
              <w:t xml:space="preserve">750 </w:t>
            </w:r>
          </w:p>
          <w:p w14:paraId="23E9B26A" w14:textId="3D61C6B6" w:rsidR="00810BEF" w:rsidRPr="005809F4" w:rsidRDefault="00810BEF" w:rsidP="00810BEF">
            <w:pPr>
              <w:jc w:val="center"/>
              <w:rPr>
                <w:rFonts w:ascii="Times New Roman" w:eastAsia="Calibri" w:hAnsi="Times New Roman" w:cs="Times New Roman"/>
                <w:sz w:val="20"/>
                <w:szCs w:val="20"/>
              </w:rPr>
            </w:pPr>
          </w:p>
        </w:tc>
        <w:tc>
          <w:tcPr>
            <w:tcW w:w="425" w:type="dxa"/>
            <w:tcBorders>
              <w:left w:val="single" w:sz="18" w:space="0" w:color="auto"/>
            </w:tcBorders>
            <w:vAlign w:val="center"/>
          </w:tcPr>
          <w:p w14:paraId="576E60F3" w14:textId="17FF1FE0" w:rsidR="00810BEF" w:rsidRPr="005809F4" w:rsidRDefault="00810BEF" w:rsidP="00810BEF">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0</w:t>
            </w:r>
          </w:p>
        </w:tc>
        <w:tc>
          <w:tcPr>
            <w:tcW w:w="283" w:type="dxa"/>
            <w:vAlign w:val="center"/>
          </w:tcPr>
          <w:p w14:paraId="408A3F51" w14:textId="2E2C2681" w:rsidR="00810BEF" w:rsidRPr="005809F4" w:rsidRDefault="00810BEF" w:rsidP="00810BEF">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100%</w:t>
            </w:r>
          </w:p>
        </w:tc>
        <w:tc>
          <w:tcPr>
            <w:tcW w:w="1276" w:type="dxa"/>
            <w:tcBorders>
              <w:right w:val="single" w:sz="18" w:space="0" w:color="auto"/>
            </w:tcBorders>
            <w:vAlign w:val="center"/>
          </w:tcPr>
          <w:p w14:paraId="12ABD5A1" w14:textId="6B37072B" w:rsidR="00810BEF" w:rsidRPr="005809F4" w:rsidRDefault="00810BEF" w:rsidP="00810BEF">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0</w:t>
            </w:r>
          </w:p>
        </w:tc>
        <w:tc>
          <w:tcPr>
            <w:tcW w:w="567" w:type="dxa"/>
            <w:tcBorders>
              <w:left w:val="single" w:sz="18" w:space="0" w:color="auto"/>
            </w:tcBorders>
            <w:vAlign w:val="center"/>
          </w:tcPr>
          <w:p w14:paraId="652F34BD" w14:textId="4F1210E4" w:rsidR="00810BEF" w:rsidRPr="005809F4" w:rsidRDefault="00AC4186" w:rsidP="00810BEF">
            <w:pPr>
              <w:jc w:val="center"/>
              <w:rPr>
                <w:rFonts w:ascii="Times New Roman" w:eastAsia="Calibri" w:hAnsi="Times New Roman" w:cs="Times New Roman"/>
                <w:sz w:val="20"/>
                <w:szCs w:val="20"/>
              </w:rPr>
            </w:pPr>
            <w:r w:rsidRPr="00B03BB3">
              <w:rPr>
                <w:rFonts w:ascii="Times New Roman" w:eastAsia="Calibri" w:hAnsi="Times New Roman" w:cs="Times New Roman"/>
                <w:sz w:val="20"/>
                <w:szCs w:val="20"/>
              </w:rPr>
              <w:t>9</w:t>
            </w:r>
          </w:p>
        </w:tc>
        <w:tc>
          <w:tcPr>
            <w:tcW w:w="1276" w:type="dxa"/>
            <w:tcBorders>
              <w:right w:val="single" w:sz="18" w:space="0" w:color="auto"/>
            </w:tcBorders>
            <w:vAlign w:val="center"/>
          </w:tcPr>
          <w:p w14:paraId="5F0719CA" w14:textId="58137075" w:rsidR="00810BEF" w:rsidRPr="005E584C" w:rsidRDefault="00810BEF" w:rsidP="00810BEF">
            <w:pPr>
              <w:jc w:val="center"/>
              <w:rPr>
                <w:rFonts w:ascii="Times New Roman" w:eastAsia="Calibri" w:hAnsi="Times New Roman" w:cs="Times New Roman"/>
                <w:b/>
                <w:color w:val="7030A0"/>
                <w:sz w:val="20"/>
                <w:szCs w:val="20"/>
              </w:rPr>
            </w:pPr>
            <w:r w:rsidRPr="005E584C">
              <w:rPr>
                <w:rFonts w:ascii="Times New Roman" w:eastAsia="Calibri" w:hAnsi="Times New Roman" w:cs="Times New Roman"/>
                <w:bCs/>
                <w:color w:val="7030A0"/>
                <w:sz w:val="20"/>
                <w:szCs w:val="20"/>
              </w:rPr>
              <w:t xml:space="preserve">1 500 </w:t>
            </w:r>
          </w:p>
        </w:tc>
        <w:tc>
          <w:tcPr>
            <w:tcW w:w="850" w:type="dxa"/>
            <w:tcBorders>
              <w:left w:val="single" w:sz="18" w:space="0" w:color="auto"/>
            </w:tcBorders>
            <w:shd w:val="clear" w:color="auto" w:fill="C5E0B3" w:themeFill="accent6" w:themeFillTint="66"/>
            <w:vAlign w:val="center"/>
          </w:tcPr>
          <w:p w14:paraId="2E754023" w14:textId="77777777" w:rsidR="00810BEF" w:rsidRPr="00A6310E" w:rsidRDefault="00810BEF" w:rsidP="00810BEF">
            <w:pPr>
              <w:jc w:val="center"/>
              <w:rPr>
                <w:rFonts w:ascii="Times New Roman" w:eastAsia="Calibri" w:hAnsi="Times New Roman" w:cs="Times New Roman"/>
                <w:sz w:val="20"/>
                <w:szCs w:val="20"/>
              </w:rPr>
            </w:pPr>
            <w:r w:rsidRPr="00A6310E">
              <w:rPr>
                <w:rFonts w:ascii="Times New Roman" w:eastAsia="Calibri" w:hAnsi="Times New Roman" w:cs="Times New Roman"/>
                <w:sz w:val="20"/>
                <w:szCs w:val="20"/>
              </w:rPr>
              <w:t>PROW</w:t>
            </w:r>
          </w:p>
        </w:tc>
        <w:tc>
          <w:tcPr>
            <w:tcW w:w="1184" w:type="dxa"/>
            <w:shd w:val="clear" w:color="auto" w:fill="C5E0B3" w:themeFill="accent6" w:themeFillTint="66"/>
            <w:vAlign w:val="center"/>
          </w:tcPr>
          <w:p w14:paraId="632A4BD0" w14:textId="77777777" w:rsidR="00810BEF" w:rsidRPr="005809F4" w:rsidRDefault="00810BEF" w:rsidP="00810BEF">
            <w:pPr>
              <w:jc w:val="center"/>
              <w:rPr>
                <w:rFonts w:ascii="Times New Roman" w:eastAsia="Calibri" w:hAnsi="Times New Roman" w:cs="Times New Roman"/>
              </w:rPr>
            </w:pPr>
            <w:r w:rsidRPr="005809F4">
              <w:rPr>
                <w:rFonts w:ascii="Times New Roman" w:eastAsia="Calibri" w:hAnsi="Times New Roman" w:cs="Times New Roman"/>
              </w:rPr>
              <w:t>aktywizacja</w:t>
            </w:r>
          </w:p>
        </w:tc>
      </w:tr>
      <w:tr w:rsidR="007F1039" w:rsidRPr="005809F4" w14:paraId="35319054" w14:textId="77777777" w:rsidTr="005F5C35">
        <w:trPr>
          <w:jc w:val="center"/>
        </w:trPr>
        <w:tc>
          <w:tcPr>
            <w:tcW w:w="1242" w:type="dxa"/>
            <w:vMerge/>
            <w:shd w:val="clear" w:color="auto" w:fill="C5E0B3" w:themeFill="accent6" w:themeFillTint="66"/>
          </w:tcPr>
          <w:p w14:paraId="12A498F5" w14:textId="77777777" w:rsidR="007F1039" w:rsidRPr="005809F4" w:rsidRDefault="007F1039" w:rsidP="007F1039">
            <w:pPr>
              <w:rPr>
                <w:rFonts w:ascii="Times New Roman" w:eastAsia="Calibri" w:hAnsi="Times New Roman" w:cs="Times New Roman"/>
              </w:rPr>
            </w:pPr>
          </w:p>
        </w:tc>
        <w:tc>
          <w:tcPr>
            <w:tcW w:w="2297" w:type="dxa"/>
            <w:gridSpan w:val="3"/>
          </w:tcPr>
          <w:p w14:paraId="4F8CA3E7" w14:textId="77777777" w:rsidR="007F1039" w:rsidRPr="005809F4" w:rsidRDefault="007F1039" w:rsidP="007F1039">
            <w:pPr>
              <w:rPr>
                <w:rFonts w:ascii="Times New Roman" w:eastAsia="Calibri" w:hAnsi="Times New Roman" w:cs="Times New Roman"/>
              </w:rPr>
            </w:pPr>
            <w:r w:rsidRPr="005809F4">
              <w:rPr>
                <w:rFonts w:ascii="Times New Roman" w:eastAsia="Calibri" w:hAnsi="Times New Roman" w:cs="Times New Roman"/>
              </w:rPr>
              <w:t>4. Liczba szkoleń</w:t>
            </w:r>
          </w:p>
        </w:tc>
        <w:tc>
          <w:tcPr>
            <w:tcW w:w="481" w:type="dxa"/>
            <w:tcBorders>
              <w:left w:val="single" w:sz="18" w:space="0" w:color="auto"/>
            </w:tcBorders>
            <w:vAlign w:val="center"/>
          </w:tcPr>
          <w:p w14:paraId="6178B7E6" w14:textId="083058DA" w:rsidR="007F1039" w:rsidRPr="005809F4" w:rsidRDefault="007F1039" w:rsidP="007F1039">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10</w:t>
            </w:r>
          </w:p>
        </w:tc>
        <w:tc>
          <w:tcPr>
            <w:tcW w:w="624" w:type="dxa"/>
            <w:vAlign w:val="center"/>
          </w:tcPr>
          <w:p w14:paraId="6F33CA5E" w14:textId="7BBCAA96" w:rsidR="007F1039" w:rsidRPr="005809F4" w:rsidRDefault="007F1039" w:rsidP="007F1039">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50%</w:t>
            </w:r>
          </w:p>
        </w:tc>
        <w:tc>
          <w:tcPr>
            <w:tcW w:w="1305" w:type="dxa"/>
            <w:tcBorders>
              <w:right w:val="single" w:sz="18" w:space="0" w:color="auto"/>
            </w:tcBorders>
            <w:vAlign w:val="center"/>
          </w:tcPr>
          <w:p w14:paraId="30E773DB" w14:textId="04967242" w:rsidR="00004128" w:rsidRPr="00DF7CC3" w:rsidRDefault="007F1039" w:rsidP="00DF7CC3">
            <w:pPr>
              <w:jc w:val="center"/>
              <w:rPr>
                <w:rFonts w:ascii="Times New Roman" w:eastAsia="Calibri" w:hAnsi="Times New Roman" w:cs="Times New Roman"/>
                <w:color w:val="2F5496" w:themeColor="accent5" w:themeShade="BF"/>
                <w:sz w:val="20"/>
                <w:szCs w:val="20"/>
              </w:rPr>
            </w:pPr>
            <w:r>
              <w:rPr>
                <w:rFonts w:ascii="Times New Roman" w:eastAsia="Calibri" w:hAnsi="Times New Roman" w:cs="Times New Roman"/>
                <w:color w:val="2F5496" w:themeColor="accent5" w:themeShade="BF"/>
                <w:sz w:val="20"/>
                <w:szCs w:val="20"/>
              </w:rPr>
              <w:t>47</w:t>
            </w:r>
            <w:r w:rsidR="00DF7CC3">
              <w:rPr>
                <w:rFonts w:ascii="Times New Roman" w:eastAsia="Calibri" w:hAnsi="Times New Roman" w:cs="Times New Roman"/>
                <w:color w:val="2F5496" w:themeColor="accent5" w:themeShade="BF"/>
                <w:sz w:val="20"/>
                <w:szCs w:val="20"/>
              </w:rPr>
              <w:t xml:space="preserve"> </w:t>
            </w:r>
            <w:r>
              <w:rPr>
                <w:rFonts w:ascii="Times New Roman" w:eastAsia="Calibri" w:hAnsi="Times New Roman" w:cs="Times New Roman"/>
                <w:color w:val="2F5496" w:themeColor="accent5" w:themeShade="BF"/>
                <w:sz w:val="20"/>
                <w:szCs w:val="20"/>
              </w:rPr>
              <w:t>311,64</w:t>
            </w:r>
          </w:p>
        </w:tc>
        <w:tc>
          <w:tcPr>
            <w:tcW w:w="709" w:type="dxa"/>
            <w:tcBorders>
              <w:left w:val="single" w:sz="18" w:space="0" w:color="auto"/>
            </w:tcBorders>
            <w:vAlign w:val="center"/>
          </w:tcPr>
          <w:p w14:paraId="3A546E34" w14:textId="13260258" w:rsidR="007F1039" w:rsidRPr="00DE12DC" w:rsidRDefault="007F1039" w:rsidP="007F1039">
            <w:pPr>
              <w:jc w:val="center"/>
              <w:rPr>
                <w:rFonts w:ascii="Times New Roman" w:eastAsia="Calibri" w:hAnsi="Times New Roman" w:cs="Times New Roman"/>
                <w:sz w:val="20"/>
                <w:szCs w:val="20"/>
              </w:rPr>
            </w:pPr>
            <w:r w:rsidRPr="00DE12DC">
              <w:rPr>
                <w:rFonts w:ascii="Times New Roman" w:eastAsia="Calibri" w:hAnsi="Times New Roman" w:cs="Times New Roman"/>
                <w:sz w:val="20"/>
                <w:szCs w:val="20"/>
              </w:rPr>
              <w:t>10</w:t>
            </w:r>
          </w:p>
        </w:tc>
        <w:tc>
          <w:tcPr>
            <w:tcW w:w="396" w:type="dxa"/>
            <w:vAlign w:val="center"/>
          </w:tcPr>
          <w:p w14:paraId="54148BF8" w14:textId="6562E3BA" w:rsidR="007F1039" w:rsidRPr="00DE12DC" w:rsidRDefault="007F1039" w:rsidP="007F1039">
            <w:pPr>
              <w:jc w:val="center"/>
              <w:rPr>
                <w:rFonts w:ascii="Times New Roman" w:eastAsia="Calibri" w:hAnsi="Times New Roman" w:cs="Times New Roman"/>
                <w:sz w:val="20"/>
                <w:szCs w:val="20"/>
              </w:rPr>
            </w:pPr>
            <w:r w:rsidRPr="00DE12DC">
              <w:rPr>
                <w:rFonts w:ascii="Times New Roman" w:eastAsia="Calibri" w:hAnsi="Times New Roman" w:cs="Times New Roman"/>
                <w:sz w:val="20"/>
                <w:szCs w:val="20"/>
              </w:rPr>
              <w:t>100%</w:t>
            </w:r>
          </w:p>
        </w:tc>
        <w:tc>
          <w:tcPr>
            <w:tcW w:w="1305" w:type="dxa"/>
            <w:tcBorders>
              <w:right w:val="single" w:sz="18" w:space="0" w:color="auto"/>
            </w:tcBorders>
            <w:vAlign w:val="center"/>
          </w:tcPr>
          <w:p w14:paraId="334A8315" w14:textId="7E6AD45F" w:rsidR="007F1039" w:rsidRPr="00DE12DC" w:rsidRDefault="007F1039" w:rsidP="007F1039">
            <w:pPr>
              <w:jc w:val="center"/>
              <w:rPr>
                <w:rFonts w:ascii="Times New Roman" w:eastAsia="Calibri" w:hAnsi="Times New Roman" w:cs="Times New Roman"/>
                <w:sz w:val="20"/>
                <w:szCs w:val="20"/>
              </w:rPr>
            </w:pPr>
            <w:r w:rsidRPr="00DE12DC">
              <w:rPr>
                <w:rFonts w:ascii="Times New Roman" w:eastAsia="Calibri" w:hAnsi="Times New Roman" w:cs="Times New Roman"/>
                <w:sz w:val="20"/>
                <w:szCs w:val="20"/>
              </w:rPr>
              <w:t>0</w:t>
            </w:r>
          </w:p>
        </w:tc>
        <w:tc>
          <w:tcPr>
            <w:tcW w:w="425" w:type="dxa"/>
            <w:tcBorders>
              <w:left w:val="single" w:sz="18" w:space="0" w:color="auto"/>
            </w:tcBorders>
            <w:vAlign w:val="center"/>
          </w:tcPr>
          <w:p w14:paraId="4C939C3D" w14:textId="4C31149A" w:rsidR="007F1039" w:rsidRPr="00DE12DC" w:rsidRDefault="007F1039" w:rsidP="007F1039">
            <w:pPr>
              <w:jc w:val="center"/>
              <w:rPr>
                <w:rFonts w:ascii="Times New Roman" w:eastAsia="Calibri" w:hAnsi="Times New Roman" w:cs="Times New Roman"/>
                <w:sz w:val="20"/>
                <w:szCs w:val="20"/>
              </w:rPr>
            </w:pPr>
            <w:r w:rsidRPr="00DE12DC">
              <w:rPr>
                <w:rFonts w:ascii="Times New Roman" w:eastAsia="Calibri" w:hAnsi="Times New Roman" w:cs="Times New Roman"/>
                <w:sz w:val="20"/>
                <w:szCs w:val="20"/>
              </w:rPr>
              <w:t>0</w:t>
            </w:r>
          </w:p>
        </w:tc>
        <w:tc>
          <w:tcPr>
            <w:tcW w:w="283" w:type="dxa"/>
            <w:vAlign w:val="center"/>
          </w:tcPr>
          <w:p w14:paraId="55DDA14E" w14:textId="4864CA2A" w:rsidR="007F1039" w:rsidRPr="00DE12DC" w:rsidRDefault="007F1039" w:rsidP="007F1039">
            <w:pPr>
              <w:jc w:val="center"/>
              <w:rPr>
                <w:rFonts w:ascii="Times New Roman" w:eastAsia="Calibri" w:hAnsi="Times New Roman" w:cs="Times New Roman"/>
                <w:sz w:val="20"/>
                <w:szCs w:val="20"/>
              </w:rPr>
            </w:pPr>
            <w:r w:rsidRPr="00DE12DC">
              <w:rPr>
                <w:rFonts w:ascii="Times New Roman" w:eastAsia="Calibri" w:hAnsi="Times New Roman" w:cs="Times New Roman"/>
                <w:sz w:val="20"/>
                <w:szCs w:val="20"/>
              </w:rPr>
              <w:t>100%</w:t>
            </w:r>
          </w:p>
        </w:tc>
        <w:tc>
          <w:tcPr>
            <w:tcW w:w="1276" w:type="dxa"/>
            <w:tcBorders>
              <w:right w:val="single" w:sz="18" w:space="0" w:color="auto"/>
            </w:tcBorders>
            <w:vAlign w:val="center"/>
          </w:tcPr>
          <w:p w14:paraId="328222AD" w14:textId="3D718B25" w:rsidR="007F1039" w:rsidRPr="00DE12DC" w:rsidRDefault="007F1039" w:rsidP="007F1039">
            <w:pPr>
              <w:jc w:val="center"/>
              <w:rPr>
                <w:rFonts w:ascii="Times New Roman" w:eastAsia="Calibri" w:hAnsi="Times New Roman" w:cs="Times New Roman"/>
                <w:sz w:val="20"/>
                <w:szCs w:val="20"/>
              </w:rPr>
            </w:pPr>
            <w:r w:rsidRPr="00DE12DC">
              <w:rPr>
                <w:rFonts w:ascii="Times New Roman" w:eastAsia="Calibri" w:hAnsi="Times New Roman" w:cs="Times New Roman"/>
                <w:sz w:val="20"/>
                <w:szCs w:val="20"/>
              </w:rPr>
              <w:t>0</w:t>
            </w:r>
          </w:p>
        </w:tc>
        <w:tc>
          <w:tcPr>
            <w:tcW w:w="567" w:type="dxa"/>
            <w:tcBorders>
              <w:left w:val="single" w:sz="18" w:space="0" w:color="auto"/>
            </w:tcBorders>
            <w:vAlign w:val="center"/>
          </w:tcPr>
          <w:p w14:paraId="45790B8F" w14:textId="71391EF5" w:rsidR="007F1039" w:rsidRPr="00DE12DC" w:rsidRDefault="007F1039" w:rsidP="007F1039">
            <w:pPr>
              <w:jc w:val="center"/>
              <w:rPr>
                <w:rFonts w:ascii="Times New Roman" w:eastAsia="Calibri" w:hAnsi="Times New Roman" w:cs="Times New Roman"/>
                <w:sz w:val="20"/>
                <w:szCs w:val="20"/>
              </w:rPr>
            </w:pPr>
            <w:r w:rsidRPr="00DE12DC">
              <w:rPr>
                <w:rFonts w:ascii="Times New Roman" w:eastAsia="Calibri" w:hAnsi="Times New Roman" w:cs="Times New Roman"/>
                <w:sz w:val="20"/>
                <w:szCs w:val="20"/>
              </w:rPr>
              <w:t>20</w:t>
            </w:r>
          </w:p>
        </w:tc>
        <w:tc>
          <w:tcPr>
            <w:tcW w:w="1276" w:type="dxa"/>
            <w:tcBorders>
              <w:right w:val="single" w:sz="18" w:space="0" w:color="auto"/>
            </w:tcBorders>
            <w:vAlign w:val="center"/>
          </w:tcPr>
          <w:p w14:paraId="4FBD3614" w14:textId="2A4CA4AC" w:rsidR="007F1039" w:rsidRPr="003C2D9F" w:rsidRDefault="007F1039" w:rsidP="007F1039">
            <w:pPr>
              <w:jc w:val="center"/>
              <w:rPr>
                <w:rFonts w:ascii="Times New Roman" w:eastAsia="Calibri" w:hAnsi="Times New Roman" w:cs="Times New Roman"/>
                <w:sz w:val="20"/>
                <w:szCs w:val="20"/>
              </w:rPr>
            </w:pPr>
            <w:r w:rsidRPr="003C2D9F">
              <w:rPr>
                <w:rFonts w:ascii="Times New Roman" w:eastAsia="Calibri" w:hAnsi="Times New Roman" w:cs="Times New Roman"/>
                <w:color w:val="2F5496" w:themeColor="accent5" w:themeShade="BF"/>
                <w:sz w:val="20"/>
                <w:szCs w:val="20"/>
              </w:rPr>
              <w:t xml:space="preserve">47 311,64 </w:t>
            </w:r>
          </w:p>
        </w:tc>
        <w:tc>
          <w:tcPr>
            <w:tcW w:w="850" w:type="dxa"/>
            <w:tcBorders>
              <w:left w:val="single" w:sz="18" w:space="0" w:color="auto"/>
            </w:tcBorders>
            <w:shd w:val="clear" w:color="auto" w:fill="C5E0B3" w:themeFill="accent6" w:themeFillTint="66"/>
            <w:vAlign w:val="center"/>
          </w:tcPr>
          <w:p w14:paraId="28D081E5" w14:textId="77777777" w:rsidR="007F1039" w:rsidRPr="00A6310E" w:rsidRDefault="007F1039" w:rsidP="007F1039">
            <w:pPr>
              <w:jc w:val="center"/>
              <w:rPr>
                <w:rFonts w:ascii="Times New Roman" w:eastAsia="Calibri" w:hAnsi="Times New Roman" w:cs="Times New Roman"/>
                <w:sz w:val="20"/>
                <w:szCs w:val="20"/>
              </w:rPr>
            </w:pPr>
            <w:r w:rsidRPr="00A6310E">
              <w:rPr>
                <w:rFonts w:ascii="Times New Roman" w:eastAsia="Calibri" w:hAnsi="Times New Roman" w:cs="Times New Roman"/>
                <w:sz w:val="20"/>
                <w:szCs w:val="20"/>
              </w:rPr>
              <w:t>PROW</w:t>
            </w:r>
          </w:p>
        </w:tc>
        <w:tc>
          <w:tcPr>
            <w:tcW w:w="1184" w:type="dxa"/>
            <w:shd w:val="clear" w:color="auto" w:fill="C5E0B3" w:themeFill="accent6" w:themeFillTint="66"/>
            <w:vAlign w:val="center"/>
          </w:tcPr>
          <w:p w14:paraId="621405DB" w14:textId="5100BF40" w:rsidR="007F1039" w:rsidRPr="005809F4" w:rsidRDefault="007F1039" w:rsidP="007F1039">
            <w:pPr>
              <w:jc w:val="center"/>
              <w:rPr>
                <w:rFonts w:ascii="Times New Roman" w:eastAsia="Calibri" w:hAnsi="Times New Roman" w:cs="Times New Roman"/>
              </w:rPr>
            </w:pPr>
            <w:r w:rsidRPr="005809F4">
              <w:rPr>
                <w:rFonts w:ascii="Times New Roman" w:eastAsia="Calibri" w:hAnsi="Times New Roman" w:cs="Times New Roman"/>
              </w:rPr>
              <w:t>projekt grantowy</w:t>
            </w:r>
          </w:p>
        </w:tc>
      </w:tr>
      <w:tr w:rsidR="0041620E" w:rsidRPr="005809F4" w14:paraId="4A1F25AA" w14:textId="77777777" w:rsidTr="005F5C35">
        <w:trPr>
          <w:jc w:val="center"/>
        </w:trPr>
        <w:tc>
          <w:tcPr>
            <w:tcW w:w="1242" w:type="dxa"/>
            <w:vMerge/>
            <w:shd w:val="clear" w:color="auto" w:fill="C5E0B3" w:themeFill="accent6" w:themeFillTint="66"/>
          </w:tcPr>
          <w:p w14:paraId="497AC453" w14:textId="77777777" w:rsidR="0041620E" w:rsidRPr="005809F4" w:rsidRDefault="0041620E" w:rsidP="0041620E">
            <w:pPr>
              <w:rPr>
                <w:rFonts w:ascii="Times New Roman" w:eastAsia="Calibri" w:hAnsi="Times New Roman" w:cs="Times New Roman"/>
              </w:rPr>
            </w:pPr>
          </w:p>
        </w:tc>
        <w:tc>
          <w:tcPr>
            <w:tcW w:w="2297" w:type="dxa"/>
            <w:gridSpan w:val="3"/>
          </w:tcPr>
          <w:p w14:paraId="05CA8DE1" w14:textId="27B1C206" w:rsidR="0041620E" w:rsidRPr="00165D10" w:rsidRDefault="0041620E" w:rsidP="0041620E">
            <w:pPr>
              <w:rPr>
                <w:rFonts w:ascii="Times New Roman" w:eastAsia="Calibri" w:hAnsi="Times New Roman" w:cs="Times New Roman"/>
              </w:rPr>
            </w:pPr>
            <w:r w:rsidRPr="00165D10">
              <w:rPr>
                <w:rFonts w:ascii="Times New Roman" w:eastAsia="Calibri" w:hAnsi="Times New Roman" w:cs="Times New Roman"/>
              </w:rPr>
              <w:t>5. Liczba Zlotów Sołtysów</w:t>
            </w:r>
          </w:p>
        </w:tc>
        <w:tc>
          <w:tcPr>
            <w:tcW w:w="481" w:type="dxa"/>
            <w:tcBorders>
              <w:left w:val="single" w:sz="18" w:space="0" w:color="auto"/>
            </w:tcBorders>
            <w:vAlign w:val="center"/>
          </w:tcPr>
          <w:p w14:paraId="46B1AF87" w14:textId="77777777" w:rsidR="0041620E" w:rsidRPr="005809F4" w:rsidRDefault="0041620E" w:rsidP="0041620E">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2</w:t>
            </w:r>
          </w:p>
        </w:tc>
        <w:tc>
          <w:tcPr>
            <w:tcW w:w="624" w:type="dxa"/>
            <w:vAlign w:val="center"/>
          </w:tcPr>
          <w:p w14:paraId="7D0F476B" w14:textId="36C5DE5B" w:rsidR="005B2E13" w:rsidRPr="005B2E13" w:rsidRDefault="005B2E13" w:rsidP="0041620E">
            <w:pPr>
              <w:jc w:val="center"/>
              <w:rPr>
                <w:rFonts w:ascii="Times New Roman" w:eastAsia="Calibri" w:hAnsi="Times New Roman" w:cs="Times New Roman"/>
                <w:strike/>
                <w:color w:val="FF0000"/>
                <w:sz w:val="20"/>
                <w:szCs w:val="20"/>
              </w:rPr>
            </w:pPr>
            <w:r w:rsidRPr="005B2E13">
              <w:rPr>
                <w:rFonts w:ascii="Times New Roman" w:eastAsia="Calibri" w:hAnsi="Times New Roman" w:cs="Times New Roman"/>
                <w:strike/>
                <w:color w:val="FF0000"/>
                <w:sz w:val="20"/>
                <w:szCs w:val="20"/>
              </w:rPr>
              <w:t>30%</w:t>
            </w:r>
          </w:p>
          <w:p w14:paraId="29A7B020" w14:textId="168395AD" w:rsidR="0041620E" w:rsidRPr="005B2E13" w:rsidRDefault="00D26EC9" w:rsidP="0041620E">
            <w:pPr>
              <w:jc w:val="center"/>
              <w:rPr>
                <w:rFonts w:ascii="Times New Roman" w:eastAsia="Calibri" w:hAnsi="Times New Roman" w:cs="Times New Roman"/>
                <w:color w:val="00B050"/>
                <w:sz w:val="20"/>
                <w:szCs w:val="20"/>
              </w:rPr>
            </w:pPr>
            <w:r w:rsidRPr="005B2E13">
              <w:rPr>
                <w:rFonts w:ascii="Times New Roman" w:eastAsia="Calibri" w:hAnsi="Times New Roman" w:cs="Times New Roman"/>
                <w:color w:val="00B050"/>
                <w:sz w:val="20"/>
                <w:szCs w:val="20"/>
              </w:rPr>
              <w:t>100</w:t>
            </w:r>
            <w:r w:rsidR="0041620E" w:rsidRPr="005B2E13">
              <w:rPr>
                <w:rFonts w:ascii="Times New Roman" w:eastAsia="Calibri" w:hAnsi="Times New Roman" w:cs="Times New Roman"/>
                <w:color w:val="00B050"/>
                <w:sz w:val="20"/>
                <w:szCs w:val="20"/>
              </w:rPr>
              <w:t>%</w:t>
            </w:r>
          </w:p>
        </w:tc>
        <w:tc>
          <w:tcPr>
            <w:tcW w:w="1305" w:type="dxa"/>
            <w:tcBorders>
              <w:right w:val="single" w:sz="18" w:space="0" w:color="auto"/>
            </w:tcBorders>
            <w:vAlign w:val="center"/>
          </w:tcPr>
          <w:p w14:paraId="211C8C8D" w14:textId="6436D6C3" w:rsidR="005F78D5" w:rsidRPr="00D257AA" w:rsidRDefault="009714F5" w:rsidP="00BC0636">
            <w:pPr>
              <w:jc w:val="center"/>
              <w:rPr>
                <w:rFonts w:ascii="Times New Roman" w:eastAsia="Calibri" w:hAnsi="Times New Roman" w:cs="Times New Roman"/>
                <w:color w:val="00B050"/>
                <w:sz w:val="20"/>
                <w:szCs w:val="20"/>
              </w:rPr>
            </w:pPr>
            <w:r w:rsidRPr="00D257AA">
              <w:rPr>
                <w:rFonts w:ascii="Times New Roman" w:eastAsia="Calibri" w:hAnsi="Times New Roman" w:cs="Times New Roman"/>
                <w:strike/>
                <w:color w:val="FF0000"/>
                <w:sz w:val="20"/>
                <w:szCs w:val="20"/>
              </w:rPr>
              <w:t>4 608,80</w:t>
            </w:r>
            <w:r w:rsidR="00D257AA">
              <w:rPr>
                <w:rFonts w:ascii="Times New Roman" w:eastAsia="Calibri" w:hAnsi="Times New Roman" w:cs="Times New Roman"/>
                <w:strike/>
                <w:color w:val="FF0000"/>
                <w:sz w:val="20"/>
                <w:szCs w:val="20"/>
              </w:rPr>
              <w:br/>
            </w:r>
            <w:r w:rsidR="00D257AA">
              <w:rPr>
                <w:rFonts w:ascii="Times New Roman" w:eastAsia="Calibri" w:hAnsi="Times New Roman" w:cs="Times New Roman"/>
                <w:color w:val="00B050"/>
                <w:sz w:val="20"/>
                <w:szCs w:val="20"/>
              </w:rPr>
              <w:t>4 580,90</w:t>
            </w:r>
          </w:p>
        </w:tc>
        <w:tc>
          <w:tcPr>
            <w:tcW w:w="709" w:type="dxa"/>
            <w:tcBorders>
              <w:left w:val="single" w:sz="18" w:space="0" w:color="auto"/>
            </w:tcBorders>
            <w:vAlign w:val="center"/>
          </w:tcPr>
          <w:p w14:paraId="5F48B74A" w14:textId="40D85518" w:rsidR="0041620E" w:rsidRPr="00C20E7E" w:rsidRDefault="00C20E7E" w:rsidP="0041620E">
            <w:pPr>
              <w:jc w:val="center"/>
              <w:rPr>
                <w:rFonts w:ascii="Times New Roman" w:eastAsia="Calibri" w:hAnsi="Times New Roman" w:cs="Times New Roman"/>
                <w:strike/>
                <w:sz w:val="20"/>
                <w:szCs w:val="20"/>
              </w:rPr>
            </w:pPr>
            <w:r w:rsidRPr="00760002">
              <w:rPr>
                <w:rFonts w:ascii="Times New Roman" w:eastAsia="Calibri" w:hAnsi="Times New Roman" w:cs="Times New Roman"/>
                <w:color w:val="00B050"/>
                <w:sz w:val="20"/>
                <w:szCs w:val="20"/>
              </w:rPr>
              <w:t>0</w:t>
            </w:r>
          </w:p>
        </w:tc>
        <w:tc>
          <w:tcPr>
            <w:tcW w:w="396" w:type="dxa"/>
            <w:vAlign w:val="center"/>
          </w:tcPr>
          <w:p w14:paraId="03AC8953" w14:textId="30FB4039" w:rsidR="0041620E" w:rsidRPr="00DE12DC" w:rsidRDefault="0041620E" w:rsidP="0041620E">
            <w:pPr>
              <w:jc w:val="center"/>
              <w:rPr>
                <w:rFonts w:ascii="Times New Roman" w:eastAsia="Calibri" w:hAnsi="Times New Roman" w:cs="Times New Roman"/>
                <w:sz w:val="20"/>
                <w:szCs w:val="20"/>
              </w:rPr>
            </w:pPr>
            <w:r w:rsidRPr="00DE12DC">
              <w:rPr>
                <w:rFonts w:ascii="Times New Roman" w:eastAsia="Calibri" w:hAnsi="Times New Roman" w:cs="Times New Roman"/>
                <w:sz w:val="20"/>
                <w:szCs w:val="20"/>
              </w:rPr>
              <w:t>100%</w:t>
            </w:r>
          </w:p>
        </w:tc>
        <w:tc>
          <w:tcPr>
            <w:tcW w:w="1305" w:type="dxa"/>
            <w:tcBorders>
              <w:right w:val="single" w:sz="18" w:space="0" w:color="auto"/>
            </w:tcBorders>
            <w:vAlign w:val="center"/>
          </w:tcPr>
          <w:p w14:paraId="04C36701" w14:textId="77777777" w:rsidR="00E92DBD" w:rsidRPr="00DF7CC3" w:rsidRDefault="00E92DBD" w:rsidP="0041620E">
            <w:pPr>
              <w:jc w:val="center"/>
              <w:rPr>
                <w:rFonts w:ascii="Times New Roman" w:eastAsia="Calibri" w:hAnsi="Times New Roman" w:cs="Times New Roman"/>
                <w:color w:val="2F5496" w:themeColor="accent5" w:themeShade="BF"/>
                <w:sz w:val="20"/>
                <w:szCs w:val="20"/>
              </w:rPr>
            </w:pPr>
          </w:p>
          <w:p w14:paraId="2C2B3762" w14:textId="6CFEC6DF" w:rsidR="00BC0636" w:rsidRPr="005F78D5" w:rsidRDefault="00C20E7E" w:rsidP="005F78D5">
            <w:pPr>
              <w:jc w:val="center"/>
              <w:rPr>
                <w:rFonts w:ascii="Times New Roman" w:eastAsia="Calibri" w:hAnsi="Times New Roman" w:cs="Times New Roman"/>
                <w:color w:val="00B050"/>
                <w:sz w:val="20"/>
                <w:szCs w:val="20"/>
              </w:rPr>
            </w:pPr>
            <w:r w:rsidRPr="00C20E7E">
              <w:rPr>
                <w:rFonts w:ascii="Times New Roman" w:eastAsia="Calibri" w:hAnsi="Times New Roman" w:cs="Times New Roman"/>
                <w:color w:val="00B050"/>
                <w:sz w:val="20"/>
                <w:szCs w:val="20"/>
              </w:rPr>
              <w:t>0</w:t>
            </w:r>
          </w:p>
          <w:p w14:paraId="0D1CD6CC" w14:textId="0869AA70" w:rsidR="00004128" w:rsidRPr="00DF7CC3" w:rsidRDefault="00004128" w:rsidP="0041620E">
            <w:pPr>
              <w:jc w:val="center"/>
              <w:rPr>
                <w:rFonts w:ascii="Times New Roman" w:eastAsia="Calibri" w:hAnsi="Times New Roman" w:cs="Times New Roman"/>
                <w:color w:val="2F5496" w:themeColor="accent5" w:themeShade="BF"/>
                <w:sz w:val="20"/>
                <w:szCs w:val="20"/>
              </w:rPr>
            </w:pPr>
          </w:p>
        </w:tc>
        <w:tc>
          <w:tcPr>
            <w:tcW w:w="425" w:type="dxa"/>
            <w:tcBorders>
              <w:left w:val="single" w:sz="18" w:space="0" w:color="auto"/>
            </w:tcBorders>
            <w:vAlign w:val="center"/>
          </w:tcPr>
          <w:p w14:paraId="266918F1" w14:textId="0534255F" w:rsidR="0041620E" w:rsidRPr="00DE12DC" w:rsidRDefault="0041620E" w:rsidP="0041620E">
            <w:pPr>
              <w:jc w:val="center"/>
              <w:rPr>
                <w:rFonts w:ascii="Times New Roman" w:eastAsia="Calibri" w:hAnsi="Times New Roman" w:cs="Times New Roman"/>
                <w:sz w:val="20"/>
                <w:szCs w:val="20"/>
              </w:rPr>
            </w:pPr>
            <w:r w:rsidRPr="00DE12DC">
              <w:rPr>
                <w:rFonts w:ascii="Times New Roman" w:eastAsia="Calibri" w:hAnsi="Times New Roman" w:cs="Times New Roman"/>
                <w:sz w:val="20"/>
                <w:szCs w:val="20"/>
              </w:rPr>
              <w:t>0</w:t>
            </w:r>
          </w:p>
        </w:tc>
        <w:tc>
          <w:tcPr>
            <w:tcW w:w="283" w:type="dxa"/>
            <w:vAlign w:val="center"/>
          </w:tcPr>
          <w:p w14:paraId="28EE9E4F" w14:textId="24F98D19" w:rsidR="0041620E" w:rsidRPr="00DE12DC" w:rsidRDefault="0041620E" w:rsidP="0041620E">
            <w:pPr>
              <w:jc w:val="center"/>
              <w:rPr>
                <w:rFonts w:ascii="Times New Roman" w:eastAsia="Calibri" w:hAnsi="Times New Roman" w:cs="Times New Roman"/>
                <w:sz w:val="20"/>
                <w:szCs w:val="20"/>
              </w:rPr>
            </w:pPr>
            <w:r w:rsidRPr="00DE12DC">
              <w:rPr>
                <w:rFonts w:ascii="Times New Roman" w:eastAsia="Calibri" w:hAnsi="Times New Roman" w:cs="Times New Roman"/>
                <w:sz w:val="20"/>
                <w:szCs w:val="20"/>
              </w:rPr>
              <w:t>100%</w:t>
            </w:r>
          </w:p>
        </w:tc>
        <w:tc>
          <w:tcPr>
            <w:tcW w:w="1276" w:type="dxa"/>
            <w:tcBorders>
              <w:right w:val="single" w:sz="18" w:space="0" w:color="auto"/>
            </w:tcBorders>
            <w:vAlign w:val="center"/>
          </w:tcPr>
          <w:p w14:paraId="653BFE7C" w14:textId="5E90DF40" w:rsidR="0041620E" w:rsidRPr="00DE12DC" w:rsidRDefault="0041620E" w:rsidP="0041620E">
            <w:pPr>
              <w:jc w:val="center"/>
              <w:rPr>
                <w:rFonts w:ascii="Times New Roman" w:eastAsia="Calibri" w:hAnsi="Times New Roman" w:cs="Times New Roman"/>
                <w:sz w:val="20"/>
                <w:szCs w:val="20"/>
              </w:rPr>
            </w:pPr>
            <w:r w:rsidRPr="00DE12DC">
              <w:rPr>
                <w:rFonts w:ascii="Times New Roman" w:eastAsia="Calibri" w:hAnsi="Times New Roman" w:cs="Times New Roman"/>
                <w:sz w:val="20"/>
                <w:szCs w:val="20"/>
              </w:rPr>
              <w:t>0</w:t>
            </w:r>
          </w:p>
        </w:tc>
        <w:tc>
          <w:tcPr>
            <w:tcW w:w="567" w:type="dxa"/>
            <w:tcBorders>
              <w:left w:val="single" w:sz="18" w:space="0" w:color="auto"/>
            </w:tcBorders>
            <w:vAlign w:val="center"/>
          </w:tcPr>
          <w:p w14:paraId="499EC751" w14:textId="2EE2C4E8" w:rsidR="0041620E" w:rsidRPr="00C20E7E" w:rsidRDefault="00C20E7E" w:rsidP="0041620E">
            <w:pPr>
              <w:jc w:val="center"/>
              <w:rPr>
                <w:rFonts w:ascii="Times New Roman" w:eastAsia="Calibri" w:hAnsi="Times New Roman" w:cs="Times New Roman"/>
                <w:strike/>
                <w:sz w:val="20"/>
                <w:szCs w:val="20"/>
              </w:rPr>
            </w:pPr>
            <w:r w:rsidRPr="00C20E7E">
              <w:rPr>
                <w:rFonts w:ascii="Times New Roman" w:eastAsia="Calibri" w:hAnsi="Times New Roman" w:cs="Times New Roman"/>
                <w:color w:val="00B050"/>
                <w:sz w:val="20"/>
                <w:szCs w:val="20"/>
              </w:rPr>
              <w:t>2</w:t>
            </w:r>
          </w:p>
        </w:tc>
        <w:tc>
          <w:tcPr>
            <w:tcW w:w="1276" w:type="dxa"/>
            <w:tcBorders>
              <w:right w:val="single" w:sz="18" w:space="0" w:color="auto"/>
            </w:tcBorders>
            <w:vAlign w:val="center"/>
          </w:tcPr>
          <w:p w14:paraId="6B515A52" w14:textId="38BF458F" w:rsidR="007B6CD7" w:rsidRPr="00D257AA" w:rsidRDefault="003A1AFB" w:rsidP="009642BE">
            <w:pPr>
              <w:jc w:val="center"/>
              <w:rPr>
                <w:rFonts w:ascii="Times New Roman" w:eastAsia="Calibri" w:hAnsi="Times New Roman" w:cs="Times New Roman"/>
                <w:strike/>
                <w:color w:val="00B050"/>
                <w:sz w:val="20"/>
                <w:szCs w:val="20"/>
              </w:rPr>
            </w:pPr>
            <w:r w:rsidRPr="00D257AA">
              <w:rPr>
                <w:rFonts w:ascii="Times New Roman" w:eastAsia="Calibri" w:hAnsi="Times New Roman" w:cs="Times New Roman"/>
                <w:strike/>
                <w:color w:val="FF0000"/>
                <w:sz w:val="20"/>
                <w:szCs w:val="20"/>
              </w:rPr>
              <w:t>4 608,80</w:t>
            </w:r>
            <w:r w:rsidR="00D257AA">
              <w:rPr>
                <w:rFonts w:ascii="Times New Roman" w:eastAsia="Calibri" w:hAnsi="Times New Roman" w:cs="Times New Roman"/>
                <w:strike/>
                <w:color w:val="FF0000"/>
                <w:sz w:val="20"/>
                <w:szCs w:val="20"/>
              </w:rPr>
              <w:br/>
            </w:r>
            <w:r w:rsidR="00D257AA">
              <w:rPr>
                <w:rFonts w:ascii="Times New Roman" w:eastAsia="Calibri" w:hAnsi="Times New Roman" w:cs="Times New Roman"/>
                <w:color w:val="00B050"/>
                <w:sz w:val="20"/>
                <w:szCs w:val="20"/>
              </w:rPr>
              <w:t>4 580,90</w:t>
            </w:r>
          </w:p>
        </w:tc>
        <w:tc>
          <w:tcPr>
            <w:tcW w:w="850" w:type="dxa"/>
            <w:tcBorders>
              <w:left w:val="single" w:sz="18" w:space="0" w:color="auto"/>
            </w:tcBorders>
            <w:shd w:val="clear" w:color="auto" w:fill="C5E0B3" w:themeFill="accent6" w:themeFillTint="66"/>
            <w:vAlign w:val="center"/>
          </w:tcPr>
          <w:p w14:paraId="2B02EB36" w14:textId="77777777" w:rsidR="0041620E" w:rsidRPr="00A6310E" w:rsidRDefault="0041620E" w:rsidP="0041620E">
            <w:pPr>
              <w:jc w:val="center"/>
              <w:rPr>
                <w:rFonts w:ascii="Times New Roman" w:eastAsia="Calibri" w:hAnsi="Times New Roman" w:cs="Times New Roman"/>
                <w:sz w:val="20"/>
                <w:szCs w:val="20"/>
              </w:rPr>
            </w:pPr>
            <w:r w:rsidRPr="00A6310E">
              <w:rPr>
                <w:rFonts w:ascii="Times New Roman" w:eastAsia="Calibri" w:hAnsi="Times New Roman" w:cs="Times New Roman"/>
                <w:sz w:val="20"/>
                <w:szCs w:val="20"/>
              </w:rPr>
              <w:t>PROW</w:t>
            </w:r>
          </w:p>
        </w:tc>
        <w:tc>
          <w:tcPr>
            <w:tcW w:w="1184" w:type="dxa"/>
            <w:shd w:val="clear" w:color="auto" w:fill="C5E0B3" w:themeFill="accent6" w:themeFillTint="66"/>
            <w:vAlign w:val="center"/>
          </w:tcPr>
          <w:p w14:paraId="2A062DFE" w14:textId="77777777" w:rsidR="0041620E" w:rsidRPr="005809F4" w:rsidRDefault="0041620E" w:rsidP="0041620E">
            <w:pPr>
              <w:jc w:val="center"/>
              <w:rPr>
                <w:rFonts w:ascii="Times New Roman" w:eastAsia="Calibri" w:hAnsi="Times New Roman" w:cs="Times New Roman"/>
              </w:rPr>
            </w:pPr>
            <w:r w:rsidRPr="005809F4">
              <w:rPr>
                <w:rFonts w:ascii="Times New Roman" w:eastAsia="Calibri" w:hAnsi="Times New Roman" w:cs="Times New Roman"/>
              </w:rPr>
              <w:t>operacja własna</w:t>
            </w:r>
          </w:p>
        </w:tc>
      </w:tr>
      <w:tr w:rsidR="00AA32DF" w:rsidRPr="005809F4" w14:paraId="78E836BE" w14:textId="77777777" w:rsidTr="005F5C35">
        <w:trPr>
          <w:jc w:val="center"/>
        </w:trPr>
        <w:tc>
          <w:tcPr>
            <w:tcW w:w="1242" w:type="dxa"/>
            <w:vMerge/>
            <w:shd w:val="clear" w:color="auto" w:fill="C5E0B3" w:themeFill="accent6" w:themeFillTint="66"/>
          </w:tcPr>
          <w:p w14:paraId="27F4D409" w14:textId="77777777" w:rsidR="00AA32DF" w:rsidRPr="005809F4" w:rsidRDefault="00AA32DF" w:rsidP="005809F4">
            <w:pPr>
              <w:rPr>
                <w:rFonts w:ascii="Times New Roman" w:eastAsia="Calibri" w:hAnsi="Times New Roman" w:cs="Times New Roman"/>
              </w:rPr>
            </w:pPr>
          </w:p>
        </w:tc>
        <w:tc>
          <w:tcPr>
            <w:tcW w:w="2297" w:type="dxa"/>
            <w:gridSpan w:val="3"/>
          </w:tcPr>
          <w:p w14:paraId="7677189C" w14:textId="1D82ED10" w:rsidR="00AA32DF" w:rsidRPr="00165D10" w:rsidRDefault="00AA32DF" w:rsidP="005809F4">
            <w:pPr>
              <w:rPr>
                <w:rFonts w:ascii="Times New Roman" w:eastAsia="Calibri" w:hAnsi="Times New Roman" w:cs="Times New Roman"/>
              </w:rPr>
            </w:pPr>
            <w:r w:rsidRPr="00165D10">
              <w:rPr>
                <w:rFonts w:ascii="Times New Roman" w:eastAsia="Calibri" w:hAnsi="Times New Roman" w:cs="Times New Roman"/>
              </w:rPr>
              <w:t xml:space="preserve">6. Liczba bezpośrednich spotkań animacyjnych w </w:t>
            </w:r>
            <w:r w:rsidRPr="00165D10">
              <w:rPr>
                <w:rFonts w:ascii="Times New Roman" w:eastAsia="Calibri" w:hAnsi="Times New Roman" w:cs="Times New Roman"/>
              </w:rPr>
              <w:lastRenderedPageBreak/>
              <w:t xml:space="preserve">świetlicach z mieszkańcami obszaru LSR </w:t>
            </w:r>
          </w:p>
        </w:tc>
        <w:tc>
          <w:tcPr>
            <w:tcW w:w="481" w:type="dxa"/>
            <w:tcBorders>
              <w:left w:val="single" w:sz="18" w:space="0" w:color="auto"/>
              <w:bottom w:val="single" w:sz="18" w:space="0" w:color="auto"/>
            </w:tcBorders>
            <w:vAlign w:val="center"/>
          </w:tcPr>
          <w:p w14:paraId="51F8137B" w14:textId="77777777" w:rsidR="00AA32DF" w:rsidRPr="005809F4" w:rsidRDefault="00AA32DF" w:rsidP="005809F4">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lastRenderedPageBreak/>
              <w:t>48</w:t>
            </w:r>
          </w:p>
        </w:tc>
        <w:tc>
          <w:tcPr>
            <w:tcW w:w="624" w:type="dxa"/>
            <w:tcBorders>
              <w:bottom w:val="single" w:sz="18" w:space="0" w:color="auto"/>
            </w:tcBorders>
            <w:vAlign w:val="center"/>
          </w:tcPr>
          <w:p w14:paraId="1B8A1274" w14:textId="6ACAEC15" w:rsidR="005B2E13" w:rsidRPr="005B2E13" w:rsidRDefault="005B2E13" w:rsidP="005809F4">
            <w:pPr>
              <w:jc w:val="center"/>
              <w:rPr>
                <w:rFonts w:ascii="Times New Roman" w:eastAsia="Calibri" w:hAnsi="Times New Roman" w:cs="Times New Roman"/>
                <w:strike/>
                <w:color w:val="FF0000"/>
                <w:sz w:val="20"/>
                <w:szCs w:val="20"/>
              </w:rPr>
            </w:pPr>
            <w:r w:rsidRPr="005B2E13">
              <w:rPr>
                <w:rFonts w:ascii="Times New Roman" w:eastAsia="Calibri" w:hAnsi="Times New Roman" w:cs="Times New Roman"/>
                <w:strike/>
                <w:color w:val="FF0000"/>
                <w:sz w:val="20"/>
                <w:szCs w:val="20"/>
              </w:rPr>
              <w:t>45%</w:t>
            </w:r>
          </w:p>
          <w:p w14:paraId="3510246F" w14:textId="74A374CC" w:rsidR="00AA32DF" w:rsidRPr="005B2E13" w:rsidRDefault="00AA32DF" w:rsidP="005809F4">
            <w:pPr>
              <w:jc w:val="center"/>
              <w:rPr>
                <w:rFonts w:ascii="Times New Roman" w:eastAsia="Calibri" w:hAnsi="Times New Roman" w:cs="Times New Roman"/>
                <w:color w:val="00B050"/>
                <w:sz w:val="20"/>
                <w:szCs w:val="20"/>
              </w:rPr>
            </w:pPr>
            <w:r w:rsidRPr="005B2E13">
              <w:rPr>
                <w:rFonts w:ascii="Times New Roman" w:eastAsia="Calibri" w:hAnsi="Times New Roman" w:cs="Times New Roman"/>
                <w:color w:val="00B050"/>
                <w:sz w:val="20"/>
                <w:szCs w:val="20"/>
              </w:rPr>
              <w:t>4</w:t>
            </w:r>
            <w:r w:rsidR="00A26C48" w:rsidRPr="005B2E13">
              <w:rPr>
                <w:rFonts w:ascii="Times New Roman" w:eastAsia="Calibri" w:hAnsi="Times New Roman" w:cs="Times New Roman"/>
                <w:color w:val="00B050"/>
                <w:sz w:val="20"/>
                <w:szCs w:val="20"/>
              </w:rPr>
              <w:t>0</w:t>
            </w:r>
            <w:r w:rsidRPr="005B2E13">
              <w:rPr>
                <w:rFonts w:ascii="Times New Roman" w:eastAsia="Calibri" w:hAnsi="Times New Roman" w:cs="Times New Roman"/>
                <w:color w:val="00B050"/>
                <w:sz w:val="20"/>
                <w:szCs w:val="20"/>
              </w:rPr>
              <w:t>%</w:t>
            </w:r>
          </w:p>
        </w:tc>
        <w:tc>
          <w:tcPr>
            <w:tcW w:w="1305" w:type="dxa"/>
            <w:tcBorders>
              <w:bottom w:val="single" w:sz="18" w:space="0" w:color="auto"/>
              <w:right w:val="single" w:sz="18" w:space="0" w:color="auto"/>
            </w:tcBorders>
            <w:vAlign w:val="center"/>
          </w:tcPr>
          <w:p w14:paraId="47528C7E" w14:textId="7D822370" w:rsidR="002400E4" w:rsidRPr="002400E4" w:rsidRDefault="002400E4" w:rsidP="00DF7CC3">
            <w:pPr>
              <w:jc w:val="center"/>
              <w:rPr>
                <w:rFonts w:ascii="Times New Roman" w:eastAsia="Calibri" w:hAnsi="Times New Roman" w:cs="Times New Roman"/>
                <w:color w:val="5B9BD5" w:themeColor="accent1"/>
                <w:sz w:val="20"/>
                <w:szCs w:val="20"/>
              </w:rPr>
            </w:pPr>
            <w:r w:rsidRPr="002400E4">
              <w:rPr>
                <w:rFonts w:ascii="Times New Roman" w:eastAsia="Calibri" w:hAnsi="Times New Roman" w:cs="Times New Roman"/>
                <w:color w:val="2F5496" w:themeColor="accent5" w:themeShade="BF"/>
                <w:sz w:val="20"/>
                <w:szCs w:val="20"/>
              </w:rPr>
              <w:t>9</w:t>
            </w:r>
            <w:r w:rsidR="00DF7CC3">
              <w:rPr>
                <w:rFonts w:ascii="Times New Roman" w:eastAsia="Calibri" w:hAnsi="Times New Roman" w:cs="Times New Roman"/>
                <w:color w:val="2F5496" w:themeColor="accent5" w:themeShade="BF"/>
                <w:sz w:val="20"/>
                <w:szCs w:val="20"/>
              </w:rPr>
              <w:t xml:space="preserve"> </w:t>
            </w:r>
            <w:r w:rsidRPr="002400E4">
              <w:rPr>
                <w:rFonts w:ascii="Times New Roman" w:eastAsia="Calibri" w:hAnsi="Times New Roman" w:cs="Times New Roman"/>
                <w:color w:val="2F5496" w:themeColor="accent5" w:themeShade="BF"/>
                <w:sz w:val="20"/>
                <w:szCs w:val="20"/>
              </w:rPr>
              <w:t>237,06</w:t>
            </w:r>
          </w:p>
        </w:tc>
        <w:tc>
          <w:tcPr>
            <w:tcW w:w="709" w:type="dxa"/>
            <w:tcBorders>
              <w:left w:val="single" w:sz="18" w:space="0" w:color="auto"/>
              <w:bottom w:val="single" w:sz="18" w:space="0" w:color="auto"/>
            </w:tcBorders>
            <w:vAlign w:val="center"/>
          </w:tcPr>
          <w:p w14:paraId="44E49344" w14:textId="77777777" w:rsidR="00AA32DF" w:rsidRPr="005809F4" w:rsidRDefault="00AA32DF" w:rsidP="005809F4">
            <w:pPr>
              <w:rPr>
                <w:rFonts w:ascii="Times New Roman" w:eastAsia="Calibri" w:hAnsi="Times New Roman" w:cs="Times New Roman"/>
                <w:sz w:val="20"/>
                <w:szCs w:val="20"/>
              </w:rPr>
            </w:pPr>
            <w:r w:rsidRPr="005809F4">
              <w:rPr>
                <w:rFonts w:ascii="Times New Roman" w:eastAsia="Calibri" w:hAnsi="Times New Roman" w:cs="Times New Roman"/>
                <w:sz w:val="20"/>
                <w:szCs w:val="20"/>
              </w:rPr>
              <w:t>72</w:t>
            </w:r>
          </w:p>
        </w:tc>
        <w:tc>
          <w:tcPr>
            <w:tcW w:w="396" w:type="dxa"/>
            <w:tcBorders>
              <w:bottom w:val="single" w:sz="18" w:space="0" w:color="auto"/>
            </w:tcBorders>
            <w:vAlign w:val="center"/>
          </w:tcPr>
          <w:p w14:paraId="0FF27B36" w14:textId="77777777" w:rsidR="00AA32DF" w:rsidRPr="005809F4" w:rsidRDefault="00AA32DF" w:rsidP="005809F4">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100%</w:t>
            </w:r>
          </w:p>
        </w:tc>
        <w:tc>
          <w:tcPr>
            <w:tcW w:w="1305" w:type="dxa"/>
            <w:tcBorders>
              <w:bottom w:val="single" w:sz="18" w:space="0" w:color="auto"/>
              <w:right w:val="single" w:sz="18" w:space="0" w:color="auto"/>
            </w:tcBorders>
            <w:vAlign w:val="center"/>
          </w:tcPr>
          <w:p w14:paraId="646D827C" w14:textId="4C83F596" w:rsidR="009C2F56" w:rsidRPr="00C85127" w:rsidRDefault="009C2F56" w:rsidP="005809F4">
            <w:pPr>
              <w:jc w:val="center"/>
              <w:rPr>
                <w:rFonts w:ascii="Times New Roman" w:eastAsia="Calibri" w:hAnsi="Times New Roman" w:cs="Times New Roman"/>
                <w:bCs/>
                <w:color w:val="00B050"/>
                <w:sz w:val="20"/>
                <w:szCs w:val="20"/>
              </w:rPr>
            </w:pPr>
            <w:r w:rsidRPr="00C85127">
              <w:rPr>
                <w:rFonts w:ascii="Times New Roman" w:eastAsia="Calibri" w:hAnsi="Times New Roman" w:cs="Times New Roman"/>
                <w:bCs/>
                <w:strike/>
                <w:color w:val="FF0000"/>
                <w:sz w:val="20"/>
                <w:szCs w:val="20"/>
              </w:rPr>
              <w:t>11</w:t>
            </w:r>
            <w:r w:rsidR="00DF7CC3" w:rsidRPr="00C85127">
              <w:rPr>
                <w:rFonts w:ascii="Times New Roman" w:eastAsia="Calibri" w:hAnsi="Times New Roman" w:cs="Times New Roman"/>
                <w:bCs/>
                <w:strike/>
                <w:color w:val="FF0000"/>
                <w:sz w:val="20"/>
                <w:szCs w:val="20"/>
              </w:rPr>
              <w:t xml:space="preserve"> </w:t>
            </w:r>
            <w:r w:rsidRPr="00C85127">
              <w:rPr>
                <w:rFonts w:ascii="Times New Roman" w:eastAsia="Calibri" w:hAnsi="Times New Roman" w:cs="Times New Roman"/>
                <w:bCs/>
                <w:strike/>
                <w:color w:val="FF0000"/>
                <w:sz w:val="20"/>
                <w:szCs w:val="20"/>
              </w:rPr>
              <w:t>080,5</w:t>
            </w:r>
            <w:r w:rsidR="00AD15DF" w:rsidRPr="00C85127">
              <w:rPr>
                <w:rFonts w:ascii="Times New Roman" w:eastAsia="Calibri" w:hAnsi="Times New Roman" w:cs="Times New Roman"/>
                <w:bCs/>
                <w:strike/>
                <w:color w:val="FF0000"/>
                <w:sz w:val="20"/>
                <w:szCs w:val="20"/>
              </w:rPr>
              <w:t>5</w:t>
            </w:r>
            <w:r w:rsidR="00C85127">
              <w:rPr>
                <w:rFonts w:ascii="Times New Roman" w:eastAsia="Calibri" w:hAnsi="Times New Roman" w:cs="Times New Roman"/>
                <w:bCs/>
                <w:strike/>
                <w:color w:val="FF0000"/>
                <w:sz w:val="20"/>
                <w:szCs w:val="20"/>
              </w:rPr>
              <w:br/>
            </w:r>
            <w:r w:rsidR="00C85127">
              <w:rPr>
                <w:rFonts w:ascii="Times New Roman" w:eastAsia="Calibri" w:hAnsi="Times New Roman" w:cs="Times New Roman"/>
                <w:bCs/>
                <w:color w:val="00B050"/>
                <w:sz w:val="20"/>
                <w:szCs w:val="20"/>
              </w:rPr>
              <w:t>10 883,47</w:t>
            </w:r>
          </w:p>
        </w:tc>
        <w:tc>
          <w:tcPr>
            <w:tcW w:w="425" w:type="dxa"/>
            <w:tcBorders>
              <w:left w:val="single" w:sz="18" w:space="0" w:color="auto"/>
              <w:bottom w:val="single" w:sz="18" w:space="0" w:color="auto"/>
            </w:tcBorders>
            <w:vAlign w:val="center"/>
          </w:tcPr>
          <w:p w14:paraId="5833ADE8" w14:textId="77777777" w:rsidR="00AA32DF" w:rsidRPr="005809F4" w:rsidRDefault="00AA32DF" w:rsidP="005809F4">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0</w:t>
            </w:r>
          </w:p>
        </w:tc>
        <w:tc>
          <w:tcPr>
            <w:tcW w:w="283" w:type="dxa"/>
            <w:tcBorders>
              <w:bottom w:val="single" w:sz="18" w:space="0" w:color="auto"/>
            </w:tcBorders>
            <w:vAlign w:val="center"/>
          </w:tcPr>
          <w:p w14:paraId="51A37579" w14:textId="77777777" w:rsidR="00AA32DF" w:rsidRPr="005809F4" w:rsidRDefault="00AA32DF" w:rsidP="005809F4">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100%</w:t>
            </w:r>
          </w:p>
        </w:tc>
        <w:tc>
          <w:tcPr>
            <w:tcW w:w="1276" w:type="dxa"/>
            <w:tcBorders>
              <w:bottom w:val="single" w:sz="18" w:space="0" w:color="auto"/>
              <w:right w:val="single" w:sz="18" w:space="0" w:color="auto"/>
            </w:tcBorders>
            <w:vAlign w:val="center"/>
          </w:tcPr>
          <w:p w14:paraId="06DE74C8" w14:textId="77777777" w:rsidR="00AA32DF" w:rsidRPr="005809F4" w:rsidRDefault="00AA32DF" w:rsidP="005809F4">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0</w:t>
            </w:r>
          </w:p>
        </w:tc>
        <w:tc>
          <w:tcPr>
            <w:tcW w:w="567" w:type="dxa"/>
            <w:tcBorders>
              <w:left w:val="single" w:sz="18" w:space="0" w:color="auto"/>
              <w:bottom w:val="single" w:sz="18" w:space="0" w:color="auto"/>
            </w:tcBorders>
            <w:vAlign w:val="center"/>
          </w:tcPr>
          <w:p w14:paraId="1F32DD9F" w14:textId="77777777" w:rsidR="00AA32DF" w:rsidRPr="005809F4" w:rsidRDefault="00AA32DF" w:rsidP="005809F4">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120</w:t>
            </w:r>
          </w:p>
        </w:tc>
        <w:tc>
          <w:tcPr>
            <w:tcW w:w="1276" w:type="dxa"/>
            <w:tcBorders>
              <w:bottom w:val="single" w:sz="18" w:space="0" w:color="auto"/>
              <w:right w:val="single" w:sz="18" w:space="0" w:color="auto"/>
            </w:tcBorders>
            <w:vAlign w:val="center"/>
          </w:tcPr>
          <w:p w14:paraId="7D6CE2BE" w14:textId="1065C5A4" w:rsidR="003D34C8" w:rsidRPr="00C85127" w:rsidRDefault="003D34C8" w:rsidP="005809F4">
            <w:pPr>
              <w:jc w:val="center"/>
              <w:rPr>
                <w:rFonts w:ascii="Times New Roman" w:eastAsia="Calibri" w:hAnsi="Times New Roman" w:cs="Times New Roman"/>
                <w:bCs/>
                <w:strike/>
                <w:sz w:val="20"/>
                <w:szCs w:val="20"/>
              </w:rPr>
            </w:pPr>
            <w:r w:rsidRPr="00C85127">
              <w:rPr>
                <w:rFonts w:ascii="Times New Roman" w:eastAsia="Calibri" w:hAnsi="Times New Roman" w:cs="Times New Roman"/>
                <w:bCs/>
                <w:strike/>
                <w:color w:val="FF0000"/>
                <w:sz w:val="20"/>
                <w:szCs w:val="20"/>
              </w:rPr>
              <w:t>20</w:t>
            </w:r>
            <w:r w:rsidR="00DF7CC3" w:rsidRPr="00C85127">
              <w:rPr>
                <w:rFonts w:ascii="Times New Roman" w:eastAsia="Calibri" w:hAnsi="Times New Roman" w:cs="Times New Roman"/>
                <w:bCs/>
                <w:strike/>
                <w:color w:val="FF0000"/>
                <w:sz w:val="20"/>
                <w:szCs w:val="20"/>
              </w:rPr>
              <w:t xml:space="preserve"> </w:t>
            </w:r>
            <w:r w:rsidRPr="00C85127">
              <w:rPr>
                <w:rFonts w:ascii="Times New Roman" w:eastAsia="Calibri" w:hAnsi="Times New Roman" w:cs="Times New Roman"/>
                <w:bCs/>
                <w:strike/>
                <w:color w:val="FF0000"/>
                <w:sz w:val="20"/>
                <w:szCs w:val="20"/>
              </w:rPr>
              <w:t>317,61</w:t>
            </w:r>
            <w:r w:rsidR="00C85127">
              <w:rPr>
                <w:rFonts w:ascii="Times New Roman" w:eastAsia="Calibri" w:hAnsi="Times New Roman" w:cs="Times New Roman"/>
                <w:bCs/>
                <w:strike/>
                <w:color w:val="FF0000"/>
                <w:sz w:val="20"/>
                <w:szCs w:val="20"/>
              </w:rPr>
              <w:br/>
            </w:r>
            <w:r w:rsidR="000A4566">
              <w:rPr>
                <w:rFonts w:ascii="Times New Roman" w:eastAsia="Calibri" w:hAnsi="Times New Roman" w:cs="Times New Roman"/>
                <w:bCs/>
                <w:color w:val="00B050"/>
                <w:sz w:val="20"/>
                <w:szCs w:val="20"/>
              </w:rPr>
              <w:t>20 120,53</w:t>
            </w:r>
            <w:r w:rsidRPr="00C85127">
              <w:rPr>
                <w:rFonts w:ascii="Times New Roman" w:eastAsia="Calibri" w:hAnsi="Times New Roman" w:cs="Times New Roman"/>
                <w:bCs/>
                <w:strike/>
                <w:color w:val="FF0000"/>
                <w:sz w:val="20"/>
                <w:szCs w:val="20"/>
              </w:rPr>
              <w:t xml:space="preserve"> </w:t>
            </w:r>
          </w:p>
        </w:tc>
        <w:tc>
          <w:tcPr>
            <w:tcW w:w="850" w:type="dxa"/>
            <w:tcBorders>
              <w:left w:val="single" w:sz="18" w:space="0" w:color="auto"/>
            </w:tcBorders>
            <w:shd w:val="clear" w:color="auto" w:fill="C5E0B3" w:themeFill="accent6" w:themeFillTint="66"/>
            <w:vAlign w:val="center"/>
          </w:tcPr>
          <w:p w14:paraId="554385E3" w14:textId="77777777" w:rsidR="00AA32DF" w:rsidRPr="00A6310E" w:rsidRDefault="00AA32DF" w:rsidP="005809F4">
            <w:pPr>
              <w:jc w:val="center"/>
              <w:rPr>
                <w:rFonts w:ascii="Times New Roman" w:eastAsia="Calibri" w:hAnsi="Times New Roman" w:cs="Times New Roman"/>
                <w:sz w:val="20"/>
                <w:szCs w:val="20"/>
              </w:rPr>
            </w:pPr>
            <w:r w:rsidRPr="00A6310E">
              <w:rPr>
                <w:rFonts w:ascii="Times New Roman" w:eastAsia="Calibri" w:hAnsi="Times New Roman" w:cs="Times New Roman"/>
                <w:sz w:val="20"/>
                <w:szCs w:val="20"/>
              </w:rPr>
              <w:t>PROW</w:t>
            </w:r>
          </w:p>
        </w:tc>
        <w:tc>
          <w:tcPr>
            <w:tcW w:w="1184" w:type="dxa"/>
            <w:shd w:val="clear" w:color="auto" w:fill="C5E0B3" w:themeFill="accent6" w:themeFillTint="66"/>
            <w:vAlign w:val="center"/>
          </w:tcPr>
          <w:p w14:paraId="1A7440D7" w14:textId="77777777" w:rsidR="00AA32DF" w:rsidRPr="005809F4" w:rsidRDefault="00AA32DF" w:rsidP="005809F4">
            <w:pPr>
              <w:jc w:val="center"/>
              <w:rPr>
                <w:rFonts w:ascii="Times New Roman" w:eastAsia="Calibri" w:hAnsi="Times New Roman" w:cs="Times New Roman"/>
              </w:rPr>
            </w:pPr>
            <w:r w:rsidRPr="005809F4">
              <w:rPr>
                <w:rFonts w:ascii="Times New Roman" w:eastAsia="Calibri" w:hAnsi="Times New Roman" w:cs="Times New Roman"/>
              </w:rPr>
              <w:t>operacja własna</w:t>
            </w:r>
          </w:p>
        </w:tc>
      </w:tr>
      <w:tr w:rsidR="006E7787" w:rsidRPr="005809F4" w14:paraId="4592D86B" w14:textId="77777777" w:rsidTr="005F5C35">
        <w:trPr>
          <w:jc w:val="center"/>
        </w:trPr>
        <w:tc>
          <w:tcPr>
            <w:tcW w:w="1242" w:type="dxa"/>
            <w:vMerge/>
            <w:tcBorders>
              <w:bottom w:val="single" w:sz="4" w:space="0" w:color="auto"/>
            </w:tcBorders>
            <w:shd w:val="clear" w:color="auto" w:fill="C5E0B3" w:themeFill="accent6" w:themeFillTint="66"/>
          </w:tcPr>
          <w:p w14:paraId="4B7CF194" w14:textId="79707DD6" w:rsidR="006E7787" w:rsidRPr="005809F4" w:rsidRDefault="006E7787" w:rsidP="006E7787">
            <w:pPr>
              <w:rPr>
                <w:rFonts w:ascii="Times New Roman" w:eastAsia="Calibri" w:hAnsi="Times New Roman" w:cs="Times New Roman"/>
              </w:rPr>
            </w:pPr>
          </w:p>
        </w:tc>
        <w:tc>
          <w:tcPr>
            <w:tcW w:w="2297" w:type="dxa"/>
            <w:gridSpan w:val="3"/>
          </w:tcPr>
          <w:p w14:paraId="134C96DB" w14:textId="43FB2355" w:rsidR="006E7787" w:rsidRPr="00DE12DC" w:rsidRDefault="006E7787" w:rsidP="006E7787">
            <w:pPr>
              <w:rPr>
                <w:rFonts w:ascii="Times New Roman" w:eastAsia="Calibri" w:hAnsi="Times New Roman" w:cs="Times New Roman"/>
              </w:rPr>
            </w:pPr>
            <w:r w:rsidRPr="00DE12DC">
              <w:rPr>
                <w:rFonts w:ascii="Times New Roman" w:eastAsia="Calibri" w:hAnsi="Times New Roman" w:cs="Times New Roman"/>
              </w:rPr>
              <w:t>7. Liczba inicjatyw na rzecz obszaru objętego LSR</w:t>
            </w:r>
          </w:p>
        </w:tc>
        <w:tc>
          <w:tcPr>
            <w:tcW w:w="481" w:type="dxa"/>
            <w:tcBorders>
              <w:left w:val="single" w:sz="18" w:space="0" w:color="auto"/>
            </w:tcBorders>
            <w:vAlign w:val="center"/>
          </w:tcPr>
          <w:p w14:paraId="7C440C19" w14:textId="0087FAC8" w:rsidR="006E7787" w:rsidRPr="00DE12DC" w:rsidRDefault="006E7787" w:rsidP="006E7787">
            <w:pPr>
              <w:jc w:val="center"/>
              <w:rPr>
                <w:rFonts w:ascii="Times New Roman" w:eastAsia="Calibri" w:hAnsi="Times New Roman" w:cs="Times New Roman"/>
                <w:sz w:val="20"/>
                <w:szCs w:val="20"/>
              </w:rPr>
            </w:pPr>
            <w:r w:rsidRPr="00DE12DC">
              <w:rPr>
                <w:rFonts w:ascii="Times New Roman" w:eastAsia="Calibri" w:hAnsi="Times New Roman" w:cs="Times New Roman"/>
                <w:sz w:val="20"/>
                <w:szCs w:val="20"/>
              </w:rPr>
              <w:t>0</w:t>
            </w:r>
          </w:p>
        </w:tc>
        <w:tc>
          <w:tcPr>
            <w:tcW w:w="624" w:type="dxa"/>
            <w:vAlign w:val="center"/>
          </w:tcPr>
          <w:p w14:paraId="5991124B" w14:textId="7BAC876B" w:rsidR="006E7787" w:rsidRPr="00DE12DC" w:rsidRDefault="006E7787" w:rsidP="006E7787">
            <w:pPr>
              <w:jc w:val="center"/>
              <w:rPr>
                <w:rFonts w:ascii="Times New Roman" w:eastAsia="Calibri" w:hAnsi="Times New Roman" w:cs="Times New Roman"/>
                <w:sz w:val="20"/>
                <w:szCs w:val="20"/>
              </w:rPr>
            </w:pPr>
            <w:r w:rsidRPr="00DE12DC">
              <w:rPr>
                <w:rFonts w:ascii="Times New Roman" w:eastAsia="Calibri" w:hAnsi="Times New Roman" w:cs="Times New Roman"/>
                <w:sz w:val="20"/>
                <w:szCs w:val="20"/>
              </w:rPr>
              <w:t>0%</w:t>
            </w:r>
          </w:p>
        </w:tc>
        <w:tc>
          <w:tcPr>
            <w:tcW w:w="1305" w:type="dxa"/>
            <w:tcBorders>
              <w:right w:val="single" w:sz="18" w:space="0" w:color="auto"/>
            </w:tcBorders>
            <w:vAlign w:val="center"/>
          </w:tcPr>
          <w:p w14:paraId="2D77A0C9" w14:textId="24D41FFD" w:rsidR="006E7787" w:rsidRPr="00DE12DC" w:rsidRDefault="006E7787" w:rsidP="006E7787">
            <w:pPr>
              <w:jc w:val="center"/>
              <w:rPr>
                <w:rFonts w:ascii="Times New Roman" w:eastAsia="Calibri" w:hAnsi="Times New Roman" w:cs="Times New Roman"/>
                <w:sz w:val="20"/>
                <w:szCs w:val="20"/>
              </w:rPr>
            </w:pPr>
            <w:r w:rsidRPr="00DE12DC">
              <w:rPr>
                <w:rFonts w:ascii="Times New Roman" w:eastAsia="Calibri" w:hAnsi="Times New Roman" w:cs="Times New Roman"/>
                <w:sz w:val="20"/>
                <w:szCs w:val="20"/>
              </w:rPr>
              <w:t>0</w:t>
            </w:r>
          </w:p>
        </w:tc>
        <w:tc>
          <w:tcPr>
            <w:tcW w:w="709" w:type="dxa"/>
            <w:tcBorders>
              <w:left w:val="single" w:sz="18" w:space="0" w:color="auto"/>
            </w:tcBorders>
            <w:vAlign w:val="center"/>
          </w:tcPr>
          <w:p w14:paraId="61601B2E" w14:textId="747D0066" w:rsidR="006E7787" w:rsidRPr="00DE12DC" w:rsidRDefault="006E7787" w:rsidP="006E7787">
            <w:pPr>
              <w:jc w:val="center"/>
              <w:rPr>
                <w:rFonts w:ascii="Times New Roman" w:eastAsia="Calibri" w:hAnsi="Times New Roman" w:cs="Times New Roman"/>
                <w:sz w:val="20"/>
                <w:szCs w:val="20"/>
              </w:rPr>
            </w:pPr>
            <w:r w:rsidRPr="00DE12DC">
              <w:rPr>
                <w:rFonts w:ascii="Times New Roman" w:eastAsia="Calibri" w:hAnsi="Times New Roman" w:cs="Times New Roman"/>
                <w:sz w:val="20"/>
                <w:szCs w:val="20"/>
              </w:rPr>
              <w:t>6</w:t>
            </w:r>
          </w:p>
        </w:tc>
        <w:tc>
          <w:tcPr>
            <w:tcW w:w="396" w:type="dxa"/>
            <w:vAlign w:val="center"/>
          </w:tcPr>
          <w:p w14:paraId="3EFF9D96" w14:textId="10CAE0D1" w:rsidR="006E7787" w:rsidRPr="00DE12DC" w:rsidRDefault="006E7787" w:rsidP="006E7787">
            <w:pPr>
              <w:jc w:val="center"/>
              <w:rPr>
                <w:rFonts w:ascii="Times New Roman" w:eastAsia="Calibri" w:hAnsi="Times New Roman" w:cs="Times New Roman"/>
                <w:sz w:val="20"/>
                <w:szCs w:val="20"/>
              </w:rPr>
            </w:pPr>
            <w:r w:rsidRPr="00DE12DC">
              <w:rPr>
                <w:rFonts w:ascii="Times New Roman" w:eastAsia="Calibri" w:hAnsi="Times New Roman" w:cs="Times New Roman"/>
                <w:sz w:val="20"/>
                <w:szCs w:val="20"/>
              </w:rPr>
              <w:t>100 %</w:t>
            </w:r>
          </w:p>
        </w:tc>
        <w:tc>
          <w:tcPr>
            <w:tcW w:w="1305" w:type="dxa"/>
            <w:tcBorders>
              <w:right w:val="single" w:sz="18" w:space="0" w:color="auto"/>
            </w:tcBorders>
            <w:vAlign w:val="center"/>
          </w:tcPr>
          <w:p w14:paraId="6F4D5037" w14:textId="30B5AF9E" w:rsidR="00004128" w:rsidRPr="003F5C01" w:rsidRDefault="006E7787" w:rsidP="006E7787">
            <w:pPr>
              <w:jc w:val="center"/>
              <w:rPr>
                <w:rFonts w:ascii="Times New Roman" w:eastAsia="Calibri" w:hAnsi="Times New Roman" w:cs="Times New Roman"/>
                <w:bCs/>
                <w:strike/>
                <w:color w:val="2F5496" w:themeColor="accent5" w:themeShade="BF"/>
                <w:sz w:val="20"/>
                <w:szCs w:val="20"/>
              </w:rPr>
            </w:pPr>
            <w:r w:rsidRPr="003F5C01">
              <w:rPr>
                <w:rFonts w:ascii="Times New Roman" w:eastAsia="Calibri" w:hAnsi="Times New Roman" w:cs="Times New Roman"/>
                <w:bCs/>
                <w:strike/>
                <w:color w:val="FF0000"/>
                <w:sz w:val="20"/>
                <w:szCs w:val="20"/>
              </w:rPr>
              <w:t>80</w:t>
            </w:r>
            <w:r w:rsidR="00DF7CC3" w:rsidRPr="003F5C01">
              <w:rPr>
                <w:rFonts w:ascii="Times New Roman" w:eastAsia="Calibri" w:hAnsi="Times New Roman" w:cs="Times New Roman"/>
                <w:bCs/>
                <w:strike/>
                <w:color w:val="FF0000"/>
                <w:sz w:val="20"/>
                <w:szCs w:val="20"/>
              </w:rPr>
              <w:t xml:space="preserve"> </w:t>
            </w:r>
            <w:r w:rsidRPr="003F5C01">
              <w:rPr>
                <w:rFonts w:ascii="Times New Roman" w:eastAsia="Calibri" w:hAnsi="Times New Roman" w:cs="Times New Roman"/>
                <w:bCs/>
                <w:strike/>
                <w:color w:val="FF0000"/>
                <w:sz w:val="20"/>
                <w:szCs w:val="20"/>
              </w:rPr>
              <w:t>317,91</w:t>
            </w:r>
            <w:r w:rsidR="003F5C01">
              <w:rPr>
                <w:rFonts w:ascii="Times New Roman" w:eastAsia="Calibri" w:hAnsi="Times New Roman" w:cs="Times New Roman"/>
                <w:bCs/>
                <w:strike/>
                <w:color w:val="FF0000"/>
                <w:sz w:val="20"/>
                <w:szCs w:val="20"/>
              </w:rPr>
              <w:br/>
            </w:r>
            <w:r w:rsidR="003F5C01">
              <w:rPr>
                <w:rFonts w:ascii="Times New Roman" w:eastAsia="Calibri" w:hAnsi="Times New Roman" w:cs="Times New Roman"/>
                <w:bCs/>
                <w:color w:val="00B050"/>
                <w:sz w:val="20"/>
                <w:szCs w:val="20"/>
              </w:rPr>
              <w:t>78 619,62</w:t>
            </w:r>
            <w:r w:rsidRPr="003F5C01">
              <w:rPr>
                <w:rFonts w:ascii="Times New Roman" w:eastAsia="Calibri" w:hAnsi="Times New Roman" w:cs="Times New Roman"/>
                <w:bCs/>
                <w:strike/>
                <w:color w:val="2F5496" w:themeColor="accent5" w:themeShade="BF"/>
                <w:sz w:val="20"/>
                <w:szCs w:val="20"/>
              </w:rPr>
              <w:t xml:space="preserve"> </w:t>
            </w:r>
          </w:p>
        </w:tc>
        <w:tc>
          <w:tcPr>
            <w:tcW w:w="425" w:type="dxa"/>
            <w:tcBorders>
              <w:left w:val="single" w:sz="18" w:space="0" w:color="auto"/>
            </w:tcBorders>
            <w:vAlign w:val="center"/>
          </w:tcPr>
          <w:p w14:paraId="040B4E30" w14:textId="2BCDC77E" w:rsidR="006E7787" w:rsidRPr="00DE12DC" w:rsidRDefault="006E7787" w:rsidP="006E7787">
            <w:pPr>
              <w:jc w:val="center"/>
              <w:rPr>
                <w:rFonts w:ascii="Times New Roman" w:eastAsia="Calibri" w:hAnsi="Times New Roman" w:cs="Times New Roman"/>
                <w:sz w:val="20"/>
                <w:szCs w:val="20"/>
              </w:rPr>
            </w:pPr>
            <w:r w:rsidRPr="00DE12DC">
              <w:rPr>
                <w:rFonts w:ascii="Times New Roman" w:eastAsia="Calibri" w:hAnsi="Times New Roman" w:cs="Times New Roman"/>
                <w:sz w:val="20"/>
                <w:szCs w:val="20"/>
              </w:rPr>
              <w:t>0</w:t>
            </w:r>
          </w:p>
        </w:tc>
        <w:tc>
          <w:tcPr>
            <w:tcW w:w="283" w:type="dxa"/>
            <w:vAlign w:val="center"/>
          </w:tcPr>
          <w:p w14:paraId="40C332D2" w14:textId="106AFB87" w:rsidR="006E7787" w:rsidRPr="00DE12DC" w:rsidRDefault="006E7787" w:rsidP="006E7787">
            <w:pPr>
              <w:jc w:val="center"/>
              <w:rPr>
                <w:rFonts w:ascii="Times New Roman" w:eastAsia="Calibri" w:hAnsi="Times New Roman" w:cs="Times New Roman"/>
                <w:sz w:val="20"/>
                <w:szCs w:val="20"/>
              </w:rPr>
            </w:pPr>
            <w:r w:rsidRPr="00DE12DC">
              <w:rPr>
                <w:rFonts w:ascii="Times New Roman" w:eastAsia="Calibri" w:hAnsi="Times New Roman" w:cs="Times New Roman"/>
                <w:sz w:val="20"/>
                <w:szCs w:val="20"/>
              </w:rPr>
              <w:t>100%</w:t>
            </w:r>
          </w:p>
        </w:tc>
        <w:tc>
          <w:tcPr>
            <w:tcW w:w="1276" w:type="dxa"/>
            <w:tcBorders>
              <w:right w:val="single" w:sz="18" w:space="0" w:color="auto"/>
            </w:tcBorders>
            <w:vAlign w:val="center"/>
          </w:tcPr>
          <w:p w14:paraId="1B8182A6" w14:textId="734019D8" w:rsidR="006E7787" w:rsidRPr="00DE12DC" w:rsidRDefault="006E7787" w:rsidP="006E7787">
            <w:pPr>
              <w:jc w:val="center"/>
              <w:rPr>
                <w:rFonts w:ascii="Times New Roman" w:eastAsia="Calibri" w:hAnsi="Times New Roman" w:cs="Times New Roman"/>
                <w:sz w:val="20"/>
                <w:szCs w:val="20"/>
              </w:rPr>
            </w:pPr>
            <w:r w:rsidRPr="00DE12DC">
              <w:rPr>
                <w:rFonts w:ascii="Times New Roman" w:eastAsia="Calibri" w:hAnsi="Times New Roman" w:cs="Times New Roman"/>
                <w:sz w:val="20"/>
                <w:szCs w:val="20"/>
              </w:rPr>
              <w:t>0</w:t>
            </w:r>
          </w:p>
        </w:tc>
        <w:tc>
          <w:tcPr>
            <w:tcW w:w="567" w:type="dxa"/>
            <w:tcBorders>
              <w:left w:val="single" w:sz="18" w:space="0" w:color="auto"/>
            </w:tcBorders>
            <w:vAlign w:val="center"/>
          </w:tcPr>
          <w:p w14:paraId="527DE468" w14:textId="7A852EE1" w:rsidR="006E7787" w:rsidRPr="00DE12DC" w:rsidRDefault="006E7787" w:rsidP="006E7787">
            <w:pPr>
              <w:jc w:val="center"/>
              <w:rPr>
                <w:rFonts w:ascii="Times New Roman" w:eastAsia="Calibri" w:hAnsi="Times New Roman" w:cs="Times New Roman"/>
                <w:sz w:val="20"/>
                <w:szCs w:val="20"/>
              </w:rPr>
            </w:pPr>
            <w:r w:rsidRPr="00DE12DC">
              <w:rPr>
                <w:rFonts w:ascii="Times New Roman" w:eastAsia="Calibri" w:hAnsi="Times New Roman" w:cs="Times New Roman"/>
                <w:sz w:val="20"/>
                <w:szCs w:val="20"/>
              </w:rPr>
              <w:t>6</w:t>
            </w:r>
          </w:p>
        </w:tc>
        <w:tc>
          <w:tcPr>
            <w:tcW w:w="1276" w:type="dxa"/>
            <w:tcBorders>
              <w:right w:val="single" w:sz="18" w:space="0" w:color="auto"/>
            </w:tcBorders>
            <w:vAlign w:val="center"/>
          </w:tcPr>
          <w:p w14:paraId="42B05C46" w14:textId="27B272DE" w:rsidR="006E7787" w:rsidRPr="003F5C01" w:rsidRDefault="006E7787" w:rsidP="006E7787">
            <w:pPr>
              <w:jc w:val="center"/>
              <w:rPr>
                <w:rFonts w:ascii="Times New Roman" w:eastAsia="Calibri" w:hAnsi="Times New Roman" w:cs="Times New Roman"/>
                <w:b/>
                <w:strike/>
                <w:sz w:val="20"/>
                <w:szCs w:val="20"/>
              </w:rPr>
            </w:pPr>
            <w:r w:rsidRPr="003F5C01">
              <w:rPr>
                <w:rFonts w:ascii="Times New Roman" w:eastAsia="Calibri" w:hAnsi="Times New Roman" w:cs="Times New Roman"/>
                <w:bCs/>
                <w:strike/>
                <w:color w:val="FF0000"/>
                <w:sz w:val="20"/>
                <w:szCs w:val="20"/>
              </w:rPr>
              <w:t>80</w:t>
            </w:r>
            <w:r w:rsidR="00DF7CC3" w:rsidRPr="003F5C01">
              <w:rPr>
                <w:rFonts w:ascii="Times New Roman" w:eastAsia="Calibri" w:hAnsi="Times New Roman" w:cs="Times New Roman"/>
                <w:bCs/>
                <w:strike/>
                <w:color w:val="FF0000"/>
                <w:sz w:val="20"/>
                <w:szCs w:val="20"/>
              </w:rPr>
              <w:t xml:space="preserve"> </w:t>
            </w:r>
            <w:r w:rsidRPr="003F5C01">
              <w:rPr>
                <w:rFonts w:ascii="Times New Roman" w:eastAsia="Calibri" w:hAnsi="Times New Roman" w:cs="Times New Roman"/>
                <w:bCs/>
                <w:strike/>
                <w:color w:val="FF0000"/>
                <w:sz w:val="20"/>
                <w:szCs w:val="20"/>
              </w:rPr>
              <w:t>317,91</w:t>
            </w:r>
            <w:r w:rsidR="003F5C01">
              <w:rPr>
                <w:rFonts w:ascii="Times New Roman" w:eastAsia="Calibri" w:hAnsi="Times New Roman" w:cs="Times New Roman"/>
                <w:bCs/>
                <w:strike/>
                <w:color w:val="FF0000"/>
                <w:sz w:val="20"/>
                <w:szCs w:val="20"/>
              </w:rPr>
              <w:br/>
            </w:r>
            <w:r w:rsidR="003F5C01">
              <w:rPr>
                <w:rFonts w:ascii="Times New Roman" w:eastAsia="Calibri" w:hAnsi="Times New Roman" w:cs="Times New Roman"/>
                <w:bCs/>
                <w:color w:val="00B050"/>
                <w:sz w:val="20"/>
                <w:szCs w:val="20"/>
              </w:rPr>
              <w:t>78 619,62</w:t>
            </w:r>
            <w:r w:rsidRPr="003F5C01">
              <w:rPr>
                <w:rFonts w:ascii="Times New Roman" w:eastAsia="Calibri" w:hAnsi="Times New Roman" w:cs="Times New Roman"/>
                <w:bCs/>
                <w:strike/>
                <w:color w:val="FF0000"/>
                <w:sz w:val="20"/>
                <w:szCs w:val="20"/>
              </w:rPr>
              <w:t xml:space="preserve"> </w:t>
            </w:r>
          </w:p>
        </w:tc>
        <w:tc>
          <w:tcPr>
            <w:tcW w:w="850" w:type="dxa"/>
            <w:tcBorders>
              <w:left w:val="single" w:sz="18" w:space="0" w:color="auto"/>
            </w:tcBorders>
            <w:shd w:val="clear" w:color="auto" w:fill="C5E0B3" w:themeFill="accent6" w:themeFillTint="66"/>
            <w:vAlign w:val="center"/>
          </w:tcPr>
          <w:p w14:paraId="02D0B1E4" w14:textId="2CB7A6BC" w:rsidR="006E7787" w:rsidRPr="00A6310E" w:rsidRDefault="006E7787" w:rsidP="006E7787">
            <w:pPr>
              <w:jc w:val="center"/>
              <w:rPr>
                <w:rFonts w:ascii="Times New Roman" w:eastAsia="Calibri" w:hAnsi="Times New Roman" w:cs="Times New Roman"/>
                <w:sz w:val="20"/>
                <w:szCs w:val="20"/>
              </w:rPr>
            </w:pPr>
            <w:r w:rsidRPr="00A6310E">
              <w:rPr>
                <w:rFonts w:ascii="Times New Roman" w:eastAsia="Calibri" w:hAnsi="Times New Roman" w:cs="Times New Roman"/>
                <w:sz w:val="20"/>
                <w:szCs w:val="20"/>
              </w:rPr>
              <w:t>PROW</w:t>
            </w:r>
          </w:p>
        </w:tc>
        <w:tc>
          <w:tcPr>
            <w:tcW w:w="1184" w:type="dxa"/>
            <w:shd w:val="clear" w:color="auto" w:fill="C5E0B3" w:themeFill="accent6" w:themeFillTint="66"/>
            <w:vAlign w:val="center"/>
          </w:tcPr>
          <w:p w14:paraId="1B451DBF" w14:textId="2F829F4F" w:rsidR="006E7787" w:rsidRPr="00DE12DC" w:rsidRDefault="006E7787" w:rsidP="006E7787">
            <w:pPr>
              <w:jc w:val="center"/>
              <w:rPr>
                <w:rFonts w:ascii="Times New Roman" w:eastAsia="Calibri" w:hAnsi="Times New Roman" w:cs="Times New Roman"/>
              </w:rPr>
            </w:pPr>
            <w:r w:rsidRPr="00DE12DC">
              <w:rPr>
                <w:rFonts w:ascii="Times New Roman" w:eastAsia="Calibri" w:hAnsi="Times New Roman" w:cs="Times New Roman"/>
              </w:rPr>
              <w:t>projekt grantowy/ konkurs</w:t>
            </w:r>
          </w:p>
        </w:tc>
      </w:tr>
      <w:tr w:rsidR="006E7787" w:rsidRPr="005809F4" w14:paraId="36B7C03A" w14:textId="77777777" w:rsidTr="005F5C35">
        <w:trPr>
          <w:cantSplit/>
          <w:trHeight w:val="3995"/>
          <w:jc w:val="center"/>
        </w:trPr>
        <w:tc>
          <w:tcPr>
            <w:tcW w:w="1242" w:type="dxa"/>
            <w:shd w:val="clear" w:color="auto" w:fill="C5E0B3" w:themeFill="accent6" w:themeFillTint="66"/>
            <w:textDirection w:val="btLr"/>
          </w:tcPr>
          <w:p w14:paraId="7F891187" w14:textId="0EB57B3C" w:rsidR="006E7787" w:rsidRPr="005809F4" w:rsidRDefault="006E7787" w:rsidP="006E7787">
            <w:pPr>
              <w:ind w:left="113" w:right="113"/>
              <w:rPr>
                <w:rFonts w:ascii="Times New Roman" w:eastAsia="Calibri" w:hAnsi="Times New Roman" w:cs="Times New Roman"/>
              </w:rPr>
            </w:pPr>
            <w:r w:rsidRPr="005809F4">
              <w:rPr>
                <w:rFonts w:ascii="Times New Roman" w:eastAsia="Calibri" w:hAnsi="Times New Roman" w:cs="Times New Roman"/>
              </w:rPr>
              <w:t>Przedsięwzięcie 1.1.2.  Realizacja działań  w zakresie kształtowania postaw przedsiębiorczych, innowacyjnych i proekologicznych</w:t>
            </w:r>
          </w:p>
        </w:tc>
        <w:tc>
          <w:tcPr>
            <w:tcW w:w="2297" w:type="dxa"/>
            <w:gridSpan w:val="3"/>
            <w:tcBorders>
              <w:right w:val="single" w:sz="18" w:space="0" w:color="auto"/>
            </w:tcBorders>
            <w:shd w:val="clear" w:color="auto" w:fill="auto"/>
            <w:vAlign w:val="center"/>
          </w:tcPr>
          <w:p w14:paraId="487267A5" w14:textId="77777777" w:rsidR="006E7787" w:rsidRPr="005809F4" w:rsidRDefault="006E7787" w:rsidP="006E7787">
            <w:pPr>
              <w:rPr>
                <w:rFonts w:ascii="Times New Roman" w:eastAsia="Calibri" w:hAnsi="Times New Roman" w:cs="Times New Roman"/>
                <w:b/>
              </w:rPr>
            </w:pPr>
            <w:r w:rsidRPr="005809F4">
              <w:rPr>
                <w:rFonts w:ascii="Times New Roman" w:eastAsia="Calibri" w:hAnsi="Times New Roman" w:cs="Times New Roman"/>
              </w:rPr>
              <w:t>1. Liczba edycji  Chłopskiej Szkoły Biznesu</w:t>
            </w:r>
          </w:p>
        </w:tc>
        <w:tc>
          <w:tcPr>
            <w:tcW w:w="481" w:type="dxa"/>
            <w:tcBorders>
              <w:top w:val="single" w:sz="18" w:space="0" w:color="auto"/>
              <w:left w:val="single" w:sz="18" w:space="0" w:color="auto"/>
            </w:tcBorders>
            <w:shd w:val="clear" w:color="auto" w:fill="auto"/>
            <w:vAlign w:val="center"/>
          </w:tcPr>
          <w:p w14:paraId="67FF0BAA" w14:textId="77777777" w:rsidR="006E7787" w:rsidRPr="005809F4" w:rsidRDefault="006E7787" w:rsidP="006E7787">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2</w:t>
            </w:r>
          </w:p>
        </w:tc>
        <w:tc>
          <w:tcPr>
            <w:tcW w:w="624" w:type="dxa"/>
            <w:tcBorders>
              <w:top w:val="single" w:sz="18" w:space="0" w:color="auto"/>
            </w:tcBorders>
            <w:shd w:val="clear" w:color="auto" w:fill="auto"/>
            <w:vAlign w:val="center"/>
          </w:tcPr>
          <w:p w14:paraId="3E6F7A16" w14:textId="29D8C5CC" w:rsidR="006E7787" w:rsidRPr="005809F4" w:rsidRDefault="00887AB3" w:rsidP="006E7787">
            <w:pPr>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r w:rsidR="006E7787" w:rsidRPr="005809F4">
              <w:rPr>
                <w:rFonts w:ascii="Times New Roman" w:eastAsia="Calibri" w:hAnsi="Times New Roman" w:cs="Times New Roman"/>
                <w:sz w:val="20"/>
                <w:szCs w:val="20"/>
              </w:rPr>
              <w:t>%</w:t>
            </w:r>
          </w:p>
        </w:tc>
        <w:tc>
          <w:tcPr>
            <w:tcW w:w="1305" w:type="dxa"/>
            <w:tcBorders>
              <w:top w:val="single" w:sz="18" w:space="0" w:color="auto"/>
              <w:right w:val="single" w:sz="18" w:space="0" w:color="auto"/>
            </w:tcBorders>
            <w:shd w:val="clear" w:color="auto" w:fill="auto"/>
            <w:vAlign w:val="center"/>
          </w:tcPr>
          <w:p w14:paraId="55AB6519" w14:textId="146E8A4E" w:rsidR="00564085" w:rsidRPr="00564085" w:rsidRDefault="00564085" w:rsidP="006E7787">
            <w:pPr>
              <w:jc w:val="center"/>
              <w:rPr>
                <w:rFonts w:ascii="Times New Roman" w:eastAsia="Calibri" w:hAnsi="Times New Roman" w:cs="Times New Roman"/>
                <w:color w:val="2F5496" w:themeColor="accent5" w:themeShade="BF"/>
                <w:sz w:val="20"/>
                <w:szCs w:val="20"/>
              </w:rPr>
            </w:pPr>
            <w:r w:rsidRPr="000D34B1">
              <w:rPr>
                <w:rFonts w:ascii="Times New Roman" w:eastAsia="Calibri" w:hAnsi="Times New Roman" w:cs="Times New Roman"/>
                <w:color w:val="FF0000"/>
                <w:sz w:val="20"/>
                <w:szCs w:val="20"/>
              </w:rPr>
              <w:t>5</w:t>
            </w:r>
            <w:r w:rsidR="000D34B1" w:rsidRPr="000D34B1">
              <w:rPr>
                <w:rFonts w:ascii="Times New Roman" w:eastAsia="Calibri" w:hAnsi="Times New Roman" w:cs="Times New Roman"/>
                <w:color w:val="FF0000"/>
                <w:sz w:val="20"/>
                <w:szCs w:val="20"/>
              </w:rPr>
              <w:t> 789,95</w:t>
            </w:r>
            <w:r w:rsidRPr="000D34B1">
              <w:rPr>
                <w:rFonts w:ascii="Times New Roman" w:eastAsia="Calibri" w:hAnsi="Times New Roman" w:cs="Times New Roman"/>
                <w:color w:val="FF0000"/>
                <w:sz w:val="20"/>
                <w:szCs w:val="20"/>
              </w:rPr>
              <w:t xml:space="preserve"> </w:t>
            </w:r>
          </w:p>
        </w:tc>
        <w:tc>
          <w:tcPr>
            <w:tcW w:w="709" w:type="dxa"/>
            <w:tcBorders>
              <w:top w:val="single" w:sz="18" w:space="0" w:color="auto"/>
              <w:left w:val="single" w:sz="18" w:space="0" w:color="auto"/>
            </w:tcBorders>
            <w:shd w:val="clear" w:color="auto" w:fill="auto"/>
            <w:vAlign w:val="center"/>
          </w:tcPr>
          <w:p w14:paraId="2B525862" w14:textId="6CBEC615" w:rsidR="006E7787" w:rsidRPr="00573CF5" w:rsidRDefault="006E7787" w:rsidP="006E7787">
            <w:pPr>
              <w:jc w:val="center"/>
              <w:rPr>
                <w:rFonts w:ascii="Times New Roman" w:eastAsia="Calibri" w:hAnsi="Times New Roman" w:cs="Times New Roman"/>
                <w:sz w:val="20"/>
                <w:szCs w:val="20"/>
              </w:rPr>
            </w:pPr>
            <w:r w:rsidRPr="00573CF5">
              <w:rPr>
                <w:rFonts w:ascii="Times New Roman" w:eastAsia="Calibri" w:hAnsi="Times New Roman" w:cs="Times New Roman"/>
                <w:sz w:val="20"/>
                <w:szCs w:val="20"/>
              </w:rPr>
              <w:t>0</w:t>
            </w:r>
          </w:p>
        </w:tc>
        <w:tc>
          <w:tcPr>
            <w:tcW w:w="396" w:type="dxa"/>
            <w:tcBorders>
              <w:top w:val="single" w:sz="18" w:space="0" w:color="auto"/>
            </w:tcBorders>
            <w:shd w:val="clear" w:color="auto" w:fill="auto"/>
            <w:vAlign w:val="center"/>
          </w:tcPr>
          <w:p w14:paraId="11157B73" w14:textId="77777777" w:rsidR="006E7787" w:rsidRPr="00573CF5" w:rsidRDefault="006E7787" w:rsidP="006E7787">
            <w:pPr>
              <w:jc w:val="center"/>
              <w:rPr>
                <w:rFonts w:ascii="Times New Roman" w:eastAsia="Calibri" w:hAnsi="Times New Roman" w:cs="Times New Roman"/>
                <w:sz w:val="20"/>
                <w:szCs w:val="20"/>
              </w:rPr>
            </w:pPr>
            <w:r w:rsidRPr="00573CF5">
              <w:rPr>
                <w:rFonts w:ascii="Times New Roman" w:eastAsia="Calibri" w:hAnsi="Times New Roman" w:cs="Times New Roman"/>
                <w:sz w:val="20"/>
                <w:szCs w:val="20"/>
              </w:rPr>
              <w:t>100%</w:t>
            </w:r>
          </w:p>
        </w:tc>
        <w:tc>
          <w:tcPr>
            <w:tcW w:w="1305" w:type="dxa"/>
            <w:tcBorders>
              <w:top w:val="single" w:sz="18" w:space="0" w:color="auto"/>
              <w:right w:val="single" w:sz="18" w:space="0" w:color="auto"/>
            </w:tcBorders>
            <w:shd w:val="clear" w:color="auto" w:fill="auto"/>
            <w:vAlign w:val="center"/>
          </w:tcPr>
          <w:p w14:paraId="002DA813" w14:textId="0A5E1448" w:rsidR="006E7787" w:rsidRPr="00573CF5" w:rsidRDefault="00573CF5" w:rsidP="00573CF5">
            <w:pPr>
              <w:jc w:val="center"/>
              <w:rPr>
                <w:rFonts w:ascii="Times New Roman" w:eastAsia="Calibri" w:hAnsi="Times New Roman" w:cs="Times New Roman"/>
                <w:sz w:val="20"/>
                <w:szCs w:val="20"/>
              </w:rPr>
            </w:pPr>
            <w:r w:rsidRPr="00573CF5">
              <w:rPr>
                <w:rFonts w:ascii="Times New Roman" w:eastAsia="Calibri" w:hAnsi="Times New Roman" w:cs="Times New Roman"/>
                <w:sz w:val="20"/>
                <w:szCs w:val="20"/>
              </w:rPr>
              <w:t>0</w:t>
            </w:r>
          </w:p>
        </w:tc>
        <w:tc>
          <w:tcPr>
            <w:tcW w:w="425" w:type="dxa"/>
            <w:tcBorders>
              <w:top w:val="single" w:sz="18" w:space="0" w:color="auto"/>
              <w:left w:val="single" w:sz="18" w:space="0" w:color="auto"/>
            </w:tcBorders>
            <w:shd w:val="clear" w:color="auto" w:fill="auto"/>
            <w:vAlign w:val="center"/>
          </w:tcPr>
          <w:p w14:paraId="72958457" w14:textId="77777777" w:rsidR="006E7787" w:rsidRPr="00DE12DC" w:rsidRDefault="006E7787" w:rsidP="006E7787">
            <w:pPr>
              <w:jc w:val="center"/>
              <w:rPr>
                <w:rFonts w:ascii="Times New Roman" w:eastAsia="Calibri" w:hAnsi="Times New Roman" w:cs="Times New Roman"/>
                <w:sz w:val="20"/>
                <w:szCs w:val="20"/>
              </w:rPr>
            </w:pPr>
            <w:r w:rsidRPr="00DE12DC">
              <w:rPr>
                <w:rFonts w:ascii="Times New Roman" w:eastAsia="Calibri" w:hAnsi="Times New Roman" w:cs="Times New Roman"/>
                <w:sz w:val="20"/>
                <w:szCs w:val="20"/>
              </w:rPr>
              <w:t>0</w:t>
            </w:r>
          </w:p>
        </w:tc>
        <w:tc>
          <w:tcPr>
            <w:tcW w:w="283" w:type="dxa"/>
            <w:tcBorders>
              <w:top w:val="single" w:sz="18" w:space="0" w:color="auto"/>
            </w:tcBorders>
            <w:shd w:val="clear" w:color="auto" w:fill="auto"/>
            <w:vAlign w:val="center"/>
          </w:tcPr>
          <w:p w14:paraId="6D02FA96" w14:textId="77777777" w:rsidR="006E7787" w:rsidRPr="00DE12DC" w:rsidRDefault="006E7787" w:rsidP="006E7787">
            <w:pPr>
              <w:jc w:val="center"/>
              <w:rPr>
                <w:rFonts w:ascii="Times New Roman" w:eastAsia="Calibri" w:hAnsi="Times New Roman" w:cs="Times New Roman"/>
                <w:sz w:val="20"/>
                <w:szCs w:val="20"/>
              </w:rPr>
            </w:pPr>
            <w:r w:rsidRPr="00DE12DC">
              <w:rPr>
                <w:rFonts w:ascii="Times New Roman" w:eastAsia="Calibri" w:hAnsi="Times New Roman" w:cs="Times New Roman"/>
                <w:sz w:val="20"/>
                <w:szCs w:val="20"/>
              </w:rPr>
              <w:t>100%</w:t>
            </w:r>
          </w:p>
        </w:tc>
        <w:tc>
          <w:tcPr>
            <w:tcW w:w="1276" w:type="dxa"/>
            <w:tcBorders>
              <w:top w:val="single" w:sz="18" w:space="0" w:color="auto"/>
              <w:right w:val="single" w:sz="18" w:space="0" w:color="auto"/>
            </w:tcBorders>
            <w:shd w:val="clear" w:color="auto" w:fill="auto"/>
            <w:vAlign w:val="center"/>
          </w:tcPr>
          <w:p w14:paraId="265433D2" w14:textId="77777777" w:rsidR="006E7787" w:rsidRPr="00DE12DC" w:rsidRDefault="006E7787" w:rsidP="006E7787">
            <w:pPr>
              <w:jc w:val="center"/>
              <w:rPr>
                <w:rFonts w:ascii="Times New Roman" w:eastAsia="Calibri" w:hAnsi="Times New Roman" w:cs="Times New Roman"/>
                <w:sz w:val="20"/>
                <w:szCs w:val="20"/>
              </w:rPr>
            </w:pPr>
            <w:r w:rsidRPr="00DE12DC">
              <w:rPr>
                <w:rFonts w:ascii="Times New Roman" w:eastAsia="Calibri" w:hAnsi="Times New Roman" w:cs="Times New Roman"/>
                <w:sz w:val="20"/>
                <w:szCs w:val="20"/>
              </w:rPr>
              <w:t>0</w:t>
            </w:r>
          </w:p>
        </w:tc>
        <w:tc>
          <w:tcPr>
            <w:tcW w:w="567" w:type="dxa"/>
            <w:tcBorders>
              <w:top w:val="single" w:sz="18" w:space="0" w:color="auto"/>
              <w:left w:val="single" w:sz="18" w:space="0" w:color="auto"/>
            </w:tcBorders>
            <w:shd w:val="clear" w:color="auto" w:fill="auto"/>
            <w:vAlign w:val="center"/>
          </w:tcPr>
          <w:p w14:paraId="0754C55A" w14:textId="49770470" w:rsidR="006E7787" w:rsidRPr="00573CF5" w:rsidRDefault="00573CF5" w:rsidP="00A7470D">
            <w:pPr>
              <w:jc w:val="center"/>
              <w:rPr>
                <w:rFonts w:ascii="Times New Roman" w:eastAsia="Calibri" w:hAnsi="Times New Roman" w:cs="Times New Roman"/>
                <w:sz w:val="20"/>
                <w:szCs w:val="20"/>
              </w:rPr>
            </w:pPr>
            <w:r w:rsidRPr="00573CF5">
              <w:rPr>
                <w:rFonts w:ascii="Times New Roman" w:eastAsia="Calibri" w:hAnsi="Times New Roman" w:cs="Times New Roman"/>
                <w:sz w:val="20"/>
                <w:szCs w:val="20"/>
              </w:rPr>
              <w:t>2</w:t>
            </w:r>
          </w:p>
        </w:tc>
        <w:tc>
          <w:tcPr>
            <w:tcW w:w="1276" w:type="dxa"/>
            <w:tcBorders>
              <w:top w:val="single" w:sz="18" w:space="0" w:color="auto"/>
              <w:right w:val="single" w:sz="18" w:space="0" w:color="auto"/>
            </w:tcBorders>
            <w:shd w:val="clear" w:color="auto" w:fill="auto"/>
            <w:vAlign w:val="center"/>
          </w:tcPr>
          <w:p w14:paraId="5A23BACD" w14:textId="74BF79A8" w:rsidR="006E7787" w:rsidRPr="003C2D9F" w:rsidRDefault="000D34B1" w:rsidP="00564085">
            <w:pPr>
              <w:jc w:val="center"/>
              <w:rPr>
                <w:rFonts w:ascii="Times New Roman" w:eastAsia="Calibri" w:hAnsi="Times New Roman" w:cs="Times New Roman"/>
                <w:sz w:val="20"/>
                <w:szCs w:val="20"/>
              </w:rPr>
            </w:pPr>
            <w:r w:rsidRPr="000D34B1">
              <w:rPr>
                <w:rFonts w:ascii="Times New Roman" w:eastAsia="Calibri" w:hAnsi="Times New Roman" w:cs="Times New Roman"/>
                <w:color w:val="FF0000"/>
                <w:sz w:val="20"/>
                <w:szCs w:val="20"/>
              </w:rPr>
              <w:t>5 789,95</w:t>
            </w:r>
          </w:p>
        </w:tc>
        <w:tc>
          <w:tcPr>
            <w:tcW w:w="850" w:type="dxa"/>
            <w:tcBorders>
              <w:left w:val="single" w:sz="18" w:space="0" w:color="auto"/>
            </w:tcBorders>
            <w:shd w:val="clear" w:color="auto" w:fill="C5E0B3" w:themeFill="accent6" w:themeFillTint="66"/>
            <w:vAlign w:val="center"/>
          </w:tcPr>
          <w:p w14:paraId="27C231A7" w14:textId="77777777" w:rsidR="006E7787" w:rsidRPr="00A6310E" w:rsidRDefault="006E7787" w:rsidP="006E7787">
            <w:pPr>
              <w:jc w:val="center"/>
              <w:rPr>
                <w:rFonts w:ascii="Times New Roman" w:eastAsia="Calibri" w:hAnsi="Times New Roman" w:cs="Times New Roman"/>
                <w:sz w:val="20"/>
                <w:szCs w:val="20"/>
              </w:rPr>
            </w:pPr>
            <w:r w:rsidRPr="00A6310E">
              <w:rPr>
                <w:rFonts w:ascii="Times New Roman" w:eastAsia="Calibri" w:hAnsi="Times New Roman" w:cs="Times New Roman"/>
                <w:sz w:val="20"/>
                <w:szCs w:val="20"/>
              </w:rPr>
              <w:t>PROW</w:t>
            </w:r>
          </w:p>
        </w:tc>
        <w:tc>
          <w:tcPr>
            <w:tcW w:w="1184" w:type="dxa"/>
            <w:shd w:val="clear" w:color="auto" w:fill="C5E0B3" w:themeFill="accent6" w:themeFillTint="66"/>
            <w:vAlign w:val="center"/>
          </w:tcPr>
          <w:p w14:paraId="5FF78BB6" w14:textId="77777777" w:rsidR="006E7787" w:rsidRPr="005809F4" w:rsidRDefault="006E7787" w:rsidP="006E7787">
            <w:pPr>
              <w:jc w:val="center"/>
              <w:rPr>
                <w:rFonts w:ascii="Times New Roman" w:eastAsia="Calibri" w:hAnsi="Times New Roman" w:cs="Times New Roman"/>
              </w:rPr>
            </w:pPr>
            <w:r w:rsidRPr="005809F4">
              <w:rPr>
                <w:rFonts w:ascii="Times New Roman" w:eastAsia="Calibri" w:hAnsi="Times New Roman" w:cs="Times New Roman"/>
              </w:rPr>
              <w:t>operacja własna</w:t>
            </w:r>
          </w:p>
        </w:tc>
      </w:tr>
      <w:tr w:rsidR="006E7787" w:rsidRPr="005809F4" w14:paraId="36C44232" w14:textId="77777777" w:rsidTr="005F5C35">
        <w:trPr>
          <w:jc w:val="center"/>
        </w:trPr>
        <w:tc>
          <w:tcPr>
            <w:tcW w:w="3539" w:type="dxa"/>
            <w:gridSpan w:val="4"/>
            <w:tcBorders>
              <w:right w:val="single" w:sz="18" w:space="0" w:color="auto"/>
            </w:tcBorders>
          </w:tcPr>
          <w:p w14:paraId="6A3CD3B0" w14:textId="5BE6C18E" w:rsidR="006E7787" w:rsidRPr="005809F4" w:rsidRDefault="006E7787" w:rsidP="006E7787">
            <w:pPr>
              <w:jc w:val="both"/>
              <w:rPr>
                <w:rFonts w:ascii="Times New Roman" w:eastAsia="Calibri" w:hAnsi="Times New Roman" w:cs="Times New Roman"/>
                <w:b/>
              </w:rPr>
            </w:pPr>
            <w:r w:rsidRPr="005809F4">
              <w:rPr>
                <w:rFonts w:ascii="Times New Roman" w:eastAsia="Calibri" w:hAnsi="Times New Roman" w:cs="Times New Roman"/>
                <w:b/>
              </w:rPr>
              <w:t>Razem cel szczegółowy 1.1</w:t>
            </w:r>
          </w:p>
        </w:tc>
        <w:tc>
          <w:tcPr>
            <w:tcW w:w="481" w:type="dxa"/>
            <w:tcBorders>
              <w:top w:val="single" w:sz="18" w:space="0" w:color="auto"/>
              <w:left w:val="single" w:sz="18" w:space="0" w:color="auto"/>
            </w:tcBorders>
            <w:shd w:val="clear" w:color="auto" w:fill="808080" w:themeFill="background1" w:themeFillShade="80"/>
          </w:tcPr>
          <w:p w14:paraId="3A91FAED" w14:textId="77777777" w:rsidR="006E7787" w:rsidRPr="005809F4" w:rsidRDefault="006E7787" w:rsidP="006E7787">
            <w:pPr>
              <w:ind w:firstLine="284"/>
              <w:jc w:val="both"/>
              <w:rPr>
                <w:rFonts w:ascii="Times New Roman" w:eastAsia="Calibri" w:hAnsi="Times New Roman" w:cs="Times New Roman"/>
              </w:rPr>
            </w:pPr>
          </w:p>
        </w:tc>
        <w:tc>
          <w:tcPr>
            <w:tcW w:w="624" w:type="dxa"/>
            <w:tcBorders>
              <w:top w:val="single" w:sz="18" w:space="0" w:color="auto"/>
            </w:tcBorders>
            <w:shd w:val="clear" w:color="auto" w:fill="808080" w:themeFill="background1" w:themeFillShade="80"/>
          </w:tcPr>
          <w:p w14:paraId="0D5436D5" w14:textId="77777777" w:rsidR="006E7787" w:rsidRPr="005809F4" w:rsidRDefault="006E7787" w:rsidP="006E7787">
            <w:pPr>
              <w:ind w:firstLine="284"/>
              <w:jc w:val="both"/>
              <w:rPr>
                <w:rFonts w:ascii="Times New Roman" w:eastAsia="Calibri" w:hAnsi="Times New Roman" w:cs="Times New Roman"/>
              </w:rPr>
            </w:pPr>
          </w:p>
        </w:tc>
        <w:tc>
          <w:tcPr>
            <w:tcW w:w="1305" w:type="dxa"/>
            <w:tcBorders>
              <w:top w:val="single" w:sz="18" w:space="0" w:color="auto"/>
              <w:right w:val="single" w:sz="18" w:space="0" w:color="auto"/>
            </w:tcBorders>
            <w:vAlign w:val="center"/>
          </w:tcPr>
          <w:p w14:paraId="72C84FF5" w14:textId="0FBD1CFD" w:rsidR="005F745E" w:rsidRPr="00FE078A" w:rsidRDefault="00E57F38" w:rsidP="00DF7CC3">
            <w:pPr>
              <w:jc w:val="center"/>
              <w:rPr>
                <w:rFonts w:ascii="Times New Roman" w:eastAsia="Calibri" w:hAnsi="Times New Roman" w:cs="Times New Roman"/>
                <w:b/>
                <w:bCs/>
                <w:color w:val="00B050"/>
                <w:sz w:val="20"/>
                <w:szCs w:val="20"/>
              </w:rPr>
            </w:pPr>
            <w:r w:rsidRPr="00FE078A">
              <w:rPr>
                <w:rFonts w:ascii="Times New Roman" w:eastAsia="Calibri" w:hAnsi="Times New Roman" w:cs="Times New Roman"/>
                <w:b/>
                <w:bCs/>
                <w:strike/>
                <w:color w:val="FF0000"/>
                <w:sz w:val="20"/>
                <w:szCs w:val="20"/>
              </w:rPr>
              <w:t>70 547,45</w:t>
            </w:r>
            <w:r w:rsidR="00FE078A">
              <w:rPr>
                <w:rFonts w:ascii="Times New Roman" w:eastAsia="Calibri" w:hAnsi="Times New Roman" w:cs="Times New Roman"/>
                <w:b/>
                <w:bCs/>
                <w:strike/>
                <w:color w:val="FF0000"/>
                <w:sz w:val="20"/>
                <w:szCs w:val="20"/>
              </w:rPr>
              <w:br/>
            </w:r>
            <w:r w:rsidR="00FE078A">
              <w:rPr>
                <w:rFonts w:ascii="Times New Roman" w:eastAsia="Calibri" w:hAnsi="Times New Roman" w:cs="Times New Roman"/>
                <w:b/>
                <w:bCs/>
                <w:color w:val="00B050"/>
                <w:sz w:val="20"/>
                <w:szCs w:val="20"/>
              </w:rPr>
              <w:t>70 519,55</w:t>
            </w:r>
          </w:p>
        </w:tc>
        <w:tc>
          <w:tcPr>
            <w:tcW w:w="709" w:type="dxa"/>
            <w:tcBorders>
              <w:top w:val="single" w:sz="18" w:space="0" w:color="auto"/>
              <w:left w:val="single" w:sz="18" w:space="0" w:color="auto"/>
            </w:tcBorders>
            <w:shd w:val="clear" w:color="auto" w:fill="808080" w:themeFill="background1" w:themeFillShade="80"/>
            <w:vAlign w:val="center"/>
          </w:tcPr>
          <w:p w14:paraId="09B06E42" w14:textId="77777777" w:rsidR="006E7787" w:rsidRPr="00A148AD" w:rsidRDefault="006E7787" w:rsidP="006E7787">
            <w:pPr>
              <w:ind w:firstLine="284"/>
              <w:jc w:val="center"/>
              <w:rPr>
                <w:rFonts w:ascii="Times New Roman" w:eastAsia="Calibri" w:hAnsi="Times New Roman" w:cs="Times New Roman"/>
                <w:b/>
                <w:bCs/>
                <w:sz w:val="20"/>
                <w:szCs w:val="20"/>
                <w:highlight w:val="yellow"/>
              </w:rPr>
            </w:pPr>
          </w:p>
        </w:tc>
        <w:tc>
          <w:tcPr>
            <w:tcW w:w="396" w:type="dxa"/>
            <w:tcBorders>
              <w:top w:val="single" w:sz="18" w:space="0" w:color="auto"/>
            </w:tcBorders>
            <w:shd w:val="clear" w:color="auto" w:fill="808080" w:themeFill="background1" w:themeFillShade="80"/>
            <w:vAlign w:val="center"/>
          </w:tcPr>
          <w:p w14:paraId="50827E04" w14:textId="77777777" w:rsidR="006E7787" w:rsidRPr="00A148AD" w:rsidRDefault="006E7787" w:rsidP="006E7787">
            <w:pPr>
              <w:ind w:firstLine="284"/>
              <w:jc w:val="center"/>
              <w:rPr>
                <w:rFonts w:ascii="Times New Roman" w:eastAsia="Calibri" w:hAnsi="Times New Roman" w:cs="Times New Roman"/>
                <w:b/>
                <w:bCs/>
                <w:sz w:val="20"/>
                <w:szCs w:val="20"/>
                <w:highlight w:val="yellow"/>
              </w:rPr>
            </w:pPr>
          </w:p>
        </w:tc>
        <w:tc>
          <w:tcPr>
            <w:tcW w:w="1305" w:type="dxa"/>
            <w:tcBorders>
              <w:top w:val="single" w:sz="18" w:space="0" w:color="auto"/>
              <w:right w:val="single" w:sz="18" w:space="0" w:color="auto"/>
            </w:tcBorders>
            <w:vAlign w:val="center"/>
          </w:tcPr>
          <w:p w14:paraId="39294774" w14:textId="26A9DCDA" w:rsidR="00857E26" w:rsidRPr="00C75471" w:rsidRDefault="00D72E9F" w:rsidP="00F64F8F">
            <w:pPr>
              <w:jc w:val="center"/>
              <w:rPr>
                <w:rFonts w:ascii="Times New Roman" w:eastAsia="Calibri" w:hAnsi="Times New Roman" w:cs="Times New Roman"/>
                <w:b/>
                <w:bCs/>
                <w:color w:val="00B050"/>
                <w:sz w:val="20"/>
                <w:szCs w:val="20"/>
              </w:rPr>
            </w:pPr>
            <w:r w:rsidRPr="00A148AD">
              <w:rPr>
                <w:rFonts w:ascii="Times New Roman" w:eastAsia="Calibri" w:hAnsi="Times New Roman" w:cs="Times New Roman"/>
                <w:b/>
                <w:bCs/>
                <w:sz w:val="20"/>
                <w:szCs w:val="20"/>
              </w:rPr>
              <w:t xml:space="preserve"> </w:t>
            </w:r>
            <w:r w:rsidR="00857E26" w:rsidRPr="00C75471">
              <w:rPr>
                <w:rFonts w:ascii="Times New Roman" w:eastAsia="Calibri" w:hAnsi="Times New Roman" w:cs="Times New Roman"/>
                <w:b/>
                <w:bCs/>
                <w:strike/>
                <w:color w:val="FF0000"/>
                <w:sz w:val="20"/>
                <w:szCs w:val="20"/>
              </w:rPr>
              <w:t>94 998,46</w:t>
            </w:r>
            <w:r w:rsidR="00C75471">
              <w:rPr>
                <w:rFonts w:ascii="Times New Roman" w:eastAsia="Calibri" w:hAnsi="Times New Roman" w:cs="Times New Roman"/>
                <w:b/>
                <w:bCs/>
                <w:strike/>
                <w:color w:val="FF0000"/>
                <w:sz w:val="20"/>
                <w:szCs w:val="20"/>
              </w:rPr>
              <w:br/>
            </w:r>
            <w:r w:rsidR="00C75471">
              <w:rPr>
                <w:rFonts w:ascii="Times New Roman" w:eastAsia="Calibri" w:hAnsi="Times New Roman" w:cs="Times New Roman"/>
                <w:b/>
                <w:bCs/>
                <w:color w:val="00B050"/>
                <w:sz w:val="20"/>
                <w:szCs w:val="20"/>
              </w:rPr>
              <w:t>93 103,09</w:t>
            </w:r>
          </w:p>
        </w:tc>
        <w:tc>
          <w:tcPr>
            <w:tcW w:w="425" w:type="dxa"/>
            <w:tcBorders>
              <w:top w:val="single" w:sz="18" w:space="0" w:color="auto"/>
              <w:left w:val="single" w:sz="18" w:space="0" w:color="auto"/>
            </w:tcBorders>
            <w:shd w:val="clear" w:color="auto" w:fill="808080" w:themeFill="background1" w:themeFillShade="80"/>
            <w:vAlign w:val="center"/>
          </w:tcPr>
          <w:p w14:paraId="7FA70B79" w14:textId="77777777" w:rsidR="006E7787" w:rsidRPr="00E92DBD" w:rsidRDefault="006E7787" w:rsidP="006E7787">
            <w:pPr>
              <w:ind w:firstLine="284"/>
              <w:jc w:val="center"/>
              <w:rPr>
                <w:rFonts w:ascii="Times New Roman" w:eastAsia="Calibri" w:hAnsi="Times New Roman" w:cs="Times New Roman"/>
                <w:sz w:val="20"/>
                <w:szCs w:val="20"/>
                <w:highlight w:val="yellow"/>
              </w:rPr>
            </w:pPr>
          </w:p>
        </w:tc>
        <w:tc>
          <w:tcPr>
            <w:tcW w:w="283" w:type="dxa"/>
            <w:tcBorders>
              <w:top w:val="single" w:sz="18" w:space="0" w:color="auto"/>
            </w:tcBorders>
            <w:shd w:val="clear" w:color="auto" w:fill="808080" w:themeFill="background1" w:themeFillShade="80"/>
            <w:vAlign w:val="center"/>
          </w:tcPr>
          <w:p w14:paraId="46701519" w14:textId="77777777" w:rsidR="006E7787" w:rsidRPr="00E92DBD" w:rsidRDefault="006E7787" w:rsidP="006E7787">
            <w:pPr>
              <w:ind w:firstLine="284"/>
              <w:jc w:val="center"/>
              <w:rPr>
                <w:rFonts w:ascii="Times New Roman" w:eastAsia="Calibri" w:hAnsi="Times New Roman" w:cs="Times New Roman"/>
                <w:sz w:val="20"/>
                <w:szCs w:val="20"/>
                <w:highlight w:val="yellow"/>
              </w:rPr>
            </w:pPr>
          </w:p>
        </w:tc>
        <w:tc>
          <w:tcPr>
            <w:tcW w:w="1276" w:type="dxa"/>
            <w:tcBorders>
              <w:top w:val="single" w:sz="18" w:space="0" w:color="auto"/>
              <w:right w:val="single" w:sz="18" w:space="0" w:color="auto"/>
            </w:tcBorders>
            <w:vAlign w:val="center"/>
          </w:tcPr>
          <w:p w14:paraId="54E62889" w14:textId="77777777" w:rsidR="006E7787" w:rsidRPr="00E92DBD" w:rsidRDefault="006E7787" w:rsidP="006E7787">
            <w:pPr>
              <w:jc w:val="center"/>
              <w:rPr>
                <w:rFonts w:ascii="Times New Roman" w:eastAsia="Calibri" w:hAnsi="Times New Roman" w:cs="Times New Roman"/>
                <w:sz w:val="20"/>
                <w:szCs w:val="20"/>
              </w:rPr>
            </w:pPr>
            <w:r w:rsidRPr="00E92DBD">
              <w:rPr>
                <w:rFonts w:ascii="Times New Roman" w:eastAsia="Calibri" w:hAnsi="Times New Roman" w:cs="Times New Roman"/>
                <w:sz w:val="20"/>
                <w:szCs w:val="20"/>
              </w:rPr>
              <w:t>0</w:t>
            </w:r>
          </w:p>
        </w:tc>
        <w:tc>
          <w:tcPr>
            <w:tcW w:w="567" w:type="dxa"/>
            <w:tcBorders>
              <w:top w:val="single" w:sz="18" w:space="0" w:color="auto"/>
              <w:left w:val="single" w:sz="18" w:space="0" w:color="auto"/>
            </w:tcBorders>
            <w:shd w:val="clear" w:color="auto" w:fill="808080" w:themeFill="background1" w:themeFillShade="80"/>
            <w:vAlign w:val="center"/>
          </w:tcPr>
          <w:p w14:paraId="1CAE026A" w14:textId="77777777" w:rsidR="006E7787" w:rsidRPr="00E92DBD" w:rsidRDefault="006E7787" w:rsidP="006E7787">
            <w:pPr>
              <w:ind w:firstLine="284"/>
              <w:jc w:val="center"/>
              <w:rPr>
                <w:rFonts w:ascii="Times New Roman" w:eastAsia="Calibri" w:hAnsi="Times New Roman" w:cs="Times New Roman"/>
                <w:sz w:val="20"/>
                <w:szCs w:val="20"/>
                <w:highlight w:val="yellow"/>
              </w:rPr>
            </w:pPr>
          </w:p>
        </w:tc>
        <w:tc>
          <w:tcPr>
            <w:tcW w:w="1276" w:type="dxa"/>
            <w:tcBorders>
              <w:top w:val="single" w:sz="18" w:space="0" w:color="auto"/>
              <w:right w:val="single" w:sz="18" w:space="0" w:color="auto"/>
            </w:tcBorders>
            <w:vAlign w:val="center"/>
          </w:tcPr>
          <w:p w14:paraId="5A9F4C89" w14:textId="635FFB68" w:rsidR="0062455A" w:rsidRPr="00F0632E" w:rsidRDefault="009D1494" w:rsidP="00FF1F8B">
            <w:pPr>
              <w:jc w:val="center"/>
              <w:rPr>
                <w:rFonts w:ascii="Times New Roman" w:eastAsia="Calibri" w:hAnsi="Times New Roman" w:cs="Times New Roman"/>
                <w:b/>
                <w:bCs/>
                <w:color w:val="00B050"/>
                <w:sz w:val="20"/>
                <w:szCs w:val="20"/>
              </w:rPr>
            </w:pPr>
            <w:r w:rsidRPr="00F0632E">
              <w:rPr>
                <w:rFonts w:ascii="Times New Roman" w:eastAsia="Calibri" w:hAnsi="Times New Roman" w:cs="Times New Roman"/>
                <w:b/>
                <w:bCs/>
                <w:strike/>
                <w:color w:val="FF0000"/>
                <w:sz w:val="20"/>
                <w:szCs w:val="20"/>
              </w:rPr>
              <w:t>165 545,91</w:t>
            </w:r>
            <w:r w:rsidR="00F0632E">
              <w:rPr>
                <w:rFonts w:ascii="Times New Roman" w:eastAsia="Calibri" w:hAnsi="Times New Roman" w:cs="Times New Roman"/>
                <w:b/>
                <w:bCs/>
                <w:strike/>
                <w:color w:val="FF0000"/>
                <w:sz w:val="20"/>
                <w:szCs w:val="20"/>
              </w:rPr>
              <w:br/>
            </w:r>
            <w:r w:rsidR="00F0632E">
              <w:rPr>
                <w:rFonts w:ascii="Times New Roman" w:eastAsia="Calibri" w:hAnsi="Times New Roman" w:cs="Times New Roman"/>
                <w:b/>
                <w:bCs/>
                <w:color w:val="00B050"/>
                <w:sz w:val="20"/>
                <w:szCs w:val="20"/>
              </w:rPr>
              <w:t>163 622,64</w:t>
            </w:r>
          </w:p>
        </w:tc>
        <w:tc>
          <w:tcPr>
            <w:tcW w:w="850" w:type="dxa"/>
            <w:tcBorders>
              <w:left w:val="single" w:sz="18" w:space="0" w:color="auto"/>
            </w:tcBorders>
            <w:shd w:val="clear" w:color="auto" w:fill="808080" w:themeFill="background1" w:themeFillShade="80"/>
            <w:vAlign w:val="center"/>
          </w:tcPr>
          <w:p w14:paraId="2C480E2B" w14:textId="77777777" w:rsidR="006E7787" w:rsidRPr="00A6310E" w:rsidRDefault="006E7787" w:rsidP="006E7787">
            <w:pPr>
              <w:ind w:firstLine="284"/>
              <w:jc w:val="center"/>
              <w:rPr>
                <w:rFonts w:ascii="Times New Roman" w:eastAsia="Calibri" w:hAnsi="Times New Roman" w:cs="Times New Roman"/>
                <w:sz w:val="20"/>
                <w:szCs w:val="20"/>
              </w:rPr>
            </w:pPr>
          </w:p>
        </w:tc>
        <w:tc>
          <w:tcPr>
            <w:tcW w:w="1184" w:type="dxa"/>
            <w:shd w:val="clear" w:color="auto" w:fill="808080" w:themeFill="background1" w:themeFillShade="80"/>
            <w:vAlign w:val="center"/>
          </w:tcPr>
          <w:p w14:paraId="63545EC3" w14:textId="77777777" w:rsidR="006E7787" w:rsidRPr="005809F4" w:rsidRDefault="006E7787" w:rsidP="006E7787">
            <w:pPr>
              <w:ind w:firstLine="284"/>
              <w:jc w:val="center"/>
              <w:rPr>
                <w:rFonts w:ascii="Times New Roman" w:eastAsia="Calibri" w:hAnsi="Times New Roman" w:cs="Times New Roman"/>
              </w:rPr>
            </w:pPr>
          </w:p>
        </w:tc>
      </w:tr>
      <w:tr w:rsidR="006E7787" w:rsidRPr="005809F4" w14:paraId="4A88C0F7" w14:textId="77777777" w:rsidTr="005F5C35">
        <w:trPr>
          <w:jc w:val="center"/>
        </w:trPr>
        <w:tc>
          <w:tcPr>
            <w:tcW w:w="3539" w:type="dxa"/>
            <w:gridSpan w:val="4"/>
            <w:tcBorders>
              <w:right w:val="single" w:sz="18" w:space="0" w:color="auto"/>
            </w:tcBorders>
            <w:shd w:val="clear" w:color="auto" w:fill="FFFFFF" w:themeFill="background1"/>
          </w:tcPr>
          <w:p w14:paraId="222C4C76" w14:textId="77777777" w:rsidR="006E7787" w:rsidRPr="005809F4" w:rsidRDefault="006E7787" w:rsidP="006E7787">
            <w:pPr>
              <w:jc w:val="both"/>
              <w:rPr>
                <w:rFonts w:ascii="Times New Roman" w:eastAsia="Calibri" w:hAnsi="Times New Roman" w:cs="Times New Roman"/>
                <w:b/>
                <w:lang w:eastAsia="pl-PL"/>
              </w:rPr>
            </w:pPr>
            <w:r w:rsidRPr="005809F4">
              <w:rPr>
                <w:rFonts w:ascii="Times New Roman" w:eastAsia="Calibri" w:hAnsi="Times New Roman" w:cs="Times New Roman"/>
                <w:b/>
                <w:lang w:eastAsia="pl-PL"/>
              </w:rPr>
              <w:t>Razem cel ogólny 1</w:t>
            </w:r>
          </w:p>
        </w:tc>
        <w:tc>
          <w:tcPr>
            <w:tcW w:w="481" w:type="dxa"/>
            <w:tcBorders>
              <w:left w:val="single" w:sz="18" w:space="0" w:color="auto"/>
              <w:bottom w:val="single" w:sz="18" w:space="0" w:color="auto"/>
            </w:tcBorders>
            <w:shd w:val="clear" w:color="auto" w:fill="808080" w:themeFill="background1" w:themeFillShade="80"/>
          </w:tcPr>
          <w:p w14:paraId="187E0B9C" w14:textId="77777777" w:rsidR="006E7787" w:rsidRPr="005809F4" w:rsidRDefault="006E7787" w:rsidP="006E7787">
            <w:pPr>
              <w:ind w:firstLine="284"/>
              <w:jc w:val="both"/>
              <w:rPr>
                <w:rFonts w:ascii="Times New Roman" w:eastAsia="Calibri" w:hAnsi="Times New Roman" w:cs="Times New Roman"/>
              </w:rPr>
            </w:pPr>
          </w:p>
        </w:tc>
        <w:tc>
          <w:tcPr>
            <w:tcW w:w="624" w:type="dxa"/>
            <w:tcBorders>
              <w:bottom w:val="single" w:sz="18" w:space="0" w:color="auto"/>
            </w:tcBorders>
            <w:shd w:val="clear" w:color="auto" w:fill="808080" w:themeFill="background1" w:themeFillShade="80"/>
          </w:tcPr>
          <w:p w14:paraId="369010C0" w14:textId="77777777" w:rsidR="006E7787" w:rsidRPr="005809F4" w:rsidRDefault="006E7787" w:rsidP="006E7787">
            <w:pPr>
              <w:ind w:firstLine="284"/>
              <w:jc w:val="both"/>
              <w:rPr>
                <w:rFonts w:ascii="Times New Roman" w:eastAsia="Calibri" w:hAnsi="Times New Roman" w:cs="Times New Roman"/>
              </w:rPr>
            </w:pPr>
          </w:p>
        </w:tc>
        <w:tc>
          <w:tcPr>
            <w:tcW w:w="1305" w:type="dxa"/>
            <w:tcBorders>
              <w:bottom w:val="single" w:sz="18" w:space="0" w:color="auto"/>
              <w:right w:val="single" w:sz="18" w:space="0" w:color="auto"/>
            </w:tcBorders>
            <w:shd w:val="clear" w:color="auto" w:fill="FFFFFF" w:themeFill="background1"/>
            <w:vAlign w:val="center"/>
          </w:tcPr>
          <w:p w14:paraId="4FDF6E9D" w14:textId="04AEC922" w:rsidR="005F745E" w:rsidRPr="004C4478" w:rsidRDefault="0029782F" w:rsidP="00DF7CC3">
            <w:pPr>
              <w:jc w:val="center"/>
              <w:rPr>
                <w:rFonts w:ascii="Times New Roman" w:eastAsia="Calibri" w:hAnsi="Times New Roman" w:cs="Times New Roman"/>
                <w:b/>
                <w:bCs/>
                <w:sz w:val="20"/>
                <w:szCs w:val="20"/>
              </w:rPr>
            </w:pPr>
            <w:r w:rsidRPr="00FE078A">
              <w:rPr>
                <w:rFonts w:ascii="Times New Roman" w:eastAsia="Calibri" w:hAnsi="Times New Roman" w:cs="Times New Roman"/>
                <w:b/>
                <w:bCs/>
                <w:strike/>
                <w:color w:val="FF0000"/>
                <w:sz w:val="20"/>
                <w:szCs w:val="20"/>
              </w:rPr>
              <w:t>70 547,45</w:t>
            </w:r>
            <w:r>
              <w:rPr>
                <w:rFonts w:ascii="Times New Roman" w:eastAsia="Calibri" w:hAnsi="Times New Roman" w:cs="Times New Roman"/>
                <w:b/>
                <w:bCs/>
                <w:strike/>
                <w:color w:val="FF0000"/>
                <w:sz w:val="20"/>
                <w:szCs w:val="20"/>
              </w:rPr>
              <w:br/>
            </w:r>
            <w:r>
              <w:rPr>
                <w:rFonts w:ascii="Times New Roman" w:eastAsia="Calibri" w:hAnsi="Times New Roman" w:cs="Times New Roman"/>
                <w:b/>
                <w:bCs/>
                <w:color w:val="00B050"/>
                <w:sz w:val="20"/>
                <w:szCs w:val="20"/>
              </w:rPr>
              <w:t>70 519,55</w:t>
            </w:r>
          </w:p>
        </w:tc>
        <w:tc>
          <w:tcPr>
            <w:tcW w:w="709" w:type="dxa"/>
            <w:tcBorders>
              <w:left w:val="single" w:sz="18" w:space="0" w:color="auto"/>
              <w:bottom w:val="single" w:sz="18" w:space="0" w:color="auto"/>
            </w:tcBorders>
            <w:shd w:val="clear" w:color="auto" w:fill="808080" w:themeFill="background1" w:themeFillShade="80"/>
            <w:vAlign w:val="center"/>
          </w:tcPr>
          <w:p w14:paraId="49A36735" w14:textId="77777777" w:rsidR="006E7787" w:rsidRPr="00A148AD" w:rsidRDefault="006E7787" w:rsidP="006E7787">
            <w:pPr>
              <w:ind w:firstLine="284"/>
              <w:jc w:val="center"/>
              <w:rPr>
                <w:rFonts w:ascii="Times New Roman" w:eastAsia="Calibri" w:hAnsi="Times New Roman" w:cs="Times New Roman"/>
                <w:b/>
                <w:bCs/>
                <w:sz w:val="20"/>
                <w:szCs w:val="20"/>
                <w:highlight w:val="yellow"/>
              </w:rPr>
            </w:pPr>
          </w:p>
        </w:tc>
        <w:tc>
          <w:tcPr>
            <w:tcW w:w="396" w:type="dxa"/>
            <w:tcBorders>
              <w:bottom w:val="single" w:sz="18" w:space="0" w:color="auto"/>
            </w:tcBorders>
            <w:shd w:val="clear" w:color="auto" w:fill="808080" w:themeFill="background1" w:themeFillShade="80"/>
            <w:vAlign w:val="center"/>
          </w:tcPr>
          <w:p w14:paraId="1CBB44DB" w14:textId="77777777" w:rsidR="006E7787" w:rsidRPr="00A148AD" w:rsidRDefault="006E7787" w:rsidP="006E7787">
            <w:pPr>
              <w:ind w:firstLine="284"/>
              <w:jc w:val="center"/>
              <w:rPr>
                <w:rFonts w:ascii="Times New Roman" w:eastAsia="Calibri" w:hAnsi="Times New Roman" w:cs="Times New Roman"/>
                <w:b/>
                <w:bCs/>
                <w:sz w:val="20"/>
                <w:szCs w:val="20"/>
                <w:highlight w:val="yellow"/>
              </w:rPr>
            </w:pPr>
          </w:p>
        </w:tc>
        <w:tc>
          <w:tcPr>
            <w:tcW w:w="1305" w:type="dxa"/>
            <w:tcBorders>
              <w:bottom w:val="single" w:sz="18" w:space="0" w:color="auto"/>
              <w:right w:val="single" w:sz="18" w:space="0" w:color="auto"/>
            </w:tcBorders>
            <w:shd w:val="clear" w:color="auto" w:fill="FFFFFF" w:themeFill="background1"/>
            <w:vAlign w:val="center"/>
          </w:tcPr>
          <w:p w14:paraId="574D4EEA" w14:textId="6A58ABB2" w:rsidR="00826E25" w:rsidRPr="00826E25" w:rsidRDefault="000849E1" w:rsidP="00F64F8F">
            <w:pPr>
              <w:jc w:val="center"/>
              <w:rPr>
                <w:rFonts w:ascii="Times New Roman" w:eastAsia="Calibri" w:hAnsi="Times New Roman" w:cs="Times New Roman"/>
                <w:b/>
                <w:bCs/>
                <w:strike/>
                <w:sz w:val="20"/>
                <w:szCs w:val="20"/>
              </w:rPr>
            </w:pPr>
            <w:r w:rsidRPr="00A148AD">
              <w:rPr>
                <w:rFonts w:ascii="Times New Roman" w:eastAsia="Calibri" w:hAnsi="Times New Roman" w:cs="Times New Roman"/>
                <w:b/>
                <w:bCs/>
                <w:sz w:val="20"/>
                <w:szCs w:val="20"/>
              </w:rPr>
              <w:t xml:space="preserve"> </w:t>
            </w:r>
            <w:r w:rsidR="00F65DC0" w:rsidRPr="00C75471">
              <w:rPr>
                <w:rFonts w:ascii="Times New Roman" w:eastAsia="Calibri" w:hAnsi="Times New Roman" w:cs="Times New Roman"/>
                <w:b/>
                <w:bCs/>
                <w:strike/>
                <w:color w:val="FF0000"/>
                <w:sz w:val="20"/>
                <w:szCs w:val="20"/>
              </w:rPr>
              <w:t>94 998,46</w:t>
            </w:r>
            <w:r w:rsidR="00F65DC0">
              <w:rPr>
                <w:rFonts w:ascii="Times New Roman" w:eastAsia="Calibri" w:hAnsi="Times New Roman" w:cs="Times New Roman"/>
                <w:b/>
                <w:bCs/>
                <w:strike/>
                <w:color w:val="FF0000"/>
                <w:sz w:val="20"/>
                <w:szCs w:val="20"/>
              </w:rPr>
              <w:br/>
            </w:r>
            <w:r w:rsidR="00F65DC0">
              <w:rPr>
                <w:rFonts w:ascii="Times New Roman" w:eastAsia="Calibri" w:hAnsi="Times New Roman" w:cs="Times New Roman"/>
                <w:b/>
                <w:bCs/>
                <w:color w:val="00B050"/>
                <w:sz w:val="20"/>
                <w:szCs w:val="20"/>
              </w:rPr>
              <w:t>93 103,09</w:t>
            </w:r>
          </w:p>
        </w:tc>
        <w:tc>
          <w:tcPr>
            <w:tcW w:w="425" w:type="dxa"/>
            <w:tcBorders>
              <w:left w:val="single" w:sz="18" w:space="0" w:color="auto"/>
              <w:bottom w:val="single" w:sz="18" w:space="0" w:color="auto"/>
            </w:tcBorders>
            <w:shd w:val="clear" w:color="auto" w:fill="808080" w:themeFill="background1" w:themeFillShade="80"/>
            <w:vAlign w:val="center"/>
          </w:tcPr>
          <w:p w14:paraId="4BD93A2E" w14:textId="77777777" w:rsidR="006E7787" w:rsidRPr="00E92DBD" w:rsidRDefault="006E7787" w:rsidP="006E7787">
            <w:pPr>
              <w:ind w:firstLine="284"/>
              <w:jc w:val="center"/>
              <w:rPr>
                <w:rFonts w:ascii="Times New Roman" w:eastAsia="Calibri" w:hAnsi="Times New Roman" w:cs="Times New Roman"/>
                <w:sz w:val="20"/>
                <w:szCs w:val="20"/>
                <w:highlight w:val="yellow"/>
              </w:rPr>
            </w:pPr>
          </w:p>
        </w:tc>
        <w:tc>
          <w:tcPr>
            <w:tcW w:w="283" w:type="dxa"/>
            <w:tcBorders>
              <w:bottom w:val="single" w:sz="18" w:space="0" w:color="auto"/>
            </w:tcBorders>
            <w:shd w:val="clear" w:color="auto" w:fill="808080" w:themeFill="background1" w:themeFillShade="80"/>
            <w:vAlign w:val="center"/>
          </w:tcPr>
          <w:p w14:paraId="6799C203" w14:textId="77777777" w:rsidR="006E7787" w:rsidRPr="00E92DBD" w:rsidRDefault="006E7787" w:rsidP="006E7787">
            <w:pPr>
              <w:ind w:firstLine="284"/>
              <w:jc w:val="center"/>
              <w:rPr>
                <w:rFonts w:ascii="Times New Roman" w:eastAsia="Calibri" w:hAnsi="Times New Roman" w:cs="Times New Roman"/>
                <w:sz w:val="20"/>
                <w:szCs w:val="20"/>
                <w:highlight w:val="yellow"/>
              </w:rPr>
            </w:pPr>
          </w:p>
        </w:tc>
        <w:tc>
          <w:tcPr>
            <w:tcW w:w="1276" w:type="dxa"/>
            <w:tcBorders>
              <w:bottom w:val="single" w:sz="18" w:space="0" w:color="auto"/>
              <w:right w:val="single" w:sz="18" w:space="0" w:color="auto"/>
            </w:tcBorders>
            <w:shd w:val="clear" w:color="auto" w:fill="FFFFFF" w:themeFill="background1"/>
            <w:vAlign w:val="center"/>
          </w:tcPr>
          <w:p w14:paraId="10B4DBFD" w14:textId="77777777" w:rsidR="006E7787" w:rsidRPr="00E92DBD" w:rsidRDefault="006E7787" w:rsidP="006E7787">
            <w:pPr>
              <w:jc w:val="center"/>
              <w:rPr>
                <w:rFonts w:ascii="Times New Roman" w:eastAsia="Calibri" w:hAnsi="Times New Roman" w:cs="Times New Roman"/>
                <w:sz w:val="20"/>
                <w:szCs w:val="20"/>
              </w:rPr>
            </w:pPr>
            <w:r w:rsidRPr="00E92DBD">
              <w:rPr>
                <w:rFonts w:ascii="Times New Roman" w:eastAsia="Calibri" w:hAnsi="Times New Roman" w:cs="Times New Roman"/>
                <w:sz w:val="20"/>
                <w:szCs w:val="20"/>
              </w:rPr>
              <w:t>0</w:t>
            </w:r>
          </w:p>
        </w:tc>
        <w:tc>
          <w:tcPr>
            <w:tcW w:w="567" w:type="dxa"/>
            <w:tcBorders>
              <w:left w:val="single" w:sz="18" w:space="0" w:color="auto"/>
              <w:bottom w:val="single" w:sz="18" w:space="0" w:color="auto"/>
            </w:tcBorders>
            <w:shd w:val="clear" w:color="auto" w:fill="808080" w:themeFill="background1" w:themeFillShade="80"/>
            <w:vAlign w:val="center"/>
          </w:tcPr>
          <w:p w14:paraId="056825CC" w14:textId="77777777" w:rsidR="006E7787" w:rsidRPr="00E92DBD" w:rsidRDefault="006E7787" w:rsidP="006E7787">
            <w:pPr>
              <w:ind w:firstLine="284"/>
              <w:jc w:val="center"/>
              <w:rPr>
                <w:rFonts w:ascii="Times New Roman" w:eastAsia="Calibri" w:hAnsi="Times New Roman" w:cs="Times New Roman"/>
                <w:sz w:val="20"/>
                <w:szCs w:val="20"/>
                <w:highlight w:val="yellow"/>
              </w:rPr>
            </w:pPr>
          </w:p>
        </w:tc>
        <w:tc>
          <w:tcPr>
            <w:tcW w:w="1276" w:type="dxa"/>
            <w:tcBorders>
              <w:bottom w:val="single" w:sz="18" w:space="0" w:color="auto"/>
              <w:right w:val="single" w:sz="18" w:space="0" w:color="auto"/>
            </w:tcBorders>
            <w:shd w:val="clear" w:color="auto" w:fill="FFFFFF" w:themeFill="background1"/>
            <w:vAlign w:val="center"/>
          </w:tcPr>
          <w:p w14:paraId="077EAF05" w14:textId="2BBCAFD7" w:rsidR="0062455A" w:rsidRPr="0062455A" w:rsidRDefault="00F65DC0" w:rsidP="00F64F8F">
            <w:pPr>
              <w:jc w:val="center"/>
              <w:rPr>
                <w:rFonts w:ascii="Times New Roman" w:eastAsia="Calibri" w:hAnsi="Times New Roman" w:cs="Times New Roman"/>
                <w:b/>
                <w:bCs/>
                <w:strike/>
                <w:sz w:val="28"/>
                <w:szCs w:val="28"/>
              </w:rPr>
            </w:pPr>
            <w:r w:rsidRPr="00F0632E">
              <w:rPr>
                <w:rFonts w:ascii="Times New Roman" w:eastAsia="Calibri" w:hAnsi="Times New Roman" w:cs="Times New Roman"/>
                <w:b/>
                <w:bCs/>
                <w:strike/>
                <w:color w:val="FF0000"/>
                <w:sz w:val="20"/>
                <w:szCs w:val="20"/>
              </w:rPr>
              <w:t>165 545,91</w:t>
            </w:r>
            <w:r>
              <w:rPr>
                <w:rFonts w:ascii="Times New Roman" w:eastAsia="Calibri" w:hAnsi="Times New Roman" w:cs="Times New Roman"/>
                <w:b/>
                <w:bCs/>
                <w:strike/>
                <w:color w:val="FF0000"/>
                <w:sz w:val="20"/>
                <w:szCs w:val="20"/>
              </w:rPr>
              <w:br/>
            </w:r>
            <w:r>
              <w:rPr>
                <w:rFonts w:ascii="Times New Roman" w:eastAsia="Calibri" w:hAnsi="Times New Roman" w:cs="Times New Roman"/>
                <w:b/>
                <w:bCs/>
                <w:color w:val="00B050"/>
                <w:sz w:val="20"/>
                <w:szCs w:val="20"/>
              </w:rPr>
              <w:t>163 622,64</w:t>
            </w:r>
          </w:p>
        </w:tc>
        <w:tc>
          <w:tcPr>
            <w:tcW w:w="850" w:type="dxa"/>
            <w:tcBorders>
              <w:left w:val="single" w:sz="18" w:space="0" w:color="auto"/>
            </w:tcBorders>
            <w:shd w:val="clear" w:color="auto" w:fill="808080" w:themeFill="background1" w:themeFillShade="80"/>
            <w:vAlign w:val="center"/>
          </w:tcPr>
          <w:p w14:paraId="220D173A" w14:textId="77777777" w:rsidR="006E7787" w:rsidRPr="00A6310E" w:rsidRDefault="006E7787" w:rsidP="006E7787">
            <w:pPr>
              <w:ind w:firstLine="284"/>
              <w:jc w:val="center"/>
              <w:rPr>
                <w:rFonts w:ascii="Times New Roman" w:eastAsia="Calibri" w:hAnsi="Times New Roman" w:cs="Times New Roman"/>
                <w:sz w:val="20"/>
                <w:szCs w:val="20"/>
              </w:rPr>
            </w:pPr>
          </w:p>
        </w:tc>
        <w:tc>
          <w:tcPr>
            <w:tcW w:w="1184" w:type="dxa"/>
            <w:shd w:val="clear" w:color="auto" w:fill="808080" w:themeFill="background1" w:themeFillShade="80"/>
            <w:vAlign w:val="center"/>
          </w:tcPr>
          <w:p w14:paraId="6B40DFB0" w14:textId="77777777" w:rsidR="006E7787" w:rsidRPr="005809F4" w:rsidRDefault="006E7787" w:rsidP="006E7787">
            <w:pPr>
              <w:ind w:firstLine="284"/>
              <w:jc w:val="center"/>
              <w:rPr>
                <w:rFonts w:ascii="Times New Roman" w:eastAsia="Calibri" w:hAnsi="Times New Roman" w:cs="Times New Roman"/>
              </w:rPr>
            </w:pPr>
          </w:p>
          <w:p w14:paraId="32D2580D" w14:textId="77777777" w:rsidR="006E7787" w:rsidRPr="005809F4" w:rsidRDefault="006E7787" w:rsidP="006E7787">
            <w:pPr>
              <w:ind w:firstLine="284"/>
              <w:jc w:val="center"/>
              <w:rPr>
                <w:rFonts w:ascii="Times New Roman" w:eastAsia="Calibri" w:hAnsi="Times New Roman" w:cs="Times New Roman"/>
              </w:rPr>
            </w:pPr>
          </w:p>
        </w:tc>
      </w:tr>
      <w:tr w:rsidR="006E7787" w:rsidRPr="005809F4" w14:paraId="1E915730" w14:textId="77777777" w:rsidTr="00274D5B">
        <w:trPr>
          <w:trHeight w:val="331"/>
          <w:jc w:val="center"/>
        </w:trPr>
        <w:tc>
          <w:tcPr>
            <w:tcW w:w="14220" w:type="dxa"/>
            <w:gridSpan w:val="17"/>
          </w:tcPr>
          <w:p w14:paraId="1D032BE0" w14:textId="082E0510" w:rsidR="00004128" w:rsidRPr="00A6310E" w:rsidRDefault="006E7787" w:rsidP="006E7787">
            <w:pPr>
              <w:rPr>
                <w:rFonts w:ascii="Times New Roman" w:eastAsia="Calibri" w:hAnsi="Times New Roman" w:cs="Times New Roman"/>
                <w:b/>
                <w:bCs/>
                <w:sz w:val="20"/>
                <w:szCs w:val="20"/>
              </w:rPr>
            </w:pPr>
            <w:r w:rsidRPr="00A6310E">
              <w:rPr>
                <w:rFonts w:ascii="Times New Roman" w:eastAsia="Calibri" w:hAnsi="Times New Roman" w:cs="Times New Roman"/>
                <w:b/>
                <w:bCs/>
                <w:sz w:val="20"/>
                <w:szCs w:val="20"/>
              </w:rPr>
              <w:t>Plan działania dla celu 2</w:t>
            </w:r>
          </w:p>
          <w:p w14:paraId="12BC01EF" w14:textId="77777777" w:rsidR="00004128" w:rsidRDefault="00004128" w:rsidP="006E7787">
            <w:pPr>
              <w:rPr>
                <w:rFonts w:ascii="Times New Roman" w:eastAsia="Calibri" w:hAnsi="Times New Roman" w:cs="Times New Roman"/>
                <w:b/>
                <w:bCs/>
                <w:sz w:val="20"/>
                <w:szCs w:val="20"/>
              </w:rPr>
            </w:pPr>
          </w:p>
          <w:p w14:paraId="51A2EE7D" w14:textId="77777777" w:rsidR="000E73FA" w:rsidRDefault="000E73FA" w:rsidP="006E7787">
            <w:pPr>
              <w:rPr>
                <w:rFonts w:ascii="Times New Roman" w:eastAsia="Calibri" w:hAnsi="Times New Roman" w:cs="Times New Roman"/>
                <w:b/>
                <w:bCs/>
                <w:sz w:val="20"/>
                <w:szCs w:val="20"/>
              </w:rPr>
            </w:pPr>
          </w:p>
          <w:p w14:paraId="72A401E1" w14:textId="77777777" w:rsidR="000E73FA" w:rsidRDefault="000E73FA" w:rsidP="006E7787">
            <w:pPr>
              <w:rPr>
                <w:rFonts w:ascii="Times New Roman" w:eastAsia="Calibri" w:hAnsi="Times New Roman" w:cs="Times New Roman"/>
                <w:b/>
                <w:bCs/>
                <w:sz w:val="20"/>
                <w:szCs w:val="20"/>
              </w:rPr>
            </w:pPr>
          </w:p>
          <w:p w14:paraId="18E91817" w14:textId="77777777" w:rsidR="000E73FA" w:rsidRDefault="000E73FA" w:rsidP="006E7787">
            <w:pPr>
              <w:rPr>
                <w:rFonts w:ascii="Times New Roman" w:eastAsia="Calibri" w:hAnsi="Times New Roman" w:cs="Times New Roman"/>
                <w:b/>
                <w:bCs/>
                <w:sz w:val="20"/>
                <w:szCs w:val="20"/>
              </w:rPr>
            </w:pPr>
          </w:p>
          <w:p w14:paraId="414DEDDE" w14:textId="77777777" w:rsidR="000E73FA" w:rsidRDefault="000E73FA" w:rsidP="006E7787">
            <w:pPr>
              <w:rPr>
                <w:rFonts w:ascii="Times New Roman" w:eastAsia="Calibri" w:hAnsi="Times New Roman" w:cs="Times New Roman"/>
                <w:b/>
                <w:bCs/>
                <w:sz w:val="20"/>
                <w:szCs w:val="20"/>
              </w:rPr>
            </w:pPr>
          </w:p>
          <w:p w14:paraId="65AB2A5F" w14:textId="77777777" w:rsidR="000E73FA" w:rsidRDefault="000E73FA" w:rsidP="006E7787">
            <w:pPr>
              <w:rPr>
                <w:rFonts w:ascii="Times New Roman" w:eastAsia="Calibri" w:hAnsi="Times New Roman" w:cs="Times New Roman"/>
                <w:b/>
                <w:bCs/>
                <w:sz w:val="20"/>
                <w:szCs w:val="20"/>
              </w:rPr>
            </w:pPr>
          </w:p>
          <w:p w14:paraId="72857EB6" w14:textId="77777777" w:rsidR="000E73FA" w:rsidRDefault="000E73FA" w:rsidP="006E7787">
            <w:pPr>
              <w:rPr>
                <w:rFonts w:ascii="Times New Roman" w:eastAsia="Calibri" w:hAnsi="Times New Roman" w:cs="Times New Roman"/>
                <w:b/>
                <w:bCs/>
                <w:sz w:val="20"/>
                <w:szCs w:val="20"/>
              </w:rPr>
            </w:pPr>
          </w:p>
          <w:p w14:paraId="065B0428" w14:textId="77777777" w:rsidR="000E73FA" w:rsidRDefault="000E73FA" w:rsidP="006E7787">
            <w:pPr>
              <w:rPr>
                <w:rFonts w:ascii="Times New Roman" w:eastAsia="Calibri" w:hAnsi="Times New Roman" w:cs="Times New Roman"/>
                <w:b/>
                <w:bCs/>
                <w:sz w:val="20"/>
                <w:szCs w:val="20"/>
              </w:rPr>
            </w:pPr>
          </w:p>
          <w:p w14:paraId="6CBB25B4" w14:textId="77777777" w:rsidR="000E73FA" w:rsidRDefault="000E73FA" w:rsidP="006E7787">
            <w:pPr>
              <w:rPr>
                <w:rFonts w:ascii="Times New Roman" w:eastAsia="Calibri" w:hAnsi="Times New Roman" w:cs="Times New Roman"/>
                <w:b/>
                <w:bCs/>
                <w:sz w:val="20"/>
                <w:szCs w:val="20"/>
              </w:rPr>
            </w:pPr>
          </w:p>
          <w:p w14:paraId="62A26CEA" w14:textId="77777777" w:rsidR="000E73FA" w:rsidRDefault="000E73FA" w:rsidP="006E7787">
            <w:pPr>
              <w:rPr>
                <w:rFonts w:ascii="Times New Roman" w:eastAsia="Calibri" w:hAnsi="Times New Roman" w:cs="Times New Roman"/>
                <w:b/>
                <w:bCs/>
                <w:sz w:val="20"/>
                <w:szCs w:val="20"/>
              </w:rPr>
            </w:pPr>
          </w:p>
          <w:p w14:paraId="7B5FA030" w14:textId="77777777" w:rsidR="000E73FA" w:rsidRPr="00A6310E" w:rsidRDefault="000E73FA" w:rsidP="006E7787">
            <w:pPr>
              <w:rPr>
                <w:rFonts w:ascii="Times New Roman" w:eastAsia="Calibri" w:hAnsi="Times New Roman" w:cs="Times New Roman"/>
                <w:b/>
                <w:bCs/>
                <w:sz w:val="20"/>
                <w:szCs w:val="20"/>
              </w:rPr>
            </w:pPr>
          </w:p>
        </w:tc>
      </w:tr>
      <w:tr w:rsidR="006E7787" w:rsidRPr="005809F4" w14:paraId="1A7E92E2" w14:textId="77777777" w:rsidTr="009106D6">
        <w:trPr>
          <w:jc w:val="center"/>
        </w:trPr>
        <w:tc>
          <w:tcPr>
            <w:tcW w:w="1242" w:type="dxa"/>
            <w:vMerge w:val="restart"/>
            <w:shd w:val="clear" w:color="auto" w:fill="C5E0B3" w:themeFill="accent6" w:themeFillTint="66"/>
            <w:textDirection w:val="btLr"/>
          </w:tcPr>
          <w:p w14:paraId="48CA88C1" w14:textId="77777777" w:rsidR="006E7787" w:rsidRPr="005809F4" w:rsidRDefault="006E7787" w:rsidP="006E7787">
            <w:pPr>
              <w:ind w:left="113" w:right="113"/>
              <w:rPr>
                <w:rFonts w:ascii="Times New Roman" w:eastAsia="Calibri" w:hAnsi="Times New Roman" w:cs="Times New Roman"/>
              </w:rPr>
            </w:pPr>
            <w:r w:rsidRPr="005809F4">
              <w:rPr>
                <w:rFonts w:ascii="Times New Roman" w:eastAsia="Calibri" w:hAnsi="Times New Roman" w:cs="Times New Roman"/>
              </w:rPr>
              <w:lastRenderedPageBreak/>
              <w:t>Cel ogólny 2: Wzrost innowacyjności i efektywności gospodarowania</w:t>
            </w:r>
          </w:p>
        </w:tc>
        <w:tc>
          <w:tcPr>
            <w:tcW w:w="2297" w:type="dxa"/>
            <w:gridSpan w:val="3"/>
            <w:shd w:val="clear" w:color="auto" w:fill="D9D9D9" w:themeFill="background1" w:themeFillShade="D9"/>
          </w:tcPr>
          <w:p w14:paraId="1CED366C" w14:textId="77777777" w:rsidR="006E7787" w:rsidRPr="005809F4" w:rsidRDefault="006E7787" w:rsidP="006E7787">
            <w:pPr>
              <w:rPr>
                <w:rFonts w:ascii="Times New Roman" w:eastAsia="Calibri" w:hAnsi="Times New Roman" w:cs="Times New Roman"/>
              </w:rPr>
            </w:pPr>
            <w:r w:rsidRPr="005809F4">
              <w:rPr>
                <w:rFonts w:ascii="Times New Roman" w:eastAsia="Calibri" w:hAnsi="Times New Roman" w:cs="Times New Roman"/>
              </w:rPr>
              <w:t>Lata</w:t>
            </w:r>
          </w:p>
        </w:tc>
        <w:tc>
          <w:tcPr>
            <w:tcW w:w="2410" w:type="dxa"/>
            <w:gridSpan w:val="3"/>
            <w:tcBorders>
              <w:bottom w:val="single" w:sz="2" w:space="0" w:color="auto"/>
            </w:tcBorders>
            <w:shd w:val="clear" w:color="auto" w:fill="D9D9D9" w:themeFill="background1" w:themeFillShade="D9"/>
          </w:tcPr>
          <w:p w14:paraId="534D8CB3" w14:textId="77777777" w:rsidR="006E7787" w:rsidRPr="005809F4" w:rsidRDefault="006E7787" w:rsidP="006E7787">
            <w:pPr>
              <w:rPr>
                <w:rFonts w:ascii="Times New Roman" w:eastAsia="Calibri" w:hAnsi="Times New Roman" w:cs="Times New Roman"/>
              </w:rPr>
            </w:pPr>
            <w:r w:rsidRPr="005809F4">
              <w:rPr>
                <w:rFonts w:ascii="Times New Roman" w:eastAsia="Calibri" w:hAnsi="Times New Roman" w:cs="Times New Roman"/>
              </w:rPr>
              <w:t>2016-2018</w:t>
            </w:r>
          </w:p>
        </w:tc>
        <w:tc>
          <w:tcPr>
            <w:tcW w:w="2410" w:type="dxa"/>
            <w:gridSpan w:val="3"/>
            <w:tcBorders>
              <w:bottom w:val="single" w:sz="2" w:space="0" w:color="auto"/>
            </w:tcBorders>
            <w:shd w:val="clear" w:color="auto" w:fill="D9D9D9" w:themeFill="background1" w:themeFillShade="D9"/>
          </w:tcPr>
          <w:p w14:paraId="611B8318" w14:textId="77777777" w:rsidR="006E7787" w:rsidRPr="005809F4" w:rsidRDefault="006E7787" w:rsidP="006E7787">
            <w:pPr>
              <w:rPr>
                <w:rFonts w:ascii="Times New Roman" w:eastAsia="Calibri" w:hAnsi="Times New Roman" w:cs="Times New Roman"/>
              </w:rPr>
            </w:pPr>
            <w:r w:rsidRPr="005809F4">
              <w:rPr>
                <w:rFonts w:ascii="Times New Roman" w:eastAsia="Calibri" w:hAnsi="Times New Roman" w:cs="Times New Roman"/>
              </w:rPr>
              <w:t>2019-2021</w:t>
            </w:r>
          </w:p>
        </w:tc>
        <w:tc>
          <w:tcPr>
            <w:tcW w:w="1984" w:type="dxa"/>
            <w:gridSpan w:val="3"/>
            <w:tcBorders>
              <w:bottom w:val="single" w:sz="2" w:space="0" w:color="auto"/>
            </w:tcBorders>
            <w:shd w:val="clear" w:color="auto" w:fill="D9D9D9" w:themeFill="background1" w:themeFillShade="D9"/>
          </w:tcPr>
          <w:p w14:paraId="77812846" w14:textId="77777777" w:rsidR="006E7787" w:rsidRPr="005809F4" w:rsidRDefault="006E7787" w:rsidP="006E7787">
            <w:pPr>
              <w:rPr>
                <w:rFonts w:ascii="Times New Roman" w:eastAsia="Calibri" w:hAnsi="Times New Roman" w:cs="Times New Roman"/>
              </w:rPr>
            </w:pPr>
            <w:r w:rsidRPr="005809F4">
              <w:rPr>
                <w:rFonts w:ascii="Times New Roman" w:eastAsia="Calibri" w:hAnsi="Times New Roman" w:cs="Times New Roman"/>
              </w:rPr>
              <w:t>2022-2023</w:t>
            </w:r>
          </w:p>
        </w:tc>
        <w:tc>
          <w:tcPr>
            <w:tcW w:w="1843" w:type="dxa"/>
            <w:gridSpan w:val="2"/>
            <w:tcBorders>
              <w:bottom w:val="single" w:sz="2" w:space="0" w:color="auto"/>
              <w:right w:val="single" w:sz="18" w:space="0" w:color="auto"/>
            </w:tcBorders>
            <w:shd w:val="clear" w:color="auto" w:fill="D9D9D9" w:themeFill="background1" w:themeFillShade="D9"/>
          </w:tcPr>
          <w:p w14:paraId="30F30F99" w14:textId="77777777" w:rsidR="006E7787" w:rsidRPr="005809F4" w:rsidRDefault="006E7787" w:rsidP="006E7787">
            <w:pPr>
              <w:rPr>
                <w:rFonts w:ascii="Times New Roman" w:eastAsia="Calibri" w:hAnsi="Times New Roman" w:cs="Times New Roman"/>
              </w:rPr>
            </w:pPr>
            <w:r w:rsidRPr="005809F4">
              <w:rPr>
                <w:rFonts w:ascii="Times New Roman" w:eastAsia="Calibri" w:hAnsi="Times New Roman" w:cs="Times New Roman"/>
              </w:rPr>
              <w:t>Razem 2016-2023</w:t>
            </w:r>
          </w:p>
        </w:tc>
        <w:tc>
          <w:tcPr>
            <w:tcW w:w="850" w:type="dxa"/>
            <w:vMerge w:val="restart"/>
            <w:tcBorders>
              <w:left w:val="single" w:sz="18" w:space="0" w:color="auto"/>
            </w:tcBorders>
            <w:shd w:val="clear" w:color="auto" w:fill="C5E0B3" w:themeFill="accent6" w:themeFillTint="66"/>
          </w:tcPr>
          <w:p w14:paraId="77AA3852" w14:textId="77777777" w:rsidR="006E7787" w:rsidRPr="00A6310E" w:rsidRDefault="006E7787" w:rsidP="006E7787">
            <w:pPr>
              <w:rPr>
                <w:rFonts w:ascii="Times New Roman" w:eastAsia="Calibri" w:hAnsi="Times New Roman" w:cs="Times New Roman"/>
                <w:sz w:val="20"/>
                <w:szCs w:val="20"/>
              </w:rPr>
            </w:pPr>
            <w:r w:rsidRPr="00A6310E">
              <w:rPr>
                <w:rFonts w:ascii="Times New Roman" w:eastAsia="Calibri" w:hAnsi="Times New Roman" w:cs="Times New Roman"/>
                <w:sz w:val="20"/>
                <w:szCs w:val="20"/>
              </w:rPr>
              <w:t>Pogram</w:t>
            </w:r>
          </w:p>
        </w:tc>
        <w:tc>
          <w:tcPr>
            <w:tcW w:w="1184" w:type="dxa"/>
            <w:vMerge w:val="restart"/>
            <w:shd w:val="clear" w:color="auto" w:fill="C5E0B3" w:themeFill="accent6" w:themeFillTint="66"/>
          </w:tcPr>
          <w:p w14:paraId="583F9687" w14:textId="77777777" w:rsidR="006E7787" w:rsidRPr="005809F4" w:rsidRDefault="006E7787" w:rsidP="006E7787">
            <w:pPr>
              <w:rPr>
                <w:rFonts w:ascii="Times New Roman" w:eastAsia="Calibri" w:hAnsi="Times New Roman" w:cs="Times New Roman"/>
              </w:rPr>
            </w:pPr>
            <w:r w:rsidRPr="005809F4">
              <w:rPr>
                <w:rFonts w:ascii="Times New Roman" w:eastAsia="Calibri" w:hAnsi="Times New Roman" w:cs="Times New Roman"/>
              </w:rPr>
              <w:t>Poddziałanie/zakres programu</w:t>
            </w:r>
          </w:p>
        </w:tc>
      </w:tr>
      <w:tr w:rsidR="006E7787" w:rsidRPr="005809F4" w14:paraId="4A993E82" w14:textId="77777777" w:rsidTr="005F5C35">
        <w:trPr>
          <w:trHeight w:val="2165"/>
          <w:jc w:val="center"/>
        </w:trPr>
        <w:tc>
          <w:tcPr>
            <w:tcW w:w="1242" w:type="dxa"/>
            <w:vMerge/>
            <w:shd w:val="clear" w:color="auto" w:fill="C5E0B3" w:themeFill="accent6" w:themeFillTint="66"/>
          </w:tcPr>
          <w:p w14:paraId="04D5B9C7" w14:textId="77777777" w:rsidR="006E7787" w:rsidRPr="005809F4" w:rsidRDefault="006E7787" w:rsidP="006E7787">
            <w:pPr>
              <w:rPr>
                <w:rFonts w:ascii="Times New Roman" w:eastAsia="Calibri" w:hAnsi="Times New Roman" w:cs="Times New Roman"/>
              </w:rPr>
            </w:pPr>
          </w:p>
        </w:tc>
        <w:tc>
          <w:tcPr>
            <w:tcW w:w="2297" w:type="dxa"/>
            <w:gridSpan w:val="3"/>
            <w:tcBorders>
              <w:right w:val="single" w:sz="2" w:space="0" w:color="auto"/>
            </w:tcBorders>
          </w:tcPr>
          <w:p w14:paraId="1644BA52" w14:textId="77777777" w:rsidR="006E7787" w:rsidRPr="005809F4" w:rsidRDefault="006E7787" w:rsidP="006E7787">
            <w:pPr>
              <w:rPr>
                <w:rFonts w:ascii="Times New Roman" w:eastAsia="Calibri" w:hAnsi="Times New Roman" w:cs="Times New Roman"/>
              </w:rPr>
            </w:pPr>
            <w:r w:rsidRPr="005809F4">
              <w:rPr>
                <w:rFonts w:ascii="Times New Roman" w:eastAsia="Calibri" w:hAnsi="Times New Roman" w:cs="Times New Roman"/>
              </w:rPr>
              <w:t>Nazwa wskaźnika produktu</w:t>
            </w:r>
          </w:p>
        </w:tc>
        <w:tc>
          <w:tcPr>
            <w:tcW w:w="481" w:type="dxa"/>
            <w:tcBorders>
              <w:top w:val="single" w:sz="2" w:space="0" w:color="auto"/>
              <w:left w:val="single" w:sz="2" w:space="0" w:color="auto"/>
              <w:bottom w:val="single" w:sz="2" w:space="0" w:color="auto"/>
              <w:right w:val="single" w:sz="2" w:space="0" w:color="auto"/>
            </w:tcBorders>
            <w:shd w:val="clear" w:color="auto" w:fill="FFFFFF" w:themeFill="background1"/>
            <w:textDirection w:val="btLr"/>
          </w:tcPr>
          <w:p w14:paraId="65ACAA03" w14:textId="77777777" w:rsidR="006E7787" w:rsidRPr="005809F4" w:rsidRDefault="006E7787" w:rsidP="006E7787">
            <w:pPr>
              <w:ind w:left="113" w:right="113"/>
              <w:rPr>
                <w:rFonts w:ascii="Times New Roman" w:eastAsia="Calibri" w:hAnsi="Times New Roman" w:cs="Times New Roman"/>
              </w:rPr>
            </w:pPr>
            <w:r w:rsidRPr="005809F4">
              <w:rPr>
                <w:rFonts w:ascii="Times New Roman" w:eastAsia="Calibri" w:hAnsi="Times New Roman" w:cs="Times New Roman"/>
                <w:sz w:val="18"/>
                <w:szCs w:val="18"/>
              </w:rPr>
              <w:t>Wartość z jednostką miary</w:t>
            </w:r>
          </w:p>
        </w:tc>
        <w:tc>
          <w:tcPr>
            <w:tcW w:w="624" w:type="dxa"/>
            <w:tcBorders>
              <w:top w:val="single" w:sz="2" w:space="0" w:color="auto"/>
              <w:left w:val="single" w:sz="2" w:space="0" w:color="auto"/>
              <w:bottom w:val="single" w:sz="2" w:space="0" w:color="auto"/>
              <w:right w:val="single" w:sz="2" w:space="0" w:color="auto"/>
            </w:tcBorders>
            <w:shd w:val="clear" w:color="auto" w:fill="FFFFFF" w:themeFill="background1"/>
            <w:textDirection w:val="btLr"/>
          </w:tcPr>
          <w:p w14:paraId="2C032735" w14:textId="77777777" w:rsidR="006E7787" w:rsidRPr="005809F4" w:rsidRDefault="006E7787" w:rsidP="006E7787">
            <w:pPr>
              <w:ind w:left="113" w:right="113"/>
              <w:rPr>
                <w:rFonts w:ascii="Times New Roman" w:eastAsia="Calibri" w:hAnsi="Times New Roman" w:cs="Times New Roman"/>
              </w:rPr>
            </w:pPr>
            <w:r w:rsidRPr="005809F4">
              <w:rPr>
                <w:rFonts w:ascii="Times New Roman" w:eastAsia="Calibri" w:hAnsi="Times New Roman" w:cs="Times New Roman"/>
                <w:sz w:val="18"/>
                <w:szCs w:val="18"/>
              </w:rPr>
              <w:t>% realizacji wskaźnika narastająco</w:t>
            </w:r>
          </w:p>
        </w:tc>
        <w:tc>
          <w:tcPr>
            <w:tcW w:w="1305" w:type="dxa"/>
            <w:tcBorders>
              <w:top w:val="single" w:sz="2" w:space="0" w:color="auto"/>
              <w:left w:val="single" w:sz="2" w:space="0" w:color="auto"/>
              <w:bottom w:val="single" w:sz="2" w:space="0" w:color="auto"/>
              <w:right w:val="single" w:sz="2" w:space="0" w:color="auto"/>
            </w:tcBorders>
            <w:shd w:val="clear" w:color="auto" w:fill="FFFFFF" w:themeFill="background1"/>
            <w:textDirection w:val="btLr"/>
          </w:tcPr>
          <w:p w14:paraId="1003E83C" w14:textId="5927F253" w:rsidR="006E7787" w:rsidRPr="005809F4" w:rsidRDefault="006E7787" w:rsidP="006E7787">
            <w:pPr>
              <w:ind w:left="113" w:right="113"/>
              <w:rPr>
                <w:rFonts w:ascii="Times New Roman" w:eastAsia="Calibri" w:hAnsi="Times New Roman" w:cs="Times New Roman"/>
                <w:sz w:val="18"/>
                <w:szCs w:val="18"/>
              </w:rPr>
            </w:pPr>
            <w:r w:rsidRPr="005809F4">
              <w:rPr>
                <w:rFonts w:ascii="Times New Roman" w:eastAsia="Calibri" w:hAnsi="Times New Roman" w:cs="Times New Roman"/>
                <w:sz w:val="18"/>
                <w:szCs w:val="18"/>
              </w:rPr>
              <w:t xml:space="preserve">Planowane wsparcie </w:t>
            </w:r>
            <w:r w:rsidR="00246FEE" w:rsidRPr="00715FC6">
              <w:rPr>
                <w:rFonts w:ascii="Times New Roman" w:eastAsia="Calibri" w:hAnsi="Times New Roman" w:cs="Times New Roman"/>
                <w:b/>
                <w:bCs/>
                <w:color w:val="FF3399"/>
              </w:rPr>
              <w:t xml:space="preserve"> EUR (€)</w:t>
            </w: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extDirection w:val="btLr"/>
          </w:tcPr>
          <w:p w14:paraId="00F10052" w14:textId="77777777" w:rsidR="006E7787" w:rsidRPr="005809F4" w:rsidRDefault="006E7787" w:rsidP="006E7787">
            <w:pPr>
              <w:ind w:left="113" w:right="113"/>
              <w:rPr>
                <w:rFonts w:ascii="Times New Roman" w:eastAsia="Calibri" w:hAnsi="Times New Roman" w:cs="Times New Roman"/>
              </w:rPr>
            </w:pPr>
            <w:r w:rsidRPr="005809F4">
              <w:rPr>
                <w:rFonts w:ascii="Times New Roman" w:eastAsia="Calibri" w:hAnsi="Times New Roman" w:cs="Times New Roman"/>
                <w:sz w:val="18"/>
                <w:szCs w:val="18"/>
              </w:rPr>
              <w:t>Wartość z jednostką miary</w:t>
            </w:r>
          </w:p>
        </w:tc>
        <w:tc>
          <w:tcPr>
            <w:tcW w:w="396" w:type="dxa"/>
            <w:tcBorders>
              <w:top w:val="single" w:sz="2" w:space="0" w:color="auto"/>
              <w:left w:val="single" w:sz="2" w:space="0" w:color="auto"/>
              <w:bottom w:val="single" w:sz="2" w:space="0" w:color="auto"/>
              <w:right w:val="single" w:sz="2" w:space="0" w:color="auto"/>
            </w:tcBorders>
            <w:shd w:val="clear" w:color="auto" w:fill="FFFFFF" w:themeFill="background1"/>
            <w:textDirection w:val="btLr"/>
          </w:tcPr>
          <w:p w14:paraId="38A5F7F2" w14:textId="77777777" w:rsidR="006E7787" w:rsidRPr="005809F4" w:rsidRDefault="006E7787" w:rsidP="006E7787">
            <w:pPr>
              <w:ind w:left="113" w:right="113"/>
              <w:rPr>
                <w:rFonts w:ascii="Times New Roman" w:eastAsia="Calibri" w:hAnsi="Times New Roman" w:cs="Times New Roman"/>
              </w:rPr>
            </w:pPr>
            <w:r w:rsidRPr="005809F4">
              <w:rPr>
                <w:rFonts w:ascii="Times New Roman" w:eastAsia="Calibri" w:hAnsi="Times New Roman" w:cs="Times New Roman"/>
                <w:sz w:val="18"/>
                <w:szCs w:val="18"/>
              </w:rPr>
              <w:t>% realizacji wskaźnika narastająco</w:t>
            </w:r>
          </w:p>
        </w:tc>
        <w:tc>
          <w:tcPr>
            <w:tcW w:w="1305" w:type="dxa"/>
            <w:tcBorders>
              <w:top w:val="single" w:sz="2" w:space="0" w:color="auto"/>
              <w:left w:val="single" w:sz="2" w:space="0" w:color="auto"/>
              <w:bottom w:val="single" w:sz="2" w:space="0" w:color="auto"/>
              <w:right w:val="single" w:sz="2" w:space="0" w:color="auto"/>
            </w:tcBorders>
            <w:shd w:val="clear" w:color="auto" w:fill="FFFFFF" w:themeFill="background1"/>
            <w:textDirection w:val="btLr"/>
          </w:tcPr>
          <w:p w14:paraId="5225D48F" w14:textId="4F288708" w:rsidR="006E7787" w:rsidRPr="005809F4" w:rsidRDefault="006E7787" w:rsidP="006E7787">
            <w:pPr>
              <w:ind w:left="113" w:right="113"/>
              <w:rPr>
                <w:rFonts w:ascii="Times New Roman" w:eastAsia="Calibri" w:hAnsi="Times New Roman" w:cs="Times New Roman"/>
                <w:sz w:val="18"/>
                <w:szCs w:val="18"/>
              </w:rPr>
            </w:pPr>
            <w:r w:rsidRPr="005809F4">
              <w:rPr>
                <w:rFonts w:ascii="Times New Roman" w:eastAsia="Calibri" w:hAnsi="Times New Roman" w:cs="Times New Roman"/>
                <w:sz w:val="18"/>
                <w:szCs w:val="18"/>
              </w:rPr>
              <w:t xml:space="preserve">Planowane wsparcie </w:t>
            </w:r>
            <w:r w:rsidR="00246FEE" w:rsidRPr="00715FC6">
              <w:rPr>
                <w:rFonts w:ascii="Times New Roman" w:eastAsia="Calibri" w:hAnsi="Times New Roman" w:cs="Times New Roman"/>
                <w:b/>
                <w:bCs/>
                <w:color w:val="FF3399"/>
              </w:rPr>
              <w:t xml:space="preserve"> EUR (€)</w:t>
            </w:r>
          </w:p>
        </w:tc>
        <w:tc>
          <w:tcPr>
            <w:tcW w:w="425" w:type="dxa"/>
            <w:tcBorders>
              <w:top w:val="single" w:sz="2" w:space="0" w:color="auto"/>
              <w:left w:val="single" w:sz="2" w:space="0" w:color="auto"/>
              <w:bottom w:val="single" w:sz="2" w:space="0" w:color="auto"/>
              <w:right w:val="single" w:sz="2" w:space="0" w:color="auto"/>
            </w:tcBorders>
            <w:shd w:val="clear" w:color="auto" w:fill="FFFFFF" w:themeFill="background1"/>
            <w:textDirection w:val="btLr"/>
          </w:tcPr>
          <w:p w14:paraId="1058487F" w14:textId="77777777" w:rsidR="006E7787" w:rsidRPr="005809F4" w:rsidRDefault="006E7787" w:rsidP="006E7787">
            <w:pPr>
              <w:ind w:left="113" w:right="113"/>
              <w:rPr>
                <w:rFonts w:ascii="Times New Roman" w:eastAsia="Calibri" w:hAnsi="Times New Roman" w:cs="Times New Roman"/>
              </w:rPr>
            </w:pPr>
            <w:r w:rsidRPr="005809F4">
              <w:rPr>
                <w:rFonts w:ascii="Times New Roman" w:eastAsia="Calibri" w:hAnsi="Times New Roman" w:cs="Times New Roman"/>
                <w:sz w:val="18"/>
                <w:szCs w:val="18"/>
              </w:rPr>
              <w:t>Wartość z jednostką miary</w:t>
            </w:r>
          </w:p>
        </w:tc>
        <w:tc>
          <w:tcPr>
            <w:tcW w:w="283" w:type="dxa"/>
            <w:tcBorders>
              <w:top w:val="single" w:sz="2" w:space="0" w:color="auto"/>
              <w:left w:val="single" w:sz="2" w:space="0" w:color="auto"/>
              <w:bottom w:val="single" w:sz="2" w:space="0" w:color="auto"/>
              <w:right w:val="single" w:sz="2" w:space="0" w:color="auto"/>
            </w:tcBorders>
            <w:shd w:val="clear" w:color="auto" w:fill="FFFFFF" w:themeFill="background1"/>
            <w:textDirection w:val="btLr"/>
          </w:tcPr>
          <w:p w14:paraId="25E1DBBF" w14:textId="77777777" w:rsidR="006E7787" w:rsidRPr="005809F4" w:rsidRDefault="006E7787" w:rsidP="006E7787">
            <w:pPr>
              <w:ind w:left="113" w:right="113"/>
              <w:rPr>
                <w:rFonts w:ascii="Times New Roman" w:eastAsia="Calibri" w:hAnsi="Times New Roman" w:cs="Times New Roman"/>
              </w:rPr>
            </w:pPr>
            <w:r w:rsidRPr="005809F4">
              <w:rPr>
                <w:rFonts w:ascii="Times New Roman" w:eastAsia="Calibri" w:hAnsi="Times New Roman" w:cs="Times New Roman"/>
                <w:sz w:val="18"/>
                <w:szCs w:val="18"/>
              </w:rPr>
              <w:t>% realizacji wskaźnika narastająco</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textDirection w:val="btLr"/>
          </w:tcPr>
          <w:p w14:paraId="64B7FD49" w14:textId="10F95FD6" w:rsidR="006E7787" w:rsidRPr="005809F4" w:rsidRDefault="006E7787" w:rsidP="006E7787">
            <w:pPr>
              <w:ind w:left="113" w:right="113"/>
              <w:rPr>
                <w:rFonts w:ascii="Times New Roman" w:eastAsia="Calibri" w:hAnsi="Times New Roman" w:cs="Times New Roman"/>
                <w:sz w:val="18"/>
                <w:szCs w:val="18"/>
              </w:rPr>
            </w:pPr>
            <w:r w:rsidRPr="005809F4">
              <w:rPr>
                <w:rFonts w:ascii="Times New Roman" w:eastAsia="Calibri" w:hAnsi="Times New Roman" w:cs="Times New Roman"/>
                <w:sz w:val="18"/>
                <w:szCs w:val="18"/>
              </w:rPr>
              <w:t xml:space="preserve">Planowane wsparcie </w:t>
            </w:r>
            <w:r w:rsidR="00246FEE" w:rsidRPr="00715FC6">
              <w:rPr>
                <w:rFonts w:ascii="Times New Roman" w:eastAsia="Calibri" w:hAnsi="Times New Roman" w:cs="Times New Roman"/>
                <w:b/>
                <w:bCs/>
                <w:color w:val="FF3399"/>
              </w:rPr>
              <w:t xml:space="preserve"> EUR (€)</w:t>
            </w:r>
          </w:p>
        </w:tc>
        <w:tc>
          <w:tcPr>
            <w:tcW w:w="567" w:type="dxa"/>
            <w:tcBorders>
              <w:top w:val="single" w:sz="2" w:space="0" w:color="auto"/>
              <w:left w:val="single" w:sz="2" w:space="0" w:color="auto"/>
              <w:bottom w:val="single" w:sz="2" w:space="0" w:color="auto"/>
              <w:right w:val="single" w:sz="2" w:space="0" w:color="auto"/>
            </w:tcBorders>
            <w:shd w:val="clear" w:color="auto" w:fill="FFFFFF" w:themeFill="background1"/>
            <w:textDirection w:val="btLr"/>
          </w:tcPr>
          <w:p w14:paraId="017CBDA1" w14:textId="77777777" w:rsidR="006E7787" w:rsidRPr="005809F4" w:rsidRDefault="006E7787" w:rsidP="006E7787">
            <w:pPr>
              <w:ind w:left="113" w:right="113"/>
              <w:rPr>
                <w:rFonts w:ascii="Times New Roman" w:eastAsia="Calibri" w:hAnsi="Times New Roman" w:cs="Times New Roman"/>
                <w:sz w:val="18"/>
                <w:szCs w:val="18"/>
              </w:rPr>
            </w:pPr>
            <w:r w:rsidRPr="005809F4">
              <w:rPr>
                <w:rFonts w:ascii="Times New Roman" w:eastAsia="Calibri" w:hAnsi="Times New Roman" w:cs="Times New Roman"/>
                <w:sz w:val="18"/>
                <w:szCs w:val="18"/>
              </w:rPr>
              <w:t>Razem wartość wskaźników</w:t>
            </w:r>
          </w:p>
        </w:tc>
        <w:tc>
          <w:tcPr>
            <w:tcW w:w="1276" w:type="dxa"/>
            <w:tcBorders>
              <w:top w:val="single" w:sz="2" w:space="0" w:color="auto"/>
              <w:left w:val="single" w:sz="2" w:space="0" w:color="auto"/>
              <w:bottom w:val="single" w:sz="2" w:space="0" w:color="auto"/>
              <w:right w:val="single" w:sz="18" w:space="0" w:color="auto"/>
            </w:tcBorders>
            <w:shd w:val="clear" w:color="auto" w:fill="FFFFFF" w:themeFill="background1"/>
            <w:textDirection w:val="btLr"/>
          </w:tcPr>
          <w:p w14:paraId="29837061" w14:textId="09DBC2B9" w:rsidR="006E7787" w:rsidRPr="005809F4" w:rsidRDefault="006E7787" w:rsidP="006E7787">
            <w:pPr>
              <w:ind w:left="113" w:right="113"/>
              <w:rPr>
                <w:rFonts w:ascii="Times New Roman" w:eastAsia="Calibri" w:hAnsi="Times New Roman" w:cs="Times New Roman"/>
                <w:sz w:val="18"/>
                <w:szCs w:val="18"/>
              </w:rPr>
            </w:pPr>
            <w:r w:rsidRPr="005809F4">
              <w:rPr>
                <w:rFonts w:ascii="Times New Roman" w:eastAsia="Calibri" w:hAnsi="Times New Roman" w:cs="Times New Roman"/>
                <w:sz w:val="18"/>
                <w:szCs w:val="18"/>
              </w:rPr>
              <w:t xml:space="preserve">Razem planowane wsparcie </w:t>
            </w:r>
            <w:r w:rsidR="00246FEE" w:rsidRPr="00715FC6">
              <w:rPr>
                <w:rFonts w:ascii="Times New Roman" w:eastAsia="Calibri" w:hAnsi="Times New Roman" w:cs="Times New Roman"/>
                <w:b/>
                <w:bCs/>
                <w:color w:val="FF3399"/>
              </w:rPr>
              <w:t xml:space="preserve"> EUR (€)</w:t>
            </w:r>
          </w:p>
        </w:tc>
        <w:tc>
          <w:tcPr>
            <w:tcW w:w="850" w:type="dxa"/>
            <w:vMerge/>
            <w:tcBorders>
              <w:left w:val="single" w:sz="18" w:space="0" w:color="auto"/>
            </w:tcBorders>
            <w:shd w:val="clear" w:color="auto" w:fill="C5E0B3" w:themeFill="accent6" w:themeFillTint="66"/>
          </w:tcPr>
          <w:p w14:paraId="327AF722" w14:textId="77777777" w:rsidR="006E7787" w:rsidRPr="00A6310E" w:rsidRDefault="006E7787" w:rsidP="006E7787">
            <w:pPr>
              <w:rPr>
                <w:rFonts w:ascii="Times New Roman" w:eastAsia="Calibri" w:hAnsi="Times New Roman" w:cs="Times New Roman"/>
                <w:sz w:val="20"/>
                <w:szCs w:val="20"/>
              </w:rPr>
            </w:pPr>
          </w:p>
        </w:tc>
        <w:tc>
          <w:tcPr>
            <w:tcW w:w="1184" w:type="dxa"/>
            <w:vMerge/>
            <w:shd w:val="clear" w:color="auto" w:fill="C5E0B3" w:themeFill="accent6" w:themeFillTint="66"/>
          </w:tcPr>
          <w:p w14:paraId="326793AE" w14:textId="77777777" w:rsidR="006E7787" w:rsidRPr="005809F4" w:rsidRDefault="006E7787" w:rsidP="006E7787">
            <w:pPr>
              <w:rPr>
                <w:rFonts w:ascii="Times New Roman" w:eastAsia="Calibri" w:hAnsi="Times New Roman" w:cs="Times New Roman"/>
              </w:rPr>
            </w:pPr>
          </w:p>
        </w:tc>
      </w:tr>
      <w:tr w:rsidR="006E7787" w:rsidRPr="005809F4" w14:paraId="39E4388E" w14:textId="77777777" w:rsidTr="00274D5B">
        <w:trPr>
          <w:jc w:val="center"/>
        </w:trPr>
        <w:tc>
          <w:tcPr>
            <w:tcW w:w="14220" w:type="dxa"/>
            <w:gridSpan w:val="17"/>
            <w:shd w:val="clear" w:color="auto" w:fill="BFBFBF" w:themeFill="background1" w:themeFillShade="BF"/>
          </w:tcPr>
          <w:p w14:paraId="73FFDD93" w14:textId="77777777" w:rsidR="006E7787" w:rsidRPr="00A6310E" w:rsidRDefault="006E7787" w:rsidP="006E7787">
            <w:pPr>
              <w:jc w:val="center"/>
              <w:rPr>
                <w:rFonts w:ascii="Times New Roman" w:eastAsia="Calibri" w:hAnsi="Times New Roman" w:cs="Times New Roman"/>
                <w:b/>
                <w:bCs/>
                <w:sz w:val="20"/>
                <w:szCs w:val="20"/>
              </w:rPr>
            </w:pPr>
            <w:r w:rsidRPr="00A6310E">
              <w:rPr>
                <w:rFonts w:ascii="Times New Roman" w:eastAsia="Calibri" w:hAnsi="Times New Roman" w:cs="Times New Roman"/>
                <w:b/>
                <w:bCs/>
                <w:sz w:val="20"/>
                <w:szCs w:val="20"/>
              </w:rPr>
              <w:t>Cel szczegółowy 2.1 Tworzenie warunków dla równoważenia rozwoju gospodarczego</w:t>
            </w:r>
          </w:p>
        </w:tc>
      </w:tr>
      <w:tr w:rsidR="006E7787" w:rsidRPr="005809F4" w14:paraId="55C2D0D9" w14:textId="77777777" w:rsidTr="005F5C35">
        <w:trPr>
          <w:cantSplit/>
          <w:trHeight w:val="1134"/>
          <w:jc w:val="center"/>
        </w:trPr>
        <w:tc>
          <w:tcPr>
            <w:tcW w:w="1526" w:type="dxa"/>
            <w:gridSpan w:val="3"/>
            <w:vMerge w:val="restart"/>
            <w:shd w:val="clear" w:color="auto" w:fill="C5E0B3" w:themeFill="accent6" w:themeFillTint="66"/>
            <w:textDirection w:val="btLr"/>
          </w:tcPr>
          <w:p w14:paraId="035A65A6" w14:textId="28603051" w:rsidR="006E7787" w:rsidRPr="005809F4" w:rsidRDefault="006E7787" w:rsidP="006E7787">
            <w:pPr>
              <w:ind w:left="113" w:right="113"/>
              <w:rPr>
                <w:rFonts w:ascii="Times New Roman" w:eastAsia="Calibri" w:hAnsi="Times New Roman" w:cs="Times New Roman"/>
              </w:rPr>
            </w:pPr>
            <w:r w:rsidRPr="005809F4">
              <w:rPr>
                <w:rFonts w:ascii="Times New Roman" w:eastAsia="Calibri" w:hAnsi="Times New Roman" w:cs="Times New Roman"/>
              </w:rPr>
              <w:t xml:space="preserve">2.1.1 Realizacja działań związanych z rozwojem przedsiębiorczości w tym podejmowanie lub rozwijanie działalności gospodarczej </w:t>
            </w:r>
          </w:p>
        </w:tc>
        <w:tc>
          <w:tcPr>
            <w:tcW w:w="2013" w:type="dxa"/>
            <w:tcBorders>
              <w:right w:val="single" w:sz="18" w:space="0" w:color="auto"/>
            </w:tcBorders>
            <w:vAlign w:val="center"/>
          </w:tcPr>
          <w:p w14:paraId="3DFA3E69" w14:textId="77777777" w:rsidR="006E7787" w:rsidRPr="005809F4" w:rsidRDefault="006E7787" w:rsidP="006E7787">
            <w:pPr>
              <w:rPr>
                <w:rFonts w:ascii="Times New Roman" w:eastAsia="Calibri" w:hAnsi="Times New Roman" w:cs="Times New Roman"/>
              </w:rPr>
            </w:pPr>
            <w:r w:rsidRPr="005809F4">
              <w:rPr>
                <w:rFonts w:ascii="Times New Roman" w:eastAsia="Calibri" w:hAnsi="Times New Roman" w:cs="Times New Roman"/>
              </w:rPr>
              <w:t>1.Liczba  zrealizowanych  operacji polegających</w:t>
            </w:r>
          </w:p>
          <w:p w14:paraId="44392952" w14:textId="4843A7B1" w:rsidR="006E7787" w:rsidRPr="005809F4" w:rsidRDefault="006E7787" w:rsidP="006E7787">
            <w:pPr>
              <w:rPr>
                <w:rFonts w:ascii="Times New Roman" w:eastAsia="Calibri" w:hAnsi="Times New Roman" w:cs="Times New Roman"/>
              </w:rPr>
            </w:pPr>
            <w:r w:rsidRPr="005809F4">
              <w:rPr>
                <w:rFonts w:ascii="Times New Roman" w:eastAsia="Calibri" w:hAnsi="Times New Roman" w:cs="Times New Roman"/>
              </w:rPr>
              <w:t>na utworzeniu nowego przedsiębiorstwa</w:t>
            </w:r>
          </w:p>
        </w:tc>
        <w:tc>
          <w:tcPr>
            <w:tcW w:w="481" w:type="dxa"/>
            <w:tcBorders>
              <w:left w:val="single" w:sz="18" w:space="0" w:color="auto"/>
            </w:tcBorders>
            <w:vAlign w:val="center"/>
          </w:tcPr>
          <w:p w14:paraId="5FF30D32" w14:textId="079BE856" w:rsidR="005250CC" w:rsidRPr="005809F4" w:rsidRDefault="00FD16A9" w:rsidP="005250CC">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24" w:type="dxa"/>
            <w:vAlign w:val="center"/>
          </w:tcPr>
          <w:p w14:paraId="0A4E3246" w14:textId="77777777" w:rsidR="006E7787" w:rsidRPr="005809F4" w:rsidRDefault="006E7787" w:rsidP="006E7787">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0%</w:t>
            </w:r>
          </w:p>
        </w:tc>
        <w:tc>
          <w:tcPr>
            <w:tcW w:w="1305" w:type="dxa"/>
            <w:tcBorders>
              <w:right w:val="single" w:sz="18" w:space="0" w:color="auto"/>
            </w:tcBorders>
            <w:vAlign w:val="center"/>
          </w:tcPr>
          <w:p w14:paraId="74EB6B9D" w14:textId="4F08B1E6" w:rsidR="00A41F2C" w:rsidRPr="00DE12DC" w:rsidRDefault="00FD16A9" w:rsidP="006E7787">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09" w:type="dxa"/>
            <w:tcBorders>
              <w:left w:val="single" w:sz="18" w:space="0" w:color="auto"/>
            </w:tcBorders>
            <w:vAlign w:val="center"/>
          </w:tcPr>
          <w:p w14:paraId="068C4B1E" w14:textId="29F6C0DA" w:rsidR="006E7787" w:rsidRPr="00C57624" w:rsidRDefault="006E7787" w:rsidP="00672366">
            <w:pPr>
              <w:jc w:val="center"/>
              <w:rPr>
                <w:rFonts w:ascii="Times New Roman" w:eastAsia="Calibri" w:hAnsi="Times New Roman" w:cs="Times New Roman"/>
                <w:sz w:val="20"/>
                <w:szCs w:val="20"/>
              </w:rPr>
            </w:pPr>
            <w:r w:rsidRPr="00C57624">
              <w:rPr>
                <w:rFonts w:ascii="Times New Roman" w:eastAsia="Calibri" w:hAnsi="Times New Roman" w:cs="Times New Roman"/>
                <w:sz w:val="20"/>
                <w:szCs w:val="20"/>
              </w:rPr>
              <w:t>1</w:t>
            </w:r>
            <w:r w:rsidR="00FD16A9" w:rsidRPr="00C57624">
              <w:rPr>
                <w:rFonts w:ascii="Times New Roman" w:eastAsia="Calibri" w:hAnsi="Times New Roman" w:cs="Times New Roman"/>
                <w:sz w:val="20"/>
                <w:szCs w:val="20"/>
              </w:rPr>
              <w:t>6</w:t>
            </w:r>
          </w:p>
        </w:tc>
        <w:tc>
          <w:tcPr>
            <w:tcW w:w="396" w:type="dxa"/>
            <w:vAlign w:val="center"/>
          </w:tcPr>
          <w:p w14:paraId="2F033828" w14:textId="4C3C2835" w:rsidR="00A97A22" w:rsidRPr="00A97A22" w:rsidRDefault="00A97A22" w:rsidP="006E7787">
            <w:pPr>
              <w:jc w:val="center"/>
              <w:rPr>
                <w:rFonts w:ascii="Times New Roman" w:eastAsia="Calibri" w:hAnsi="Times New Roman" w:cs="Times New Roman"/>
                <w:strike/>
                <w:color w:val="FF0000"/>
                <w:sz w:val="20"/>
                <w:szCs w:val="20"/>
              </w:rPr>
            </w:pPr>
            <w:r w:rsidRPr="00A97A22">
              <w:rPr>
                <w:rFonts w:ascii="Times New Roman" w:eastAsia="Calibri" w:hAnsi="Times New Roman" w:cs="Times New Roman"/>
                <w:strike/>
                <w:color w:val="FF0000"/>
                <w:sz w:val="20"/>
                <w:szCs w:val="20"/>
              </w:rPr>
              <w:t>100%</w:t>
            </w:r>
          </w:p>
          <w:p w14:paraId="4F2A72B9" w14:textId="3E863FD4" w:rsidR="006E7787" w:rsidRPr="00A148AD" w:rsidRDefault="0097182C" w:rsidP="006E7787">
            <w:pPr>
              <w:jc w:val="center"/>
              <w:rPr>
                <w:rFonts w:ascii="Times New Roman" w:eastAsia="Calibri" w:hAnsi="Times New Roman" w:cs="Times New Roman"/>
                <w:sz w:val="20"/>
                <w:szCs w:val="20"/>
              </w:rPr>
            </w:pPr>
            <w:r w:rsidRPr="00A97A22">
              <w:rPr>
                <w:rFonts w:ascii="Times New Roman" w:eastAsia="Calibri" w:hAnsi="Times New Roman" w:cs="Times New Roman"/>
                <w:color w:val="00B050"/>
                <w:sz w:val="20"/>
                <w:szCs w:val="20"/>
              </w:rPr>
              <w:t>67</w:t>
            </w:r>
            <w:r w:rsidR="006E7787" w:rsidRPr="00A97A22">
              <w:rPr>
                <w:rFonts w:ascii="Times New Roman" w:eastAsia="Calibri" w:hAnsi="Times New Roman" w:cs="Times New Roman"/>
                <w:color w:val="00B050"/>
                <w:sz w:val="20"/>
                <w:szCs w:val="20"/>
              </w:rPr>
              <w:t>%</w:t>
            </w:r>
          </w:p>
        </w:tc>
        <w:tc>
          <w:tcPr>
            <w:tcW w:w="1305" w:type="dxa"/>
            <w:tcBorders>
              <w:right w:val="single" w:sz="18" w:space="0" w:color="auto"/>
            </w:tcBorders>
            <w:vAlign w:val="center"/>
          </w:tcPr>
          <w:p w14:paraId="4482C229" w14:textId="77777777" w:rsidR="00B14127" w:rsidRPr="00B14127" w:rsidRDefault="00FD16A9" w:rsidP="006E7787">
            <w:pPr>
              <w:jc w:val="center"/>
              <w:rPr>
                <w:rFonts w:ascii="Times New Roman" w:eastAsia="Calibri" w:hAnsi="Times New Roman" w:cs="Times New Roman"/>
                <w:strike/>
                <w:color w:val="2F5496" w:themeColor="accent5" w:themeShade="BF"/>
                <w:sz w:val="20"/>
                <w:szCs w:val="20"/>
              </w:rPr>
            </w:pPr>
            <w:r>
              <w:rPr>
                <w:rFonts w:ascii="Times New Roman" w:eastAsia="Calibri" w:hAnsi="Times New Roman" w:cs="Times New Roman"/>
                <w:sz w:val="20"/>
                <w:szCs w:val="20"/>
              </w:rPr>
              <w:t xml:space="preserve"> </w:t>
            </w:r>
            <w:r w:rsidRPr="00B14127">
              <w:rPr>
                <w:rFonts w:ascii="Times New Roman" w:eastAsia="Calibri" w:hAnsi="Times New Roman" w:cs="Times New Roman"/>
                <w:strike/>
                <w:color w:val="FF0000"/>
                <w:sz w:val="20"/>
                <w:szCs w:val="20"/>
              </w:rPr>
              <w:t>362</w:t>
            </w:r>
            <w:r w:rsidR="00A148AD" w:rsidRPr="00B14127">
              <w:rPr>
                <w:rFonts w:ascii="Times New Roman" w:eastAsia="Calibri" w:hAnsi="Times New Roman" w:cs="Times New Roman"/>
                <w:strike/>
                <w:color w:val="FF0000"/>
                <w:sz w:val="20"/>
                <w:szCs w:val="20"/>
              </w:rPr>
              <w:t xml:space="preserve"> </w:t>
            </w:r>
            <w:r w:rsidRPr="00B14127">
              <w:rPr>
                <w:rFonts w:ascii="Times New Roman" w:eastAsia="Calibri" w:hAnsi="Times New Roman" w:cs="Times New Roman"/>
                <w:strike/>
                <w:color w:val="FF0000"/>
                <w:sz w:val="20"/>
                <w:szCs w:val="20"/>
              </w:rPr>
              <w:t>341,0</w:t>
            </w:r>
            <w:r w:rsidR="00733F8E" w:rsidRPr="00B14127">
              <w:rPr>
                <w:rFonts w:ascii="Times New Roman" w:eastAsia="Calibri" w:hAnsi="Times New Roman" w:cs="Times New Roman"/>
                <w:strike/>
                <w:color w:val="FF0000"/>
                <w:sz w:val="20"/>
                <w:szCs w:val="20"/>
              </w:rPr>
              <w:t>8</w:t>
            </w:r>
          </w:p>
          <w:p w14:paraId="31D495D6" w14:textId="0BA9F981" w:rsidR="006E7787" w:rsidRPr="00C57624" w:rsidRDefault="00B14127" w:rsidP="006E7787">
            <w:pPr>
              <w:jc w:val="center"/>
              <w:rPr>
                <w:rFonts w:ascii="Times New Roman" w:eastAsia="Calibri" w:hAnsi="Times New Roman" w:cs="Times New Roman"/>
                <w:color w:val="2F5496" w:themeColor="accent5" w:themeShade="BF"/>
                <w:sz w:val="20"/>
                <w:szCs w:val="20"/>
              </w:rPr>
            </w:pPr>
            <w:r>
              <w:rPr>
                <w:rFonts w:ascii="Times New Roman" w:eastAsia="Calibri" w:hAnsi="Times New Roman" w:cs="Times New Roman"/>
                <w:color w:val="00B050"/>
                <w:sz w:val="20"/>
                <w:szCs w:val="20"/>
              </w:rPr>
              <w:t>361 071,53</w:t>
            </w:r>
            <w:r w:rsidR="00FD16A9" w:rsidRPr="00C57624">
              <w:rPr>
                <w:rFonts w:ascii="Times New Roman" w:eastAsia="Calibri" w:hAnsi="Times New Roman" w:cs="Times New Roman"/>
                <w:color w:val="2F5496" w:themeColor="accent5" w:themeShade="BF"/>
                <w:sz w:val="20"/>
                <w:szCs w:val="20"/>
              </w:rPr>
              <w:t xml:space="preserve"> </w:t>
            </w:r>
          </w:p>
          <w:p w14:paraId="2A7FFF38" w14:textId="0E0126CE" w:rsidR="00896AB3" w:rsidRPr="00896AB3" w:rsidRDefault="00896AB3" w:rsidP="006E7787">
            <w:pPr>
              <w:jc w:val="center"/>
              <w:rPr>
                <w:rFonts w:ascii="Times New Roman" w:eastAsia="Calibri" w:hAnsi="Times New Roman" w:cs="Times New Roman"/>
                <w:sz w:val="20"/>
                <w:szCs w:val="20"/>
              </w:rPr>
            </w:pPr>
          </w:p>
        </w:tc>
        <w:tc>
          <w:tcPr>
            <w:tcW w:w="425" w:type="dxa"/>
            <w:tcBorders>
              <w:left w:val="single" w:sz="18" w:space="0" w:color="auto"/>
            </w:tcBorders>
            <w:vAlign w:val="center"/>
          </w:tcPr>
          <w:p w14:paraId="0B6EE349" w14:textId="605AF47F" w:rsidR="006E7787" w:rsidRPr="00C57624" w:rsidRDefault="00A42A49" w:rsidP="006E7787">
            <w:pPr>
              <w:jc w:val="center"/>
              <w:rPr>
                <w:rFonts w:ascii="Times New Roman" w:eastAsia="Calibri" w:hAnsi="Times New Roman" w:cs="Times New Roman"/>
                <w:strike/>
                <w:sz w:val="20"/>
                <w:szCs w:val="20"/>
              </w:rPr>
            </w:pPr>
            <w:r>
              <w:rPr>
                <w:rFonts w:ascii="Times New Roman" w:eastAsia="Calibri" w:hAnsi="Times New Roman" w:cs="Times New Roman"/>
                <w:color w:val="00B050"/>
                <w:sz w:val="20"/>
                <w:szCs w:val="20"/>
              </w:rPr>
              <w:t>8</w:t>
            </w:r>
          </w:p>
        </w:tc>
        <w:tc>
          <w:tcPr>
            <w:tcW w:w="283" w:type="dxa"/>
            <w:vAlign w:val="center"/>
          </w:tcPr>
          <w:p w14:paraId="38121620" w14:textId="77777777" w:rsidR="006E7787" w:rsidRPr="00DE12DC" w:rsidRDefault="006E7787" w:rsidP="006E7787">
            <w:pPr>
              <w:jc w:val="center"/>
              <w:rPr>
                <w:rFonts w:ascii="Times New Roman" w:eastAsia="Calibri" w:hAnsi="Times New Roman" w:cs="Times New Roman"/>
                <w:sz w:val="20"/>
                <w:szCs w:val="20"/>
              </w:rPr>
            </w:pPr>
            <w:r w:rsidRPr="00DE12DC">
              <w:rPr>
                <w:rFonts w:ascii="Times New Roman" w:eastAsia="Calibri" w:hAnsi="Times New Roman" w:cs="Times New Roman"/>
                <w:sz w:val="20"/>
                <w:szCs w:val="20"/>
              </w:rPr>
              <w:t>100%</w:t>
            </w:r>
          </w:p>
        </w:tc>
        <w:tc>
          <w:tcPr>
            <w:tcW w:w="1276" w:type="dxa"/>
            <w:tcBorders>
              <w:right w:val="single" w:sz="18" w:space="0" w:color="auto"/>
            </w:tcBorders>
            <w:vAlign w:val="center"/>
          </w:tcPr>
          <w:p w14:paraId="28E7A2B7" w14:textId="31A5CC3E" w:rsidR="006E7787" w:rsidRPr="005F5C35" w:rsidRDefault="00CF72FC" w:rsidP="006E7787">
            <w:pPr>
              <w:jc w:val="center"/>
              <w:rPr>
                <w:rFonts w:ascii="Times New Roman" w:eastAsia="Calibri" w:hAnsi="Times New Roman" w:cs="Times New Roman"/>
                <w:color w:val="00B050"/>
                <w:sz w:val="20"/>
                <w:szCs w:val="20"/>
              </w:rPr>
            </w:pPr>
            <w:r w:rsidRPr="005F5C35">
              <w:rPr>
                <w:rFonts w:ascii="Times New Roman" w:eastAsia="Calibri" w:hAnsi="Times New Roman" w:cs="Times New Roman"/>
                <w:strike/>
                <w:color w:val="FF0000"/>
                <w:sz w:val="20"/>
                <w:szCs w:val="20"/>
              </w:rPr>
              <w:t>246</w:t>
            </w:r>
            <w:r w:rsidR="005F5C35">
              <w:rPr>
                <w:rFonts w:ascii="Times New Roman" w:eastAsia="Calibri" w:hAnsi="Times New Roman" w:cs="Times New Roman"/>
                <w:strike/>
                <w:color w:val="FF0000"/>
                <w:sz w:val="20"/>
                <w:szCs w:val="20"/>
              </w:rPr>
              <w:t> </w:t>
            </w:r>
            <w:r w:rsidRPr="005F5C35">
              <w:rPr>
                <w:rFonts w:ascii="Times New Roman" w:eastAsia="Calibri" w:hAnsi="Times New Roman" w:cs="Times New Roman"/>
                <w:strike/>
                <w:color w:val="FF0000"/>
                <w:sz w:val="20"/>
                <w:szCs w:val="20"/>
              </w:rPr>
              <w:t>800</w:t>
            </w:r>
            <w:r w:rsidR="005F5C35">
              <w:rPr>
                <w:rFonts w:ascii="Times New Roman" w:eastAsia="Calibri" w:hAnsi="Times New Roman" w:cs="Times New Roman"/>
                <w:strike/>
                <w:color w:val="FF0000"/>
                <w:sz w:val="20"/>
                <w:szCs w:val="20"/>
              </w:rPr>
              <w:br/>
            </w:r>
            <w:r w:rsidR="005F5C35">
              <w:rPr>
                <w:rFonts w:ascii="Times New Roman" w:eastAsia="Calibri" w:hAnsi="Times New Roman" w:cs="Times New Roman"/>
                <w:color w:val="00B050"/>
                <w:sz w:val="20"/>
                <w:szCs w:val="20"/>
              </w:rPr>
              <w:t>248 069,53</w:t>
            </w:r>
          </w:p>
        </w:tc>
        <w:tc>
          <w:tcPr>
            <w:tcW w:w="567" w:type="dxa"/>
            <w:tcBorders>
              <w:left w:val="single" w:sz="18" w:space="0" w:color="auto"/>
            </w:tcBorders>
            <w:vAlign w:val="center"/>
          </w:tcPr>
          <w:p w14:paraId="595A1F32" w14:textId="57FD0844" w:rsidR="006E7787" w:rsidRPr="002827C6" w:rsidRDefault="00A42A49" w:rsidP="006E7787">
            <w:pPr>
              <w:jc w:val="center"/>
              <w:rPr>
                <w:rFonts w:ascii="Times New Roman" w:eastAsia="Calibri" w:hAnsi="Times New Roman" w:cs="Times New Roman"/>
                <w:sz w:val="20"/>
                <w:szCs w:val="20"/>
              </w:rPr>
            </w:pPr>
            <w:r>
              <w:rPr>
                <w:rFonts w:ascii="Times New Roman" w:eastAsia="Calibri" w:hAnsi="Times New Roman" w:cs="Times New Roman"/>
                <w:color w:val="00B050"/>
                <w:sz w:val="20"/>
                <w:szCs w:val="20"/>
              </w:rPr>
              <w:t>24</w:t>
            </w:r>
          </w:p>
        </w:tc>
        <w:tc>
          <w:tcPr>
            <w:tcW w:w="1276" w:type="dxa"/>
            <w:tcBorders>
              <w:right w:val="single" w:sz="18" w:space="0" w:color="auto"/>
            </w:tcBorders>
            <w:vAlign w:val="center"/>
          </w:tcPr>
          <w:p w14:paraId="716B9D66" w14:textId="0DDF0410" w:rsidR="00214166" w:rsidRPr="005F5C35" w:rsidRDefault="00A41F2C" w:rsidP="004A7696">
            <w:pPr>
              <w:jc w:val="center"/>
              <w:rPr>
                <w:rFonts w:ascii="Times New Roman" w:eastAsia="Calibri" w:hAnsi="Times New Roman" w:cs="Times New Roman"/>
                <w:color w:val="00B050"/>
                <w:sz w:val="20"/>
                <w:szCs w:val="20"/>
              </w:rPr>
            </w:pPr>
            <w:r>
              <w:rPr>
                <w:rFonts w:ascii="Times New Roman" w:eastAsia="Calibri" w:hAnsi="Times New Roman" w:cs="Times New Roman"/>
                <w:sz w:val="20"/>
                <w:szCs w:val="20"/>
              </w:rPr>
              <w:t xml:space="preserve"> </w:t>
            </w:r>
            <w:r w:rsidR="00214166" w:rsidRPr="005F5C35">
              <w:rPr>
                <w:rFonts w:ascii="Times New Roman" w:eastAsia="Calibri" w:hAnsi="Times New Roman" w:cs="Times New Roman"/>
                <w:strike/>
                <w:color w:val="FF0000"/>
                <w:sz w:val="20"/>
                <w:szCs w:val="20"/>
              </w:rPr>
              <w:t>609 141,08</w:t>
            </w:r>
            <w:r w:rsidR="005F5C35">
              <w:rPr>
                <w:rFonts w:ascii="Times New Roman" w:eastAsia="Calibri" w:hAnsi="Times New Roman" w:cs="Times New Roman"/>
                <w:strike/>
                <w:color w:val="FF0000"/>
                <w:sz w:val="20"/>
                <w:szCs w:val="20"/>
              </w:rPr>
              <w:br/>
            </w:r>
            <w:r w:rsidR="00B14127">
              <w:rPr>
                <w:rFonts w:ascii="Times New Roman" w:eastAsia="Calibri" w:hAnsi="Times New Roman" w:cs="Times New Roman"/>
                <w:color w:val="00B050"/>
                <w:sz w:val="20"/>
                <w:szCs w:val="20"/>
              </w:rPr>
              <w:t>609 141,06</w:t>
            </w:r>
          </w:p>
        </w:tc>
        <w:tc>
          <w:tcPr>
            <w:tcW w:w="850" w:type="dxa"/>
            <w:tcBorders>
              <w:left w:val="single" w:sz="18" w:space="0" w:color="auto"/>
            </w:tcBorders>
            <w:shd w:val="clear" w:color="auto" w:fill="C5E0B3" w:themeFill="accent6" w:themeFillTint="66"/>
            <w:vAlign w:val="center"/>
          </w:tcPr>
          <w:p w14:paraId="488242E6" w14:textId="77777777" w:rsidR="006E7787" w:rsidRPr="00A6310E" w:rsidRDefault="006E7787" w:rsidP="006E7787">
            <w:pPr>
              <w:jc w:val="center"/>
              <w:rPr>
                <w:rFonts w:ascii="Times New Roman" w:eastAsia="Calibri" w:hAnsi="Times New Roman" w:cs="Times New Roman"/>
                <w:sz w:val="20"/>
                <w:szCs w:val="20"/>
              </w:rPr>
            </w:pPr>
            <w:r w:rsidRPr="00A6310E">
              <w:rPr>
                <w:rFonts w:ascii="Times New Roman" w:eastAsia="Calibri" w:hAnsi="Times New Roman" w:cs="Times New Roman"/>
                <w:sz w:val="20"/>
                <w:szCs w:val="20"/>
              </w:rPr>
              <w:t>PROW</w:t>
            </w:r>
          </w:p>
        </w:tc>
        <w:tc>
          <w:tcPr>
            <w:tcW w:w="1184" w:type="dxa"/>
            <w:shd w:val="clear" w:color="auto" w:fill="C5E0B3" w:themeFill="accent6" w:themeFillTint="66"/>
            <w:vAlign w:val="center"/>
          </w:tcPr>
          <w:p w14:paraId="484D3A4F" w14:textId="77777777" w:rsidR="006E7787" w:rsidRPr="005809F4" w:rsidRDefault="006E7787" w:rsidP="006E7787">
            <w:pPr>
              <w:jc w:val="center"/>
              <w:rPr>
                <w:rFonts w:ascii="Times New Roman" w:eastAsia="Calibri" w:hAnsi="Times New Roman" w:cs="Times New Roman"/>
              </w:rPr>
            </w:pPr>
            <w:r w:rsidRPr="005809F4">
              <w:rPr>
                <w:rFonts w:ascii="Times New Roman" w:eastAsia="Calibri" w:hAnsi="Times New Roman" w:cs="Times New Roman"/>
              </w:rPr>
              <w:t>konkurs</w:t>
            </w:r>
          </w:p>
        </w:tc>
      </w:tr>
      <w:tr w:rsidR="006E7787" w:rsidRPr="005809F4" w14:paraId="2F9E2C2E" w14:textId="77777777" w:rsidTr="005F5C35">
        <w:trPr>
          <w:jc w:val="center"/>
        </w:trPr>
        <w:tc>
          <w:tcPr>
            <w:tcW w:w="1526" w:type="dxa"/>
            <w:gridSpan w:val="3"/>
            <w:vMerge/>
            <w:shd w:val="clear" w:color="auto" w:fill="C5E0B3" w:themeFill="accent6" w:themeFillTint="66"/>
          </w:tcPr>
          <w:p w14:paraId="2DD3011B" w14:textId="77777777" w:rsidR="006E7787" w:rsidRPr="005809F4" w:rsidRDefault="006E7787" w:rsidP="006E7787">
            <w:pPr>
              <w:rPr>
                <w:rFonts w:ascii="Times New Roman" w:eastAsia="Calibri" w:hAnsi="Times New Roman" w:cs="Times New Roman"/>
              </w:rPr>
            </w:pPr>
          </w:p>
        </w:tc>
        <w:tc>
          <w:tcPr>
            <w:tcW w:w="2013" w:type="dxa"/>
            <w:tcBorders>
              <w:right w:val="single" w:sz="18" w:space="0" w:color="auto"/>
            </w:tcBorders>
            <w:vAlign w:val="center"/>
          </w:tcPr>
          <w:p w14:paraId="12DE2E58" w14:textId="77777777" w:rsidR="006E7787" w:rsidRPr="005809F4" w:rsidRDefault="006E7787" w:rsidP="006E7787">
            <w:pPr>
              <w:rPr>
                <w:rFonts w:ascii="Times New Roman" w:eastAsia="Calibri" w:hAnsi="Times New Roman" w:cs="Times New Roman"/>
              </w:rPr>
            </w:pPr>
            <w:r w:rsidRPr="005809F4">
              <w:rPr>
                <w:rFonts w:ascii="Times New Roman" w:eastAsia="Calibri" w:hAnsi="Times New Roman" w:cs="Times New Roman"/>
              </w:rPr>
              <w:t>2.Liczba zrealizowanych operacji polegających</w:t>
            </w:r>
          </w:p>
          <w:p w14:paraId="70A4AF05" w14:textId="77777777" w:rsidR="006E7787" w:rsidRPr="005809F4" w:rsidRDefault="006E7787" w:rsidP="006E7787">
            <w:pPr>
              <w:rPr>
                <w:rFonts w:ascii="Times New Roman" w:eastAsia="Calibri" w:hAnsi="Times New Roman" w:cs="Times New Roman"/>
              </w:rPr>
            </w:pPr>
            <w:r w:rsidRPr="005809F4">
              <w:rPr>
                <w:rFonts w:ascii="Times New Roman" w:eastAsia="Calibri" w:hAnsi="Times New Roman" w:cs="Times New Roman"/>
              </w:rPr>
              <w:t xml:space="preserve"> na rozwoju istniejącego przedsiębiorstwa</w:t>
            </w:r>
          </w:p>
        </w:tc>
        <w:tc>
          <w:tcPr>
            <w:tcW w:w="481" w:type="dxa"/>
            <w:tcBorders>
              <w:left w:val="single" w:sz="18" w:space="0" w:color="auto"/>
            </w:tcBorders>
            <w:vAlign w:val="center"/>
          </w:tcPr>
          <w:p w14:paraId="78DB56D6" w14:textId="4E9D5872" w:rsidR="006E7787" w:rsidRPr="005809F4" w:rsidRDefault="00F44543" w:rsidP="006E7787">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624" w:type="dxa"/>
            <w:vAlign w:val="center"/>
          </w:tcPr>
          <w:p w14:paraId="119F520C" w14:textId="77777777" w:rsidR="006E7787" w:rsidRPr="005809F4" w:rsidRDefault="006E7787" w:rsidP="006E7787">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0%</w:t>
            </w:r>
          </w:p>
        </w:tc>
        <w:tc>
          <w:tcPr>
            <w:tcW w:w="1305" w:type="dxa"/>
            <w:tcBorders>
              <w:right w:val="single" w:sz="18" w:space="0" w:color="auto"/>
            </w:tcBorders>
            <w:vAlign w:val="center"/>
          </w:tcPr>
          <w:p w14:paraId="281B450B" w14:textId="77777777" w:rsidR="006E7787" w:rsidRPr="005809F4" w:rsidRDefault="006E7787" w:rsidP="006E7787">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0</w:t>
            </w:r>
          </w:p>
        </w:tc>
        <w:tc>
          <w:tcPr>
            <w:tcW w:w="709" w:type="dxa"/>
            <w:tcBorders>
              <w:left w:val="single" w:sz="18" w:space="0" w:color="auto"/>
            </w:tcBorders>
            <w:vAlign w:val="center"/>
          </w:tcPr>
          <w:p w14:paraId="393470B1" w14:textId="77777777" w:rsidR="006E7787" w:rsidRPr="005809F4" w:rsidRDefault="006E7787" w:rsidP="006E7787">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4</w:t>
            </w:r>
          </w:p>
        </w:tc>
        <w:tc>
          <w:tcPr>
            <w:tcW w:w="396" w:type="dxa"/>
            <w:vAlign w:val="center"/>
          </w:tcPr>
          <w:p w14:paraId="2BD40AE5" w14:textId="77777777" w:rsidR="006E7787" w:rsidRPr="00A148AD" w:rsidRDefault="006E7787" w:rsidP="006E7787">
            <w:pPr>
              <w:jc w:val="center"/>
              <w:rPr>
                <w:rFonts w:ascii="Times New Roman" w:eastAsia="Calibri" w:hAnsi="Times New Roman" w:cs="Times New Roman"/>
                <w:sz w:val="20"/>
                <w:szCs w:val="20"/>
              </w:rPr>
            </w:pPr>
            <w:r w:rsidRPr="00A148AD">
              <w:rPr>
                <w:rFonts w:ascii="Times New Roman" w:eastAsia="Calibri" w:hAnsi="Times New Roman" w:cs="Times New Roman"/>
                <w:sz w:val="20"/>
                <w:szCs w:val="20"/>
              </w:rPr>
              <w:t>100%</w:t>
            </w:r>
          </w:p>
        </w:tc>
        <w:tc>
          <w:tcPr>
            <w:tcW w:w="1305" w:type="dxa"/>
            <w:tcBorders>
              <w:right w:val="single" w:sz="18" w:space="0" w:color="auto"/>
            </w:tcBorders>
            <w:vAlign w:val="center"/>
          </w:tcPr>
          <w:p w14:paraId="00B2CFCF" w14:textId="32750BC6" w:rsidR="006E7787" w:rsidRPr="008B2A2E" w:rsidRDefault="006242F7" w:rsidP="006E7787">
            <w:pPr>
              <w:jc w:val="center"/>
              <w:rPr>
                <w:rFonts w:ascii="Times New Roman" w:eastAsia="Calibri" w:hAnsi="Times New Roman" w:cs="Times New Roman"/>
                <w:strike/>
                <w:sz w:val="20"/>
                <w:szCs w:val="20"/>
              </w:rPr>
            </w:pPr>
            <w:r>
              <w:rPr>
                <w:rFonts w:ascii="Times New Roman" w:eastAsia="Calibri" w:hAnsi="Times New Roman" w:cs="Times New Roman"/>
                <w:sz w:val="20"/>
                <w:szCs w:val="20"/>
              </w:rPr>
              <w:t xml:space="preserve"> </w:t>
            </w:r>
            <w:r w:rsidRPr="008B2A2E">
              <w:rPr>
                <w:rFonts w:ascii="Times New Roman" w:eastAsia="Calibri" w:hAnsi="Times New Roman" w:cs="Times New Roman"/>
                <w:strike/>
                <w:color w:val="FF0000"/>
                <w:sz w:val="20"/>
                <w:szCs w:val="20"/>
              </w:rPr>
              <w:t>268</w:t>
            </w:r>
            <w:r w:rsidR="00A148AD" w:rsidRPr="008B2A2E">
              <w:rPr>
                <w:rFonts w:ascii="Times New Roman" w:eastAsia="Calibri" w:hAnsi="Times New Roman" w:cs="Times New Roman"/>
                <w:strike/>
                <w:color w:val="FF0000"/>
                <w:sz w:val="20"/>
                <w:szCs w:val="20"/>
              </w:rPr>
              <w:t xml:space="preserve"> </w:t>
            </w:r>
            <w:r w:rsidRPr="008B2A2E">
              <w:rPr>
                <w:rFonts w:ascii="Times New Roman" w:eastAsia="Calibri" w:hAnsi="Times New Roman" w:cs="Times New Roman"/>
                <w:strike/>
                <w:color w:val="FF0000"/>
                <w:sz w:val="20"/>
                <w:szCs w:val="20"/>
              </w:rPr>
              <w:t>140,94</w:t>
            </w:r>
            <w:r w:rsidR="008B2A2E">
              <w:rPr>
                <w:rFonts w:ascii="Times New Roman" w:eastAsia="Calibri" w:hAnsi="Times New Roman" w:cs="Times New Roman"/>
                <w:strike/>
                <w:color w:val="FF0000"/>
                <w:sz w:val="20"/>
                <w:szCs w:val="20"/>
              </w:rPr>
              <w:br/>
            </w:r>
            <w:r w:rsidR="008B2A2E">
              <w:rPr>
                <w:rFonts w:ascii="Times New Roman" w:eastAsia="Calibri" w:hAnsi="Times New Roman" w:cs="Times New Roman"/>
                <w:color w:val="00B050"/>
                <w:sz w:val="20"/>
                <w:szCs w:val="20"/>
              </w:rPr>
              <w:t>263 863,1</w:t>
            </w:r>
            <w:r w:rsidR="00B14127">
              <w:rPr>
                <w:rFonts w:ascii="Times New Roman" w:eastAsia="Calibri" w:hAnsi="Times New Roman" w:cs="Times New Roman"/>
                <w:color w:val="00B050"/>
                <w:sz w:val="20"/>
                <w:szCs w:val="20"/>
              </w:rPr>
              <w:t>7</w:t>
            </w:r>
            <w:r w:rsidRPr="008B2A2E">
              <w:rPr>
                <w:rFonts w:ascii="Times New Roman" w:eastAsia="Calibri" w:hAnsi="Times New Roman" w:cs="Times New Roman"/>
                <w:strike/>
                <w:color w:val="2F5496" w:themeColor="accent5" w:themeShade="BF"/>
                <w:sz w:val="20"/>
                <w:szCs w:val="20"/>
              </w:rPr>
              <w:t xml:space="preserve"> </w:t>
            </w:r>
          </w:p>
        </w:tc>
        <w:tc>
          <w:tcPr>
            <w:tcW w:w="425" w:type="dxa"/>
            <w:tcBorders>
              <w:left w:val="single" w:sz="18" w:space="0" w:color="auto"/>
            </w:tcBorders>
            <w:vAlign w:val="center"/>
          </w:tcPr>
          <w:p w14:paraId="66DAD8CA" w14:textId="77777777" w:rsidR="006E7787" w:rsidRPr="005809F4" w:rsidRDefault="006E7787" w:rsidP="006E7787">
            <w:pPr>
              <w:jc w:val="center"/>
              <w:rPr>
                <w:rFonts w:ascii="Times New Roman" w:eastAsia="Calibri" w:hAnsi="Times New Roman" w:cs="Times New Roman"/>
                <w:sz w:val="20"/>
                <w:szCs w:val="20"/>
              </w:rPr>
            </w:pPr>
            <w:r w:rsidRPr="00DD7CC7">
              <w:rPr>
                <w:rFonts w:ascii="Times New Roman" w:eastAsia="Calibri" w:hAnsi="Times New Roman" w:cs="Times New Roman"/>
                <w:sz w:val="20"/>
                <w:szCs w:val="20"/>
              </w:rPr>
              <w:t>0</w:t>
            </w:r>
          </w:p>
        </w:tc>
        <w:tc>
          <w:tcPr>
            <w:tcW w:w="283" w:type="dxa"/>
            <w:vAlign w:val="center"/>
          </w:tcPr>
          <w:p w14:paraId="74BBBE1C" w14:textId="77777777" w:rsidR="006E7787" w:rsidRPr="005809F4" w:rsidRDefault="006E7787" w:rsidP="006E7787">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100%</w:t>
            </w:r>
          </w:p>
        </w:tc>
        <w:tc>
          <w:tcPr>
            <w:tcW w:w="1276" w:type="dxa"/>
            <w:tcBorders>
              <w:right w:val="single" w:sz="18" w:space="0" w:color="auto"/>
            </w:tcBorders>
            <w:vAlign w:val="center"/>
          </w:tcPr>
          <w:p w14:paraId="61791FB9" w14:textId="77777777" w:rsidR="006E7787" w:rsidRPr="005809F4" w:rsidRDefault="006E7787" w:rsidP="006E7787">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0</w:t>
            </w:r>
          </w:p>
        </w:tc>
        <w:tc>
          <w:tcPr>
            <w:tcW w:w="567" w:type="dxa"/>
            <w:tcBorders>
              <w:left w:val="single" w:sz="18" w:space="0" w:color="auto"/>
            </w:tcBorders>
            <w:vAlign w:val="center"/>
          </w:tcPr>
          <w:p w14:paraId="7EC2D73E" w14:textId="77777777" w:rsidR="006E7787" w:rsidRPr="005809F4" w:rsidRDefault="006E7787" w:rsidP="006E7787">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4</w:t>
            </w:r>
          </w:p>
        </w:tc>
        <w:tc>
          <w:tcPr>
            <w:tcW w:w="1276" w:type="dxa"/>
            <w:tcBorders>
              <w:right w:val="single" w:sz="18" w:space="0" w:color="auto"/>
            </w:tcBorders>
            <w:vAlign w:val="center"/>
          </w:tcPr>
          <w:p w14:paraId="13C859F7" w14:textId="025A0E08" w:rsidR="006E7787" w:rsidRPr="008B2A2E" w:rsidRDefault="00F32D45" w:rsidP="006E7787">
            <w:pPr>
              <w:jc w:val="center"/>
              <w:rPr>
                <w:rFonts w:ascii="Times New Roman" w:eastAsia="Calibri" w:hAnsi="Times New Roman" w:cs="Times New Roman"/>
                <w:strike/>
                <w:sz w:val="20"/>
                <w:szCs w:val="20"/>
              </w:rPr>
            </w:pPr>
            <w:r>
              <w:rPr>
                <w:rFonts w:ascii="Times New Roman" w:eastAsia="Calibri" w:hAnsi="Times New Roman" w:cs="Times New Roman"/>
                <w:sz w:val="20"/>
                <w:szCs w:val="20"/>
              </w:rPr>
              <w:t xml:space="preserve"> </w:t>
            </w:r>
            <w:r w:rsidRPr="008B2A2E">
              <w:rPr>
                <w:rFonts w:ascii="Times New Roman" w:eastAsia="Calibri" w:hAnsi="Times New Roman" w:cs="Times New Roman"/>
                <w:strike/>
                <w:color w:val="FF0000"/>
                <w:sz w:val="20"/>
                <w:szCs w:val="20"/>
              </w:rPr>
              <w:t>268</w:t>
            </w:r>
            <w:r w:rsidR="00A148AD" w:rsidRPr="008B2A2E">
              <w:rPr>
                <w:rFonts w:ascii="Times New Roman" w:eastAsia="Calibri" w:hAnsi="Times New Roman" w:cs="Times New Roman"/>
                <w:strike/>
                <w:color w:val="FF0000"/>
                <w:sz w:val="20"/>
                <w:szCs w:val="20"/>
              </w:rPr>
              <w:t xml:space="preserve"> </w:t>
            </w:r>
            <w:r w:rsidRPr="008B2A2E">
              <w:rPr>
                <w:rFonts w:ascii="Times New Roman" w:eastAsia="Calibri" w:hAnsi="Times New Roman" w:cs="Times New Roman"/>
                <w:strike/>
                <w:color w:val="FF0000"/>
                <w:sz w:val="20"/>
                <w:szCs w:val="20"/>
              </w:rPr>
              <w:t>140,94</w:t>
            </w:r>
            <w:r w:rsidR="008B2A2E">
              <w:rPr>
                <w:rFonts w:ascii="Times New Roman" w:eastAsia="Calibri" w:hAnsi="Times New Roman" w:cs="Times New Roman"/>
                <w:strike/>
                <w:color w:val="FF0000"/>
                <w:sz w:val="20"/>
                <w:szCs w:val="20"/>
              </w:rPr>
              <w:br/>
            </w:r>
            <w:r w:rsidR="008B2A2E">
              <w:rPr>
                <w:rFonts w:ascii="Times New Roman" w:eastAsia="Calibri" w:hAnsi="Times New Roman" w:cs="Times New Roman"/>
                <w:color w:val="00B050"/>
                <w:sz w:val="20"/>
                <w:szCs w:val="20"/>
              </w:rPr>
              <w:t>263 863,1</w:t>
            </w:r>
            <w:r w:rsidR="00B14127">
              <w:rPr>
                <w:rFonts w:ascii="Times New Roman" w:eastAsia="Calibri" w:hAnsi="Times New Roman" w:cs="Times New Roman"/>
                <w:color w:val="00B050"/>
                <w:sz w:val="20"/>
                <w:szCs w:val="20"/>
              </w:rPr>
              <w:t>7</w:t>
            </w:r>
            <w:r w:rsidRPr="008B2A2E">
              <w:rPr>
                <w:rFonts w:ascii="Times New Roman" w:eastAsia="Calibri" w:hAnsi="Times New Roman" w:cs="Times New Roman"/>
                <w:strike/>
                <w:color w:val="2F5496" w:themeColor="accent5" w:themeShade="BF"/>
                <w:sz w:val="20"/>
                <w:szCs w:val="20"/>
              </w:rPr>
              <w:t xml:space="preserve"> </w:t>
            </w:r>
          </w:p>
        </w:tc>
        <w:tc>
          <w:tcPr>
            <w:tcW w:w="850" w:type="dxa"/>
            <w:tcBorders>
              <w:left w:val="single" w:sz="18" w:space="0" w:color="auto"/>
            </w:tcBorders>
            <w:shd w:val="clear" w:color="auto" w:fill="C5E0B3" w:themeFill="accent6" w:themeFillTint="66"/>
            <w:vAlign w:val="center"/>
          </w:tcPr>
          <w:p w14:paraId="083016B3" w14:textId="77777777" w:rsidR="006E7787" w:rsidRPr="00A6310E" w:rsidRDefault="006E7787" w:rsidP="006E7787">
            <w:pPr>
              <w:jc w:val="center"/>
              <w:rPr>
                <w:rFonts w:ascii="Times New Roman" w:eastAsia="Calibri" w:hAnsi="Times New Roman" w:cs="Times New Roman"/>
                <w:sz w:val="20"/>
                <w:szCs w:val="20"/>
              </w:rPr>
            </w:pPr>
            <w:r w:rsidRPr="00A6310E">
              <w:rPr>
                <w:rFonts w:ascii="Times New Roman" w:eastAsia="Calibri" w:hAnsi="Times New Roman" w:cs="Times New Roman"/>
                <w:sz w:val="20"/>
                <w:szCs w:val="20"/>
              </w:rPr>
              <w:t>PROW</w:t>
            </w:r>
          </w:p>
        </w:tc>
        <w:tc>
          <w:tcPr>
            <w:tcW w:w="1184" w:type="dxa"/>
            <w:shd w:val="clear" w:color="auto" w:fill="C5E0B3" w:themeFill="accent6" w:themeFillTint="66"/>
            <w:vAlign w:val="center"/>
          </w:tcPr>
          <w:p w14:paraId="37E38CD2" w14:textId="77777777" w:rsidR="006E7787" w:rsidRPr="005809F4" w:rsidRDefault="006E7787" w:rsidP="006E7787">
            <w:pPr>
              <w:jc w:val="center"/>
              <w:rPr>
                <w:rFonts w:ascii="Times New Roman" w:eastAsia="Calibri" w:hAnsi="Times New Roman" w:cs="Times New Roman"/>
              </w:rPr>
            </w:pPr>
            <w:r w:rsidRPr="005809F4">
              <w:rPr>
                <w:rFonts w:ascii="Times New Roman" w:eastAsia="Calibri" w:hAnsi="Times New Roman" w:cs="Times New Roman"/>
              </w:rPr>
              <w:t>konkurs</w:t>
            </w:r>
          </w:p>
        </w:tc>
      </w:tr>
      <w:tr w:rsidR="006E7787" w:rsidRPr="005809F4" w14:paraId="4B33F1CB" w14:textId="77777777" w:rsidTr="005F5C35">
        <w:trPr>
          <w:trHeight w:val="2244"/>
          <w:jc w:val="center"/>
        </w:trPr>
        <w:tc>
          <w:tcPr>
            <w:tcW w:w="1526" w:type="dxa"/>
            <w:gridSpan w:val="3"/>
            <w:vMerge/>
            <w:shd w:val="clear" w:color="auto" w:fill="C5E0B3" w:themeFill="accent6" w:themeFillTint="66"/>
          </w:tcPr>
          <w:p w14:paraId="6211BD05" w14:textId="77777777" w:rsidR="006E7787" w:rsidRPr="005809F4" w:rsidRDefault="006E7787" w:rsidP="006E7787">
            <w:pPr>
              <w:rPr>
                <w:rFonts w:ascii="Times New Roman" w:eastAsia="Calibri" w:hAnsi="Times New Roman" w:cs="Times New Roman"/>
              </w:rPr>
            </w:pPr>
          </w:p>
        </w:tc>
        <w:tc>
          <w:tcPr>
            <w:tcW w:w="2013" w:type="dxa"/>
            <w:tcBorders>
              <w:right w:val="single" w:sz="18" w:space="0" w:color="auto"/>
            </w:tcBorders>
            <w:vAlign w:val="center"/>
          </w:tcPr>
          <w:p w14:paraId="5D8D60A0" w14:textId="1CD75008" w:rsidR="006E7787" w:rsidRPr="005809F4" w:rsidRDefault="006E7787" w:rsidP="006E7787">
            <w:pPr>
              <w:rPr>
                <w:rFonts w:ascii="Times New Roman" w:eastAsia="Calibri" w:hAnsi="Times New Roman" w:cs="Times New Roman"/>
              </w:rPr>
            </w:pPr>
            <w:r w:rsidRPr="005809F4">
              <w:rPr>
                <w:rFonts w:ascii="Times New Roman" w:eastAsia="Calibri" w:hAnsi="Times New Roman" w:cs="Times New Roman"/>
              </w:rPr>
              <w:t>3. Liczba zrealizowanych operacji ukierunkowan</w:t>
            </w:r>
            <w:r>
              <w:rPr>
                <w:rFonts w:ascii="Times New Roman" w:eastAsia="Calibri" w:hAnsi="Times New Roman" w:cs="Times New Roman"/>
              </w:rPr>
              <w:t>ych na innowacje (dot. poz. 1,2</w:t>
            </w:r>
            <w:r w:rsidRPr="005809F4">
              <w:rPr>
                <w:rFonts w:ascii="Times New Roman" w:eastAsia="Calibri" w:hAnsi="Times New Roman" w:cs="Times New Roman"/>
              </w:rPr>
              <w:t xml:space="preserve"> celu szczegółowego 2.1)</w:t>
            </w:r>
          </w:p>
        </w:tc>
        <w:tc>
          <w:tcPr>
            <w:tcW w:w="481" w:type="dxa"/>
            <w:tcBorders>
              <w:left w:val="single" w:sz="18" w:space="0" w:color="auto"/>
            </w:tcBorders>
            <w:vAlign w:val="center"/>
          </w:tcPr>
          <w:p w14:paraId="13C0C4FA" w14:textId="77777777" w:rsidR="006E7787" w:rsidRPr="005809F4" w:rsidRDefault="006E7787" w:rsidP="006E7787">
            <w:pPr>
              <w:jc w:val="center"/>
              <w:rPr>
                <w:rFonts w:ascii="Times New Roman" w:eastAsia="Calibri" w:hAnsi="Times New Roman" w:cs="Times New Roman"/>
              </w:rPr>
            </w:pPr>
            <w:r w:rsidRPr="005809F4">
              <w:rPr>
                <w:rFonts w:ascii="Times New Roman" w:eastAsia="Calibri" w:hAnsi="Times New Roman" w:cs="Times New Roman"/>
              </w:rPr>
              <w:t>0</w:t>
            </w:r>
          </w:p>
        </w:tc>
        <w:tc>
          <w:tcPr>
            <w:tcW w:w="624" w:type="dxa"/>
            <w:vAlign w:val="center"/>
          </w:tcPr>
          <w:p w14:paraId="65515F0B" w14:textId="77777777" w:rsidR="006E7787" w:rsidRPr="005809F4" w:rsidRDefault="006E7787" w:rsidP="006E7787">
            <w:pPr>
              <w:jc w:val="center"/>
              <w:rPr>
                <w:rFonts w:ascii="Times New Roman" w:eastAsia="Calibri" w:hAnsi="Times New Roman" w:cs="Times New Roman"/>
              </w:rPr>
            </w:pPr>
            <w:r w:rsidRPr="005809F4">
              <w:rPr>
                <w:rFonts w:ascii="Times New Roman" w:eastAsia="Calibri" w:hAnsi="Times New Roman" w:cs="Times New Roman"/>
              </w:rPr>
              <w:t>0%</w:t>
            </w:r>
          </w:p>
        </w:tc>
        <w:tc>
          <w:tcPr>
            <w:tcW w:w="1305" w:type="dxa"/>
            <w:tcBorders>
              <w:right w:val="single" w:sz="18" w:space="0" w:color="auto"/>
            </w:tcBorders>
            <w:vAlign w:val="center"/>
          </w:tcPr>
          <w:p w14:paraId="7DB819FC" w14:textId="77777777" w:rsidR="006E7787" w:rsidRPr="005809F4" w:rsidRDefault="006E7787" w:rsidP="006E7787">
            <w:pPr>
              <w:jc w:val="center"/>
              <w:rPr>
                <w:rFonts w:ascii="Times New Roman" w:eastAsia="Calibri" w:hAnsi="Times New Roman" w:cs="Times New Roman"/>
              </w:rPr>
            </w:pPr>
            <w:r w:rsidRPr="005809F4">
              <w:rPr>
                <w:rFonts w:ascii="Times New Roman" w:eastAsia="Calibri" w:hAnsi="Times New Roman" w:cs="Times New Roman"/>
              </w:rPr>
              <w:t>0</w:t>
            </w:r>
          </w:p>
        </w:tc>
        <w:tc>
          <w:tcPr>
            <w:tcW w:w="709" w:type="dxa"/>
            <w:tcBorders>
              <w:left w:val="single" w:sz="18" w:space="0" w:color="auto"/>
            </w:tcBorders>
            <w:vAlign w:val="center"/>
          </w:tcPr>
          <w:p w14:paraId="1AC9D574" w14:textId="536C7015" w:rsidR="006E7787" w:rsidRPr="00DE12DC" w:rsidRDefault="006E7787" w:rsidP="006E7787">
            <w:pPr>
              <w:jc w:val="center"/>
              <w:rPr>
                <w:rFonts w:ascii="Times New Roman" w:eastAsia="Calibri" w:hAnsi="Times New Roman" w:cs="Times New Roman"/>
              </w:rPr>
            </w:pPr>
            <w:r w:rsidRPr="00DE12DC">
              <w:rPr>
                <w:rFonts w:ascii="Times New Roman" w:eastAsia="Calibri" w:hAnsi="Times New Roman" w:cs="Times New Roman"/>
              </w:rPr>
              <w:t>8</w:t>
            </w:r>
          </w:p>
        </w:tc>
        <w:tc>
          <w:tcPr>
            <w:tcW w:w="396" w:type="dxa"/>
            <w:vAlign w:val="center"/>
          </w:tcPr>
          <w:p w14:paraId="4C0E9530" w14:textId="77777777" w:rsidR="006E7787" w:rsidRPr="00A148AD" w:rsidRDefault="006E7787" w:rsidP="006E7787">
            <w:pPr>
              <w:jc w:val="center"/>
              <w:rPr>
                <w:rFonts w:ascii="Times New Roman" w:eastAsia="Calibri" w:hAnsi="Times New Roman" w:cs="Times New Roman"/>
                <w:sz w:val="20"/>
                <w:szCs w:val="20"/>
              </w:rPr>
            </w:pPr>
            <w:r w:rsidRPr="00A148AD">
              <w:rPr>
                <w:rFonts w:ascii="Times New Roman" w:eastAsia="Calibri" w:hAnsi="Times New Roman" w:cs="Times New Roman"/>
                <w:sz w:val="20"/>
                <w:szCs w:val="20"/>
              </w:rPr>
              <w:t>100%</w:t>
            </w:r>
          </w:p>
        </w:tc>
        <w:tc>
          <w:tcPr>
            <w:tcW w:w="1305" w:type="dxa"/>
            <w:tcBorders>
              <w:right w:val="single" w:sz="18" w:space="0" w:color="auto"/>
            </w:tcBorders>
            <w:vAlign w:val="center"/>
          </w:tcPr>
          <w:p w14:paraId="667E284E" w14:textId="77777777" w:rsidR="006E7787" w:rsidRPr="00DE12DC" w:rsidRDefault="006E7787" w:rsidP="006E7787">
            <w:pPr>
              <w:jc w:val="center"/>
              <w:rPr>
                <w:rFonts w:ascii="Times New Roman" w:eastAsia="Calibri" w:hAnsi="Times New Roman" w:cs="Times New Roman"/>
              </w:rPr>
            </w:pPr>
            <w:r w:rsidRPr="00DE12DC">
              <w:rPr>
                <w:rFonts w:ascii="Times New Roman" w:eastAsia="Calibri" w:hAnsi="Times New Roman" w:cs="Times New Roman"/>
              </w:rPr>
              <w:t>0</w:t>
            </w:r>
          </w:p>
        </w:tc>
        <w:tc>
          <w:tcPr>
            <w:tcW w:w="425" w:type="dxa"/>
            <w:tcBorders>
              <w:left w:val="single" w:sz="18" w:space="0" w:color="auto"/>
            </w:tcBorders>
            <w:vAlign w:val="center"/>
          </w:tcPr>
          <w:p w14:paraId="10DD1853" w14:textId="77777777" w:rsidR="006E7787" w:rsidRPr="00DE12DC" w:rsidRDefault="006E7787" w:rsidP="006E7787">
            <w:pPr>
              <w:jc w:val="center"/>
              <w:rPr>
                <w:rFonts w:ascii="Times New Roman" w:eastAsia="Calibri" w:hAnsi="Times New Roman" w:cs="Times New Roman"/>
              </w:rPr>
            </w:pPr>
            <w:r w:rsidRPr="00DE12DC">
              <w:rPr>
                <w:rFonts w:ascii="Times New Roman" w:eastAsia="Calibri" w:hAnsi="Times New Roman" w:cs="Times New Roman"/>
              </w:rPr>
              <w:t>0</w:t>
            </w:r>
          </w:p>
        </w:tc>
        <w:tc>
          <w:tcPr>
            <w:tcW w:w="283" w:type="dxa"/>
            <w:vAlign w:val="center"/>
          </w:tcPr>
          <w:p w14:paraId="0CFACF6B" w14:textId="77777777" w:rsidR="006E7787" w:rsidRPr="00DE12DC" w:rsidRDefault="006E7787" w:rsidP="006E7787">
            <w:pPr>
              <w:jc w:val="center"/>
              <w:rPr>
                <w:rFonts w:ascii="Times New Roman" w:eastAsia="Calibri" w:hAnsi="Times New Roman" w:cs="Times New Roman"/>
              </w:rPr>
            </w:pPr>
            <w:r w:rsidRPr="00DE12DC">
              <w:rPr>
                <w:rFonts w:ascii="Times New Roman" w:eastAsia="Calibri" w:hAnsi="Times New Roman" w:cs="Times New Roman"/>
              </w:rPr>
              <w:t>100%</w:t>
            </w:r>
          </w:p>
        </w:tc>
        <w:tc>
          <w:tcPr>
            <w:tcW w:w="1276" w:type="dxa"/>
            <w:tcBorders>
              <w:right w:val="single" w:sz="18" w:space="0" w:color="auto"/>
            </w:tcBorders>
            <w:vAlign w:val="center"/>
          </w:tcPr>
          <w:p w14:paraId="0CF3F63E" w14:textId="77777777" w:rsidR="006E7787" w:rsidRPr="00DE12DC" w:rsidRDefault="006E7787" w:rsidP="006E7787">
            <w:pPr>
              <w:jc w:val="center"/>
              <w:rPr>
                <w:rFonts w:ascii="Times New Roman" w:eastAsia="Calibri" w:hAnsi="Times New Roman" w:cs="Times New Roman"/>
              </w:rPr>
            </w:pPr>
            <w:r w:rsidRPr="00DE12DC">
              <w:rPr>
                <w:rFonts w:ascii="Times New Roman" w:eastAsia="Calibri" w:hAnsi="Times New Roman" w:cs="Times New Roman"/>
              </w:rPr>
              <w:t>0</w:t>
            </w:r>
          </w:p>
        </w:tc>
        <w:tc>
          <w:tcPr>
            <w:tcW w:w="567" w:type="dxa"/>
            <w:tcBorders>
              <w:left w:val="single" w:sz="18" w:space="0" w:color="auto"/>
            </w:tcBorders>
            <w:vAlign w:val="center"/>
          </w:tcPr>
          <w:p w14:paraId="063A6F1C" w14:textId="0B487E19" w:rsidR="006E7787" w:rsidRPr="00DE12DC" w:rsidRDefault="006E7787" w:rsidP="006E7787">
            <w:pPr>
              <w:jc w:val="center"/>
              <w:rPr>
                <w:rFonts w:ascii="Times New Roman" w:eastAsia="Calibri" w:hAnsi="Times New Roman" w:cs="Times New Roman"/>
              </w:rPr>
            </w:pPr>
            <w:r w:rsidRPr="00DE12DC">
              <w:rPr>
                <w:rFonts w:ascii="Times New Roman" w:eastAsia="Calibri" w:hAnsi="Times New Roman" w:cs="Times New Roman"/>
              </w:rPr>
              <w:t>8</w:t>
            </w:r>
          </w:p>
        </w:tc>
        <w:tc>
          <w:tcPr>
            <w:tcW w:w="1276" w:type="dxa"/>
            <w:tcBorders>
              <w:right w:val="single" w:sz="18" w:space="0" w:color="auto"/>
            </w:tcBorders>
            <w:vAlign w:val="center"/>
          </w:tcPr>
          <w:p w14:paraId="0AC53CB3" w14:textId="77777777" w:rsidR="006E7787" w:rsidRPr="005809F4" w:rsidRDefault="006E7787" w:rsidP="006E7787">
            <w:pPr>
              <w:jc w:val="center"/>
              <w:rPr>
                <w:rFonts w:ascii="Times New Roman" w:eastAsia="Calibri" w:hAnsi="Times New Roman" w:cs="Times New Roman"/>
              </w:rPr>
            </w:pPr>
            <w:r w:rsidRPr="005809F4">
              <w:rPr>
                <w:rFonts w:ascii="Times New Roman" w:eastAsia="Calibri" w:hAnsi="Times New Roman" w:cs="Times New Roman"/>
              </w:rPr>
              <w:t>0</w:t>
            </w:r>
          </w:p>
        </w:tc>
        <w:tc>
          <w:tcPr>
            <w:tcW w:w="850" w:type="dxa"/>
            <w:tcBorders>
              <w:left w:val="single" w:sz="18" w:space="0" w:color="auto"/>
            </w:tcBorders>
            <w:shd w:val="clear" w:color="auto" w:fill="C5E0B3" w:themeFill="accent6" w:themeFillTint="66"/>
            <w:vAlign w:val="center"/>
          </w:tcPr>
          <w:p w14:paraId="4BB642FE" w14:textId="77777777" w:rsidR="006E7787" w:rsidRPr="00A6310E" w:rsidRDefault="006E7787" w:rsidP="006E7787">
            <w:pPr>
              <w:jc w:val="center"/>
              <w:rPr>
                <w:rFonts w:ascii="Times New Roman" w:eastAsia="Calibri" w:hAnsi="Times New Roman" w:cs="Times New Roman"/>
                <w:sz w:val="20"/>
                <w:szCs w:val="20"/>
              </w:rPr>
            </w:pPr>
            <w:r w:rsidRPr="00A6310E">
              <w:rPr>
                <w:rFonts w:ascii="Times New Roman" w:eastAsia="Calibri" w:hAnsi="Times New Roman" w:cs="Times New Roman"/>
                <w:sz w:val="20"/>
                <w:szCs w:val="20"/>
              </w:rPr>
              <w:t>PROW</w:t>
            </w:r>
          </w:p>
        </w:tc>
        <w:tc>
          <w:tcPr>
            <w:tcW w:w="1184" w:type="dxa"/>
            <w:shd w:val="clear" w:color="auto" w:fill="C5E0B3" w:themeFill="accent6" w:themeFillTint="66"/>
            <w:vAlign w:val="center"/>
          </w:tcPr>
          <w:p w14:paraId="2A34EB4F" w14:textId="77777777" w:rsidR="006E7787" w:rsidRPr="005809F4" w:rsidRDefault="006E7787" w:rsidP="006E7787">
            <w:pPr>
              <w:jc w:val="center"/>
              <w:rPr>
                <w:rFonts w:ascii="Times New Roman" w:eastAsia="Calibri" w:hAnsi="Times New Roman" w:cs="Times New Roman"/>
              </w:rPr>
            </w:pPr>
            <w:r w:rsidRPr="005809F4">
              <w:rPr>
                <w:rFonts w:ascii="Times New Roman" w:eastAsia="Calibri" w:hAnsi="Times New Roman" w:cs="Times New Roman"/>
              </w:rPr>
              <w:t>konkurs</w:t>
            </w:r>
          </w:p>
        </w:tc>
      </w:tr>
      <w:tr w:rsidR="006E7787" w:rsidRPr="005809F4" w14:paraId="4716FDCB" w14:textId="77777777" w:rsidTr="005F5C35">
        <w:trPr>
          <w:jc w:val="center"/>
        </w:trPr>
        <w:tc>
          <w:tcPr>
            <w:tcW w:w="3539" w:type="dxa"/>
            <w:gridSpan w:val="4"/>
            <w:tcBorders>
              <w:right w:val="single" w:sz="18" w:space="0" w:color="auto"/>
            </w:tcBorders>
            <w:vAlign w:val="center"/>
          </w:tcPr>
          <w:p w14:paraId="49A6642D" w14:textId="77777777" w:rsidR="006E7787" w:rsidRPr="005809F4" w:rsidRDefault="006E7787" w:rsidP="006E7787">
            <w:pPr>
              <w:ind w:firstLine="284"/>
              <w:rPr>
                <w:rFonts w:ascii="Times New Roman" w:eastAsia="Calibri" w:hAnsi="Times New Roman" w:cs="Times New Roman"/>
                <w:b/>
              </w:rPr>
            </w:pPr>
            <w:r w:rsidRPr="005809F4">
              <w:rPr>
                <w:rFonts w:ascii="Times New Roman" w:eastAsia="Calibri" w:hAnsi="Times New Roman" w:cs="Times New Roman"/>
                <w:b/>
              </w:rPr>
              <w:t>Razem cel szczegółowy 2.1</w:t>
            </w:r>
          </w:p>
        </w:tc>
        <w:tc>
          <w:tcPr>
            <w:tcW w:w="481" w:type="dxa"/>
            <w:tcBorders>
              <w:top w:val="single" w:sz="18" w:space="0" w:color="auto"/>
              <w:left w:val="single" w:sz="18" w:space="0" w:color="auto"/>
            </w:tcBorders>
            <w:shd w:val="clear" w:color="auto" w:fill="808080" w:themeFill="background1" w:themeFillShade="80"/>
          </w:tcPr>
          <w:p w14:paraId="0F5DEBE4" w14:textId="77777777" w:rsidR="006E7787" w:rsidRPr="005809F4" w:rsidRDefault="006E7787" w:rsidP="006E7787">
            <w:pPr>
              <w:ind w:firstLine="284"/>
              <w:jc w:val="both"/>
              <w:rPr>
                <w:rFonts w:ascii="Times New Roman" w:eastAsia="Calibri" w:hAnsi="Times New Roman" w:cs="Times New Roman"/>
                <w:sz w:val="20"/>
                <w:szCs w:val="20"/>
              </w:rPr>
            </w:pPr>
          </w:p>
        </w:tc>
        <w:tc>
          <w:tcPr>
            <w:tcW w:w="624" w:type="dxa"/>
            <w:tcBorders>
              <w:top w:val="single" w:sz="18" w:space="0" w:color="auto"/>
            </w:tcBorders>
            <w:shd w:val="clear" w:color="auto" w:fill="808080" w:themeFill="background1" w:themeFillShade="80"/>
          </w:tcPr>
          <w:p w14:paraId="212F3FA1" w14:textId="77777777" w:rsidR="006E7787" w:rsidRPr="005809F4" w:rsidRDefault="006E7787" w:rsidP="006E7787">
            <w:pPr>
              <w:ind w:firstLine="284"/>
              <w:jc w:val="both"/>
              <w:rPr>
                <w:rFonts w:ascii="Times New Roman" w:eastAsia="Calibri" w:hAnsi="Times New Roman" w:cs="Times New Roman"/>
                <w:sz w:val="20"/>
                <w:szCs w:val="20"/>
              </w:rPr>
            </w:pPr>
          </w:p>
        </w:tc>
        <w:tc>
          <w:tcPr>
            <w:tcW w:w="1305" w:type="dxa"/>
            <w:tcBorders>
              <w:top w:val="single" w:sz="18" w:space="0" w:color="auto"/>
              <w:right w:val="single" w:sz="18" w:space="0" w:color="auto"/>
            </w:tcBorders>
            <w:vAlign w:val="center"/>
          </w:tcPr>
          <w:p w14:paraId="2CA8C700" w14:textId="3ABD32A3" w:rsidR="006E7787" w:rsidRPr="00897B35" w:rsidRDefault="00897B35" w:rsidP="00833C85">
            <w:pPr>
              <w:jc w:val="center"/>
              <w:rPr>
                <w:rFonts w:ascii="Times New Roman" w:eastAsia="Calibri" w:hAnsi="Times New Roman" w:cs="Times New Roman"/>
                <w:b/>
                <w:bCs/>
                <w:color w:val="FF3399"/>
                <w:sz w:val="20"/>
                <w:szCs w:val="20"/>
              </w:rPr>
            </w:pPr>
            <w:r w:rsidRPr="00E63762">
              <w:rPr>
                <w:rFonts w:ascii="Times New Roman" w:eastAsia="Calibri" w:hAnsi="Times New Roman" w:cs="Times New Roman"/>
                <w:b/>
                <w:bCs/>
                <w:color w:val="1F4E79" w:themeColor="accent1" w:themeShade="80"/>
                <w:sz w:val="20"/>
                <w:szCs w:val="20"/>
              </w:rPr>
              <w:t>0,00</w:t>
            </w:r>
            <w:r w:rsidR="00833C85" w:rsidRPr="00897B35">
              <w:rPr>
                <w:rFonts w:ascii="Times New Roman" w:eastAsia="Calibri" w:hAnsi="Times New Roman" w:cs="Times New Roman"/>
                <w:b/>
                <w:bCs/>
                <w:color w:val="FF3399"/>
                <w:sz w:val="20"/>
                <w:szCs w:val="20"/>
              </w:rPr>
              <w:t xml:space="preserve"> </w:t>
            </w:r>
          </w:p>
        </w:tc>
        <w:tc>
          <w:tcPr>
            <w:tcW w:w="709" w:type="dxa"/>
            <w:tcBorders>
              <w:top w:val="single" w:sz="18" w:space="0" w:color="auto"/>
              <w:left w:val="single" w:sz="18" w:space="0" w:color="auto"/>
            </w:tcBorders>
            <w:shd w:val="clear" w:color="auto" w:fill="808080" w:themeFill="background1" w:themeFillShade="80"/>
            <w:vAlign w:val="center"/>
          </w:tcPr>
          <w:p w14:paraId="61E717BA" w14:textId="77777777" w:rsidR="006E7787" w:rsidRPr="00AA32DF" w:rsidRDefault="006E7787" w:rsidP="006E7787">
            <w:pPr>
              <w:ind w:firstLine="284"/>
              <w:jc w:val="center"/>
              <w:rPr>
                <w:rFonts w:ascii="Times New Roman" w:eastAsia="Calibri" w:hAnsi="Times New Roman" w:cs="Times New Roman"/>
                <w:sz w:val="20"/>
                <w:szCs w:val="20"/>
                <w:highlight w:val="yellow"/>
              </w:rPr>
            </w:pPr>
          </w:p>
        </w:tc>
        <w:tc>
          <w:tcPr>
            <w:tcW w:w="396" w:type="dxa"/>
            <w:tcBorders>
              <w:top w:val="single" w:sz="18" w:space="0" w:color="auto"/>
            </w:tcBorders>
            <w:shd w:val="clear" w:color="auto" w:fill="808080" w:themeFill="background1" w:themeFillShade="80"/>
            <w:vAlign w:val="center"/>
          </w:tcPr>
          <w:p w14:paraId="79861468" w14:textId="77777777" w:rsidR="006E7787" w:rsidRPr="00AA32DF" w:rsidRDefault="006E7787" w:rsidP="006E7787">
            <w:pPr>
              <w:ind w:firstLine="284"/>
              <w:jc w:val="center"/>
              <w:rPr>
                <w:rFonts w:ascii="Times New Roman" w:eastAsia="Calibri" w:hAnsi="Times New Roman" w:cs="Times New Roman"/>
                <w:sz w:val="20"/>
                <w:szCs w:val="20"/>
                <w:highlight w:val="yellow"/>
              </w:rPr>
            </w:pPr>
          </w:p>
        </w:tc>
        <w:tc>
          <w:tcPr>
            <w:tcW w:w="1305" w:type="dxa"/>
            <w:tcBorders>
              <w:top w:val="single" w:sz="18" w:space="0" w:color="auto"/>
              <w:right w:val="single" w:sz="18" w:space="0" w:color="auto"/>
            </w:tcBorders>
            <w:vAlign w:val="center"/>
          </w:tcPr>
          <w:p w14:paraId="27C9D1D1" w14:textId="0177DAB6" w:rsidR="004508F2" w:rsidRPr="00EA36A8" w:rsidRDefault="00833C85" w:rsidP="001E3C2A">
            <w:pPr>
              <w:jc w:val="center"/>
              <w:rPr>
                <w:rFonts w:ascii="Times New Roman" w:eastAsia="Calibri" w:hAnsi="Times New Roman" w:cs="Times New Roman"/>
                <w:b/>
                <w:bCs/>
                <w:color w:val="00B050"/>
                <w:sz w:val="20"/>
                <w:szCs w:val="20"/>
              </w:rPr>
            </w:pPr>
            <w:r w:rsidRPr="006C2339">
              <w:rPr>
                <w:rFonts w:ascii="Times New Roman" w:eastAsia="Calibri" w:hAnsi="Times New Roman" w:cs="Times New Roman"/>
                <w:b/>
                <w:bCs/>
                <w:strike/>
                <w:color w:val="FF0000"/>
                <w:sz w:val="20"/>
                <w:szCs w:val="20"/>
              </w:rPr>
              <w:t xml:space="preserve"> </w:t>
            </w:r>
            <w:r w:rsidR="00897B35" w:rsidRPr="006C2339">
              <w:rPr>
                <w:rFonts w:ascii="Times New Roman" w:eastAsia="Calibri" w:hAnsi="Times New Roman" w:cs="Times New Roman"/>
                <w:b/>
                <w:bCs/>
                <w:strike/>
                <w:color w:val="FF0000"/>
                <w:sz w:val="20"/>
                <w:szCs w:val="20"/>
              </w:rPr>
              <w:t>630 482,0</w:t>
            </w:r>
            <w:r w:rsidR="00EE70E3" w:rsidRPr="006C2339">
              <w:rPr>
                <w:rFonts w:ascii="Times New Roman" w:eastAsia="Calibri" w:hAnsi="Times New Roman" w:cs="Times New Roman"/>
                <w:b/>
                <w:bCs/>
                <w:strike/>
                <w:color w:val="FF0000"/>
                <w:sz w:val="20"/>
                <w:szCs w:val="20"/>
              </w:rPr>
              <w:t>2</w:t>
            </w:r>
            <w:r w:rsidR="00B26C58">
              <w:rPr>
                <w:rFonts w:ascii="Times New Roman" w:eastAsia="Calibri" w:hAnsi="Times New Roman" w:cs="Times New Roman"/>
                <w:b/>
                <w:bCs/>
                <w:strike/>
                <w:color w:val="FF0000"/>
                <w:sz w:val="20"/>
                <w:szCs w:val="20"/>
              </w:rPr>
              <w:br/>
            </w:r>
            <w:r w:rsidR="00EA36A8">
              <w:rPr>
                <w:rFonts w:ascii="Times New Roman" w:eastAsia="Calibri" w:hAnsi="Times New Roman" w:cs="Times New Roman"/>
                <w:b/>
                <w:bCs/>
                <w:color w:val="00B050"/>
                <w:sz w:val="20"/>
                <w:szCs w:val="20"/>
              </w:rPr>
              <w:t>62</w:t>
            </w:r>
            <w:r w:rsidR="00B14127">
              <w:rPr>
                <w:rFonts w:ascii="Times New Roman" w:eastAsia="Calibri" w:hAnsi="Times New Roman" w:cs="Times New Roman"/>
                <w:b/>
                <w:bCs/>
                <w:color w:val="00B050"/>
                <w:sz w:val="20"/>
                <w:szCs w:val="20"/>
              </w:rPr>
              <w:t>4 934,70</w:t>
            </w:r>
          </w:p>
        </w:tc>
        <w:tc>
          <w:tcPr>
            <w:tcW w:w="425" w:type="dxa"/>
            <w:tcBorders>
              <w:top w:val="single" w:sz="18" w:space="0" w:color="auto"/>
              <w:left w:val="single" w:sz="18" w:space="0" w:color="auto"/>
            </w:tcBorders>
            <w:shd w:val="clear" w:color="auto" w:fill="808080" w:themeFill="background1" w:themeFillShade="80"/>
            <w:vAlign w:val="center"/>
          </w:tcPr>
          <w:p w14:paraId="04831878" w14:textId="77777777" w:rsidR="006E7787" w:rsidRPr="00AA32DF" w:rsidRDefault="006E7787" w:rsidP="006E7787">
            <w:pPr>
              <w:ind w:firstLine="284"/>
              <w:jc w:val="center"/>
              <w:rPr>
                <w:rFonts w:ascii="Times New Roman" w:eastAsia="Calibri" w:hAnsi="Times New Roman" w:cs="Times New Roman"/>
                <w:sz w:val="20"/>
                <w:szCs w:val="20"/>
                <w:highlight w:val="yellow"/>
              </w:rPr>
            </w:pPr>
          </w:p>
        </w:tc>
        <w:tc>
          <w:tcPr>
            <w:tcW w:w="283" w:type="dxa"/>
            <w:tcBorders>
              <w:top w:val="single" w:sz="18" w:space="0" w:color="auto"/>
            </w:tcBorders>
            <w:shd w:val="clear" w:color="auto" w:fill="808080" w:themeFill="background1" w:themeFillShade="80"/>
            <w:vAlign w:val="center"/>
          </w:tcPr>
          <w:p w14:paraId="344E6965" w14:textId="77777777" w:rsidR="006E7787" w:rsidRPr="00AA32DF" w:rsidRDefault="006E7787" w:rsidP="006E7787">
            <w:pPr>
              <w:ind w:firstLine="284"/>
              <w:jc w:val="center"/>
              <w:rPr>
                <w:rFonts w:ascii="Times New Roman" w:eastAsia="Calibri" w:hAnsi="Times New Roman" w:cs="Times New Roman"/>
                <w:sz w:val="20"/>
                <w:szCs w:val="20"/>
                <w:highlight w:val="yellow"/>
              </w:rPr>
            </w:pPr>
          </w:p>
        </w:tc>
        <w:tc>
          <w:tcPr>
            <w:tcW w:w="1276" w:type="dxa"/>
            <w:tcBorders>
              <w:top w:val="single" w:sz="18" w:space="0" w:color="auto"/>
              <w:right w:val="single" w:sz="18" w:space="0" w:color="auto"/>
            </w:tcBorders>
            <w:vAlign w:val="center"/>
          </w:tcPr>
          <w:p w14:paraId="3F2E0B34" w14:textId="3ECF4C42" w:rsidR="006E7787" w:rsidRPr="006C2339" w:rsidRDefault="0014559E" w:rsidP="006E7787">
            <w:pPr>
              <w:jc w:val="center"/>
              <w:rPr>
                <w:rFonts w:ascii="Times New Roman" w:eastAsia="Calibri" w:hAnsi="Times New Roman" w:cs="Times New Roman"/>
                <w:b/>
                <w:bCs/>
                <w:strike/>
                <w:color w:val="FF0000"/>
                <w:sz w:val="20"/>
                <w:szCs w:val="20"/>
              </w:rPr>
            </w:pPr>
            <w:r w:rsidRPr="006C2339">
              <w:rPr>
                <w:rFonts w:ascii="Times New Roman" w:eastAsia="Calibri" w:hAnsi="Times New Roman" w:cs="Times New Roman"/>
                <w:b/>
                <w:bCs/>
                <w:strike/>
                <w:color w:val="FF0000"/>
                <w:sz w:val="20"/>
                <w:szCs w:val="20"/>
              </w:rPr>
              <w:t>246</w:t>
            </w:r>
            <w:r w:rsidR="00B26C58">
              <w:rPr>
                <w:rFonts w:ascii="Times New Roman" w:eastAsia="Calibri" w:hAnsi="Times New Roman" w:cs="Times New Roman"/>
                <w:b/>
                <w:bCs/>
                <w:strike/>
                <w:color w:val="FF0000"/>
                <w:sz w:val="20"/>
                <w:szCs w:val="20"/>
              </w:rPr>
              <w:t> </w:t>
            </w:r>
            <w:r w:rsidRPr="006C2339">
              <w:rPr>
                <w:rFonts w:ascii="Times New Roman" w:eastAsia="Calibri" w:hAnsi="Times New Roman" w:cs="Times New Roman"/>
                <w:b/>
                <w:bCs/>
                <w:strike/>
                <w:color w:val="FF0000"/>
                <w:sz w:val="20"/>
                <w:szCs w:val="20"/>
              </w:rPr>
              <w:t>800</w:t>
            </w:r>
            <w:r w:rsidR="00B26C58">
              <w:rPr>
                <w:rFonts w:ascii="Times New Roman" w:eastAsia="Calibri" w:hAnsi="Times New Roman" w:cs="Times New Roman"/>
                <w:b/>
                <w:bCs/>
                <w:strike/>
                <w:color w:val="FF0000"/>
                <w:sz w:val="20"/>
                <w:szCs w:val="20"/>
              </w:rPr>
              <w:br/>
            </w:r>
            <w:r w:rsidR="00B26C58" w:rsidRPr="001B6669">
              <w:rPr>
                <w:rFonts w:ascii="Times New Roman" w:eastAsia="Calibri" w:hAnsi="Times New Roman" w:cs="Times New Roman"/>
                <w:b/>
                <w:bCs/>
                <w:color w:val="00B050"/>
                <w:sz w:val="20"/>
                <w:szCs w:val="20"/>
              </w:rPr>
              <w:t>248 069,53</w:t>
            </w:r>
          </w:p>
        </w:tc>
        <w:tc>
          <w:tcPr>
            <w:tcW w:w="567" w:type="dxa"/>
            <w:tcBorders>
              <w:top w:val="single" w:sz="18" w:space="0" w:color="auto"/>
              <w:left w:val="single" w:sz="18" w:space="0" w:color="auto"/>
            </w:tcBorders>
            <w:shd w:val="clear" w:color="auto" w:fill="808080" w:themeFill="background1" w:themeFillShade="80"/>
            <w:vAlign w:val="center"/>
          </w:tcPr>
          <w:p w14:paraId="6470969E" w14:textId="77777777" w:rsidR="006E7787" w:rsidRPr="00AA32DF" w:rsidRDefault="006E7787" w:rsidP="006E7787">
            <w:pPr>
              <w:jc w:val="center"/>
              <w:rPr>
                <w:rFonts w:ascii="Times New Roman" w:eastAsia="Calibri" w:hAnsi="Times New Roman" w:cs="Times New Roman"/>
                <w:sz w:val="20"/>
                <w:szCs w:val="20"/>
                <w:highlight w:val="yellow"/>
              </w:rPr>
            </w:pPr>
          </w:p>
        </w:tc>
        <w:tc>
          <w:tcPr>
            <w:tcW w:w="1276" w:type="dxa"/>
            <w:tcBorders>
              <w:top w:val="single" w:sz="18" w:space="0" w:color="auto"/>
              <w:right w:val="single" w:sz="18" w:space="0" w:color="auto"/>
            </w:tcBorders>
            <w:vAlign w:val="center"/>
          </w:tcPr>
          <w:p w14:paraId="4E4F053D" w14:textId="79806D34" w:rsidR="004508F2" w:rsidRPr="00845A02" w:rsidRDefault="004508F2" w:rsidP="006E7787">
            <w:pPr>
              <w:jc w:val="center"/>
              <w:rPr>
                <w:rFonts w:ascii="Times New Roman" w:eastAsia="Calibri" w:hAnsi="Times New Roman" w:cs="Times New Roman"/>
                <w:b/>
                <w:bCs/>
                <w:color w:val="00B050"/>
                <w:sz w:val="20"/>
                <w:szCs w:val="20"/>
              </w:rPr>
            </w:pPr>
            <w:r w:rsidRPr="006C2339">
              <w:rPr>
                <w:rFonts w:ascii="Times New Roman" w:eastAsia="Calibri" w:hAnsi="Times New Roman" w:cs="Times New Roman"/>
                <w:b/>
                <w:bCs/>
                <w:strike/>
                <w:color w:val="FF0000"/>
                <w:sz w:val="20"/>
                <w:szCs w:val="20"/>
              </w:rPr>
              <w:t>877 282,02</w:t>
            </w:r>
            <w:r w:rsidR="00B26C58">
              <w:rPr>
                <w:rFonts w:ascii="Times New Roman" w:eastAsia="Calibri" w:hAnsi="Times New Roman" w:cs="Times New Roman"/>
                <w:b/>
                <w:bCs/>
                <w:strike/>
                <w:color w:val="FF0000"/>
                <w:sz w:val="20"/>
                <w:szCs w:val="20"/>
              </w:rPr>
              <w:br/>
            </w:r>
            <w:r w:rsidR="00B14127">
              <w:rPr>
                <w:rFonts w:ascii="Times New Roman" w:eastAsia="Calibri" w:hAnsi="Times New Roman" w:cs="Times New Roman"/>
                <w:b/>
                <w:bCs/>
                <w:color w:val="00B050"/>
                <w:sz w:val="20"/>
                <w:szCs w:val="20"/>
              </w:rPr>
              <w:t>873 004,23</w:t>
            </w:r>
          </w:p>
        </w:tc>
        <w:tc>
          <w:tcPr>
            <w:tcW w:w="850" w:type="dxa"/>
            <w:tcBorders>
              <w:left w:val="single" w:sz="18" w:space="0" w:color="auto"/>
            </w:tcBorders>
            <w:shd w:val="clear" w:color="auto" w:fill="808080" w:themeFill="background1" w:themeFillShade="80"/>
            <w:vAlign w:val="center"/>
          </w:tcPr>
          <w:p w14:paraId="4888C6D5" w14:textId="77777777" w:rsidR="006E7787" w:rsidRPr="00A6310E" w:rsidRDefault="006E7787" w:rsidP="006E7787">
            <w:pPr>
              <w:ind w:firstLine="284"/>
              <w:jc w:val="center"/>
              <w:rPr>
                <w:rFonts w:ascii="Times New Roman" w:eastAsia="Calibri" w:hAnsi="Times New Roman" w:cs="Times New Roman"/>
                <w:sz w:val="20"/>
                <w:szCs w:val="20"/>
              </w:rPr>
            </w:pPr>
          </w:p>
        </w:tc>
        <w:tc>
          <w:tcPr>
            <w:tcW w:w="1184" w:type="dxa"/>
            <w:shd w:val="clear" w:color="auto" w:fill="808080" w:themeFill="background1" w:themeFillShade="80"/>
            <w:vAlign w:val="center"/>
          </w:tcPr>
          <w:p w14:paraId="4240B2C5" w14:textId="77777777" w:rsidR="006E7787" w:rsidRPr="005809F4" w:rsidRDefault="006E7787" w:rsidP="006E7787">
            <w:pPr>
              <w:ind w:firstLine="284"/>
              <w:jc w:val="center"/>
              <w:rPr>
                <w:rFonts w:ascii="Times New Roman" w:eastAsia="Calibri" w:hAnsi="Times New Roman" w:cs="Times New Roman"/>
              </w:rPr>
            </w:pPr>
          </w:p>
        </w:tc>
      </w:tr>
      <w:tr w:rsidR="006E7787" w:rsidRPr="005809F4" w14:paraId="6D1A8D87" w14:textId="77777777" w:rsidTr="005F5C35">
        <w:trPr>
          <w:trHeight w:val="106"/>
          <w:jc w:val="center"/>
        </w:trPr>
        <w:tc>
          <w:tcPr>
            <w:tcW w:w="3539" w:type="dxa"/>
            <w:gridSpan w:val="4"/>
            <w:tcBorders>
              <w:right w:val="single" w:sz="18" w:space="0" w:color="auto"/>
            </w:tcBorders>
            <w:vAlign w:val="center"/>
          </w:tcPr>
          <w:p w14:paraId="5813207F" w14:textId="77777777" w:rsidR="006E7787" w:rsidRPr="005809F4" w:rsidRDefault="006E7787" w:rsidP="006E7787">
            <w:pPr>
              <w:ind w:firstLine="284"/>
              <w:rPr>
                <w:rFonts w:ascii="Times New Roman" w:eastAsia="Calibri" w:hAnsi="Times New Roman" w:cs="Times New Roman"/>
                <w:b/>
              </w:rPr>
            </w:pPr>
            <w:r w:rsidRPr="005809F4">
              <w:rPr>
                <w:rFonts w:ascii="Times New Roman" w:eastAsia="Calibri" w:hAnsi="Times New Roman" w:cs="Times New Roman"/>
                <w:b/>
              </w:rPr>
              <w:t>Razem cel ogólny 2</w:t>
            </w:r>
          </w:p>
        </w:tc>
        <w:tc>
          <w:tcPr>
            <w:tcW w:w="481" w:type="dxa"/>
            <w:tcBorders>
              <w:left w:val="single" w:sz="18" w:space="0" w:color="auto"/>
              <w:bottom w:val="single" w:sz="18" w:space="0" w:color="auto"/>
            </w:tcBorders>
            <w:shd w:val="clear" w:color="auto" w:fill="808080" w:themeFill="background1" w:themeFillShade="80"/>
          </w:tcPr>
          <w:p w14:paraId="70D29A7A" w14:textId="77777777" w:rsidR="006E7787" w:rsidRPr="005809F4" w:rsidRDefault="006E7787" w:rsidP="006E7787">
            <w:pPr>
              <w:ind w:firstLine="284"/>
              <w:jc w:val="both"/>
              <w:rPr>
                <w:rFonts w:ascii="Times New Roman" w:eastAsia="Calibri" w:hAnsi="Times New Roman" w:cs="Times New Roman"/>
                <w:sz w:val="20"/>
                <w:szCs w:val="20"/>
              </w:rPr>
            </w:pPr>
          </w:p>
        </w:tc>
        <w:tc>
          <w:tcPr>
            <w:tcW w:w="624" w:type="dxa"/>
            <w:tcBorders>
              <w:bottom w:val="single" w:sz="18" w:space="0" w:color="auto"/>
            </w:tcBorders>
            <w:shd w:val="clear" w:color="auto" w:fill="808080" w:themeFill="background1" w:themeFillShade="80"/>
          </w:tcPr>
          <w:p w14:paraId="5A7D1B34" w14:textId="77777777" w:rsidR="006E7787" w:rsidRPr="005809F4" w:rsidRDefault="006E7787" w:rsidP="006E7787">
            <w:pPr>
              <w:ind w:firstLine="284"/>
              <w:jc w:val="both"/>
              <w:rPr>
                <w:rFonts w:ascii="Times New Roman" w:eastAsia="Calibri" w:hAnsi="Times New Roman" w:cs="Times New Roman"/>
                <w:sz w:val="20"/>
                <w:szCs w:val="20"/>
              </w:rPr>
            </w:pPr>
          </w:p>
        </w:tc>
        <w:tc>
          <w:tcPr>
            <w:tcW w:w="1305" w:type="dxa"/>
            <w:tcBorders>
              <w:bottom w:val="single" w:sz="18" w:space="0" w:color="auto"/>
              <w:right w:val="single" w:sz="18" w:space="0" w:color="auto"/>
            </w:tcBorders>
            <w:vAlign w:val="center"/>
          </w:tcPr>
          <w:p w14:paraId="0C896E7D" w14:textId="2760034A" w:rsidR="006E7787" w:rsidRPr="00897B35" w:rsidRDefault="00897B35" w:rsidP="00833C85">
            <w:pPr>
              <w:jc w:val="center"/>
              <w:rPr>
                <w:rFonts w:ascii="Times New Roman" w:eastAsia="Calibri" w:hAnsi="Times New Roman" w:cs="Times New Roman"/>
                <w:b/>
                <w:bCs/>
                <w:color w:val="FF3399"/>
                <w:sz w:val="20"/>
                <w:szCs w:val="20"/>
              </w:rPr>
            </w:pPr>
            <w:r w:rsidRPr="00897B35">
              <w:rPr>
                <w:rFonts w:ascii="Times New Roman" w:eastAsia="Calibri" w:hAnsi="Times New Roman" w:cs="Times New Roman"/>
                <w:b/>
                <w:bCs/>
                <w:color w:val="FF3399"/>
                <w:sz w:val="20"/>
                <w:szCs w:val="20"/>
              </w:rPr>
              <w:t>0,00</w:t>
            </w:r>
            <w:r w:rsidR="00833C85" w:rsidRPr="00897B35">
              <w:rPr>
                <w:rFonts w:ascii="Times New Roman" w:eastAsia="Calibri" w:hAnsi="Times New Roman" w:cs="Times New Roman"/>
                <w:b/>
                <w:bCs/>
                <w:color w:val="FF3399"/>
                <w:sz w:val="20"/>
                <w:szCs w:val="20"/>
              </w:rPr>
              <w:t xml:space="preserve"> </w:t>
            </w:r>
          </w:p>
        </w:tc>
        <w:tc>
          <w:tcPr>
            <w:tcW w:w="709" w:type="dxa"/>
            <w:tcBorders>
              <w:left w:val="single" w:sz="18" w:space="0" w:color="auto"/>
              <w:bottom w:val="single" w:sz="18" w:space="0" w:color="auto"/>
            </w:tcBorders>
            <w:shd w:val="clear" w:color="auto" w:fill="808080" w:themeFill="background1" w:themeFillShade="80"/>
            <w:vAlign w:val="center"/>
          </w:tcPr>
          <w:p w14:paraId="0F6067A9" w14:textId="77777777" w:rsidR="006E7787" w:rsidRPr="00AA32DF" w:rsidRDefault="006E7787" w:rsidP="006E7787">
            <w:pPr>
              <w:ind w:firstLine="284"/>
              <w:jc w:val="center"/>
              <w:rPr>
                <w:rFonts w:ascii="Times New Roman" w:eastAsia="Calibri" w:hAnsi="Times New Roman" w:cs="Times New Roman"/>
                <w:sz w:val="20"/>
                <w:szCs w:val="20"/>
                <w:highlight w:val="yellow"/>
              </w:rPr>
            </w:pPr>
          </w:p>
        </w:tc>
        <w:tc>
          <w:tcPr>
            <w:tcW w:w="396" w:type="dxa"/>
            <w:tcBorders>
              <w:bottom w:val="single" w:sz="18" w:space="0" w:color="auto"/>
            </w:tcBorders>
            <w:shd w:val="clear" w:color="auto" w:fill="808080" w:themeFill="background1" w:themeFillShade="80"/>
            <w:vAlign w:val="center"/>
          </w:tcPr>
          <w:p w14:paraId="0075855B" w14:textId="77777777" w:rsidR="006E7787" w:rsidRPr="00AA32DF" w:rsidRDefault="006E7787" w:rsidP="006E7787">
            <w:pPr>
              <w:ind w:firstLine="284"/>
              <w:jc w:val="center"/>
              <w:rPr>
                <w:rFonts w:ascii="Times New Roman" w:eastAsia="Calibri" w:hAnsi="Times New Roman" w:cs="Times New Roman"/>
                <w:sz w:val="20"/>
                <w:szCs w:val="20"/>
                <w:highlight w:val="yellow"/>
              </w:rPr>
            </w:pPr>
          </w:p>
        </w:tc>
        <w:tc>
          <w:tcPr>
            <w:tcW w:w="1305" w:type="dxa"/>
            <w:tcBorders>
              <w:bottom w:val="single" w:sz="18" w:space="0" w:color="auto"/>
              <w:right w:val="single" w:sz="18" w:space="0" w:color="auto"/>
            </w:tcBorders>
            <w:vAlign w:val="center"/>
          </w:tcPr>
          <w:p w14:paraId="3789A80F" w14:textId="4C19E323" w:rsidR="004508F2" w:rsidRPr="006C2339" w:rsidRDefault="00897B35" w:rsidP="001E3C2A">
            <w:pPr>
              <w:jc w:val="center"/>
              <w:rPr>
                <w:rFonts w:ascii="Times New Roman" w:eastAsia="Calibri" w:hAnsi="Times New Roman" w:cs="Times New Roman"/>
                <w:b/>
                <w:bCs/>
                <w:strike/>
                <w:color w:val="FF0000"/>
                <w:sz w:val="20"/>
                <w:szCs w:val="20"/>
              </w:rPr>
            </w:pPr>
            <w:r w:rsidRPr="006C2339">
              <w:rPr>
                <w:rFonts w:ascii="Times New Roman" w:eastAsia="Calibri" w:hAnsi="Times New Roman" w:cs="Times New Roman"/>
                <w:b/>
                <w:bCs/>
                <w:strike/>
                <w:color w:val="FF0000"/>
                <w:sz w:val="20"/>
                <w:szCs w:val="20"/>
              </w:rPr>
              <w:t>630 482,0</w:t>
            </w:r>
            <w:r w:rsidR="00EE70E3" w:rsidRPr="006C2339">
              <w:rPr>
                <w:rFonts w:ascii="Times New Roman" w:eastAsia="Calibri" w:hAnsi="Times New Roman" w:cs="Times New Roman"/>
                <w:b/>
                <w:bCs/>
                <w:strike/>
                <w:color w:val="FF0000"/>
                <w:sz w:val="20"/>
                <w:szCs w:val="20"/>
              </w:rPr>
              <w:t>2</w:t>
            </w:r>
            <w:r w:rsidR="00B26C58">
              <w:rPr>
                <w:rFonts w:ascii="Times New Roman" w:eastAsia="Calibri" w:hAnsi="Times New Roman" w:cs="Times New Roman"/>
                <w:b/>
                <w:bCs/>
                <w:strike/>
                <w:color w:val="FF0000"/>
                <w:sz w:val="20"/>
                <w:szCs w:val="20"/>
              </w:rPr>
              <w:br/>
            </w:r>
            <w:r w:rsidR="00B14127">
              <w:rPr>
                <w:rFonts w:ascii="Times New Roman" w:eastAsia="Calibri" w:hAnsi="Times New Roman" w:cs="Times New Roman"/>
                <w:b/>
                <w:bCs/>
                <w:color w:val="00B050"/>
                <w:sz w:val="20"/>
                <w:szCs w:val="20"/>
              </w:rPr>
              <w:t>624 934,70</w:t>
            </w:r>
          </w:p>
        </w:tc>
        <w:tc>
          <w:tcPr>
            <w:tcW w:w="425" w:type="dxa"/>
            <w:tcBorders>
              <w:left w:val="single" w:sz="18" w:space="0" w:color="auto"/>
              <w:bottom w:val="single" w:sz="18" w:space="0" w:color="auto"/>
            </w:tcBorders>
            <w:shd w:val="clear" w:color="auto" w:fill="808080" w:themeFill="background1" w:themeFillShade="80"/>
            <w:vAlign w:val="center"/>
          </w:tcPr>
          <w:p w14:paraId="3701238A" w14:textId="77777777" w:rsidR="006E7787" w:rsidRPr="00AA32DF" w:rsidRDefault="006E7787" w:rsidP="006E7787">
            <w:pPr>
              <w:ind w:firstLine="284"/>
              <w:jc w:val="center"/>
              <w:rPr>
                <w:rFonts w:ascii="Times New Roman" w:eastAsia="Calibri" w:hAnsi="Times New Roman" w:cs="Times New Roman"/>
                <w:sz w:val="20"/>
                <w:szCs w:val="20"/>
                <w:highlight w:val="yellow"/>
              </w:rPr>
            </w:pPr>
          </w:p>
        </w:tc>
        <w:tc>
          <w:tcPr>
            <w:tcW w:w="283" w:type="dxa"/>
            <w:tcBorders>
              <w:bottom w:val="single" w:sz="18" w:space="0" w:color="auto"/>
            </w:tcBorders>
            <w:shd w:val="clear" w:color="auto" w:fill="808080" w:themeFill="background1" w:themeFillShade="80"/>
            <w:vAlign w:val="center"/>
          </w:tcPr>
          <w:p w14:paraId="41BD2D24" w14:textId="77777777" w:rsidR="006E7787" w:rsidRPr="00AA32DF" w:rsidRDefault="006E7787" w:rsidP="006E7787">
            <w:pPr>
              <w:ind w:firstLine="284"/>
              <w:jc w:val="center"/>
              <w:rPr>
                <w:rFonts w:ascii="Times New Roman" w:eastAsia="Calibri" w:hAnsi="Times New Roman" w:cs="Times New Roman"/>
                <w:sz w:val="20"/>
                <w:szCs w:val="20"/>
                <w:highlight w:val="yellow"/>
              </w:rPr>
            </w:pPr>
          </w:p>
        </w:tc>
        <w:tc>
          <w:tcPr>
            <w:tcW w:w="1276" w:type="dxa"/>
            <w:tcBorders>
              <w:bottom w:val="single" w:sz="18" w:space="0" w:color="auto"/>
              <w:right w:val="single" w:sz="18" w:space="0" w:color="auto"/>
            </w:tcBorders>
            <w:vAlign w:val="center"/>
          </w:tcPr>
          <w:p w14:paraId="117986E9" w14:textId="31AD571F" w:rsidR="006E7787" w:rsidRPr="006C2339" w:rsidRDefault="0014559E" w:rsidP="006E7787">
            <w:pPr>
              <w:jc w:val="center"/>
              <w:rPr>
                <w:rFonts w:ascii="Times New Roman" w:eastAsia="Calibri" w:hAnsi="Times New Roman" w:cs="Times New Roman"/>
                <w:b/>
                <w:bCs/>
                <w:strike/>
                <w:color w:val="FF0000"/>
                <w:sz w:val="20"/>
                <w:szCs w:val="20"/>
              </w:rPr>
            </w:pPr>
            <w:r w:rsidRPr="006C2339">
              <w:rPr>
                <w:rFonts w:ascii="Times New Roman" w:eastAsia="Calibri" w:hAnsi="Times New Roman" w:cs="Times New Roman"/>
                <w:b/>
                <w:bCs/>
                <w:strike/>
                <w:color w:val="FF0000"/>
                <w:sz w:val="20"/>
                <w:szCs w:val="20"/>
              </w:rPr>
              <w:t>246</w:t>
            </w:r>
            <w:r w:rsidR="00B26C58">
              <w:rPr>
                <w:rFonts w:ascii="Times New Roman" w:eastAsia="Calibri" w:hAnsi="Times New Roman" w:cs="Times New Roman"/>
                <w:b/>
                <w:bCs/>
                <w:strike/>
                <w:color w:val="FF0000"/>
                <w:sz w:val="20"/>
                <w:szCs w:val="20"/>
              </w:rPr>
              <w:t> </w:t>
            </w:r>
            <w:r w:rsidRPr="006C2339">
              <w:rPr>
                <w:rFonts w:ascii="Times New Roman" w:eastAsia="Calibri" w:hAnsi="Times New Roman" w:cs="Times New Roman"/>
                <w:b/>
                <w:bCs/>
                <w:strike/>
                <w:color w:val="FF0000"/>
                <w:sz w:val="20"/>
                <w:szCs w:val="20"/>
              </w:rPr>
              <w:t>800</w:t>
            </w:r>
            <w:r w:rsidR="00B26C58">
              <w:rPr>
                <w:rFonts w:ascii="Times New Roman" w:eastAsia="Calibri" w:hAnsi="Times New Roman" w:cs="Times New Roman"/>
                <w:b/>
                <w:bCs/>
                <w:strike/>
                <w:color w:val="FF0000"/>
                <w:sz w:val="20"/>
                <w:szCs w:val="20"/>
              </w:rPr>
              <w:br/>
            </w:r>
            <w:r w:rsidR="00B26C58" w:rsidRPr="001B6669">
              <w:rPr>
                <w:rFonts w:ascii="Times New Roman" w:eastAsia="Calibri" w:hAnsi="Times New Roman" w:cs="Times New Roman"/>
                <w:b/>
                <w:bCs/>
                <w:color w:val="00B050"/>
                <w:sz w:val="20"/>
                <w:szCs w:val="20"/>
              </w:rPr>
              <w:t>248 069,53</w:t>
            </w:r>
          </w:p>
        </w:tc>
        <w:tc>
          <w:tcPr>
            <w:tcW w:w="567" w:type="dxa"/>
            <w:tcBorders>
              <w:left w:val="single" w:sz="18" w:space="0" w:color="auto"/>
              <w:bottom w:val="single" w:sz="18" w:space="0" w:color="auto"/>
            </w:tcBorders>
            <w:shd w:val="clear" w:color="auto" w:fill="808080" w:themeFill="background1" w:themeFillShade="80"/>
            <w:vAlign w:val="center"/>
          </w:tcPr>
          <w:p w14:paraId="7E396165" w14:textId="77777777" w:rsidR="006E7787" w:rsidRPr="00AA32DF" w:rsidRDefault="006E7787" w:rsidP="006E7787">
            <w:pPr>
              <w:jc w:val="center"/>
              <w:rPr>
                <w:rFonts w:ascii="Times New Roman" w:eastAsia="Calibri" w:hAnsi="Times New Roman" w:cs="Times New Roman"/>
                <w:sz w:val="20"/>
                <w:szCs w:val="20"/>
                <w:highlight w:val="yellow"/>
              </w:rPr>
            </w:pPr>
          </w:p>
        </w:tc>
        <w:tc>
          <w:tcPr>
            <w:tcW w:w="1276" w:type="dxa"/>
            <w:tcBorders>
              <w:bottom w:val="single" w:sz="18" w:space="0" w:color="auto"/>
              <w:right w:val="single" w:sz="18" w:space="0" w:color="auto"/>
            </w:tcBorders>
            <w:vAlign w:val="center"/>
          </w:tcPr>
          <w:p w14:paraId="7A5A6E34" w14:textId="59A82BBF" w:rsidR="006E7787" w:rsidRPr="006C2339" w:rsidRDefault="004508F2" w:rsidP="006E7787">
            <w:pPr>
              <w:jc w:val="center"/>
              <w:rPr>
                <w:rFonts w:ascii="Times New Roman" w:eastAsia="Calibri" w:hAnsi="Times New Roman" w:cs="Times New Roman"/>
                <w:b/>
                <w:bCs/>
                <w:strike/>
                <w:color w:val="FF0000"/>
                <w:sz w:val="20"/>
                <w:szCs w:val="20"/>
              </w:rPr>
            </w:pPr>
            <w:r w:rsidRPr="006C2339">
              <w:rPr>
                <w:rFonts w:ascii="Times New Roman" w:eastAsia="Calibri" w:hAnsi="Times New Roman" w:cs="Times New Roman"/>
                <w:b/>
                <w:bCs/>
                <w:strike/>
                <w:color w:val="FF0000"/>
                <w:sz w:val="20"/>
                <w:szCs w:val="20"/>
              </w:rPr>
              <w:t>877 282,02</w:t>
            </w:r>
            <w:r w:rsidR="00B26C58">
              <w:rPr>
                <w:rFonts w:ascii="Times New Roman" w:eastAsia="Calibri" w:hAnsi="Times New Roman" w:cs="Times New Roman"/>
                <w:b/>
                <w:bCs/>
                <w:strike/>
                <w:color w:val="FF0000"/>
                <w:sz w:val="20"/>
                <w:szCs w:val="20"/>
              </w:rPr>
              <w:br/>
            </w:r>
            <w:r w:rsidR="004A35D5">
              <w:rPr>
                <w:rFonts w:ascii="Times New Roman" w:eastAsia="Calibri" w:hAnsi="Times New Roman" w:cs="Times New Roman"/>
                <w:b/>
                <w:bCs/>
                <w:color w:val="00B050"/>
                <w:sz w:val="20"/>
                <w:szCs w:val="20"/>
              </w:rPr>
              <w:t>873 004,23</w:t>
            </w:r>
          </w:p>
        </w:tc>
        <w:tc>
          <w:tcPr>
            <w:tcW w:w="850" w:type="dxa"/>
            <w:tcBorders>
              <w:left w:val="single" w:sz="18" w:space="0" w:color="auto"/>
            </w:tcBorders>
            <w:shd w:val="clear" w:color="auto" w:fill="808080" w:themeFill="background1" w:themeFillShade="80"/>
            <w:vAlign w:val="center"/>
          </w:tcPr>
          <w:p w14:paraId="7A42AD4F" w14:textId="77777777" w:rsidR="006E7787" w:rsidRPr="00A6310E" w:rsidRDefault="006E7787" w:rsidP="006E7787">
            <w:pPr>
              <w:ind w:firstLine="284"/>
              <w:jc w:val="center"/>
              <w:rPr>
                <w:rFonts w:ascii="Times New Roman" w:eastAsia="Calibri" w:hAnsi="Times New Roman" w:cs="Times New Roman"/>
                <w:sz w:val="20"/>
                <w:szCs w:val="20"/>
              </w:rPr>
            </w:pPr>
          </w:p>
        </w:tc>
        <w:tc>
          <w:tcPr>
            <w:tcW w:w="1184" w:type="dxa"/>
            <w:shd w:val="clear" w:color="auto" w:fill="808080" w:themeFill="background1" w:themeFillShade="80"/>
            <w:vAlign w:val="center"/>
          </w:tcPr>
          <w:p w14:paraId="6AFFA99B" w14:textId="77777777" w:rsidR="006E7787" w:rsidRPr="005809F4" w:rsidRDefault="006E7787" w:rsidP="006E7787">
            <w:pPr>
              <w:ind w:firstLine="284"/>
              <w:jc w:val="center"/>
              <w:rPr>
                <w:rFonts w:ascii="Times New Roman" w:eastAsia="Calibri" w:hAnsi="Times New Roman" w:cs="Times New Roman"/>
              </w:rPr>
            </w:pPr>
          </w:p>
        </w:tc>
      </w:tr>
    </w:tbl>
    <w:p w14:paraId="65883CC3" w14:textId="77777777" w:rsidR="00A6310E" w:rsidRDefault="00A6310E">
      <w:r>
        <w:br w:type="page"/>
      </w:r>
    </w:p>
    <w:tbl>
      <w:tblPr>
        <w:tblStyle w:val="Tabela-Siatka1"/>
        <w:tblpPr w:leftFromText="141" w:rightFromText="141" w:vertAnchor="text" w:tblpXSpec="center" w:tblpY="1"/>
        <w:tblOverlap w:val="never"/>
        <w:tblW w:w="14596" w:type="dxa"/>
        <w:jc w:val="center"/>
        <w:tblLayout w:type="fixed"/>
        <w:tblLook w:val="04A0" w:firstRow="1" w:lastRow="0" w:firstColumn="1" w:lastColumn="0" w:noHBand="0" w:noVBand="1"/>
      </w:tblPr>
      <w:tblGrid>
        <w:gridCol w:w="1129"/>
        <w:gridCol w:w="255"/>
        <w:gridCol w:w="2155"/>
        <w:gridCol w:w="481"/>
        <w:gridCol w:w="624"/>
        <w:gridCol w:w="1305"/>
        <w:gridCol w:w="567"/>
        <w:gridCol w:w="283"/>
        <w:gridCol w:w="142"/>
        <w:gridCol w:w="113"/>
        <w:gridCol w:w="1305"/>
        <w:gridCol w:w="425"/>
        <w:gridCol w:w="567"/>
        <w:gridCol w:w="1134"/>
        <w:gridCol w:w="567"/>
        <w:gridCol w:w="1417"/>
        <w:gridCol w:w="851"/>
        <w:gridCol w:w="1276"/>
      </w:tblGrid>
      <w:tr w:rsidR="006E7787" w:rsidRPr="005809F4" w14:paraId="38D5515E" w14:textId="77777777" w:rsidTr="006D568A">
        <w:trPr>
          <w:trHeight w:val="321"/>
          <w:jc w:val="center"/>
        </w:trPr>
        <w:tc>
          <w:tcPr>
            <w:tcW w:w="14596" w:type="dxa"/>
            <w:gridSpan w:val="18"/>
          </w:tcPr>
          <w:p w14:paraId="3011E044" w14:textId="19C7DD0A" w:rsidR="006E7787" w:rsidRPr="00A6310E" w:rsidRDefault="006E7787" w:rsidP="00724BE0">
            <w:pPr>
              <w:rPr>
                <w:rFonts w:ascii="Times New Roman" w:eastAsia="Calibri" w:hAnsi="Times New Roman" w:cs="Times New Roman"/>
                <w:b/>
                <w:bCs/>
                <w:sz w:val="20"/>
                <w:szCs w:val="20"/>
              </w:rPr>
            </w:pPr>
            <w:r w:rsidRPr="00A6310E">
              <w:rPr>
                <w:rFonts w:ascii="Times New Roman" w:eastAsia="Calibri" w:hAnsi="Times New Roman" w:cs="Times New Roman"/>
                <w:b/>
                <w:bCs/>
                <w:sz w:val="20"/>
                <w:szCs w:val="20"/>
              </w:rPr>
              <w:lastRenderedPageBreak/>
              <w:t>Plan działania dla celu 3</w:t>
            </w:r>
          </w:p>
        </w:tc>
      </w:tr>
      <w:tr w:rsidR="006E7787" w:rsidRPr="005809F4" w14:paraId="045282D0" w14:textId="77777777" w:rsidTr="006E7430">
        <w:trPr>
          <w:jc w:val="center"/>
        </w:trPr>
        <w:tc>
          <w:tcPr>
            <w:tcW w:w="1129" w:type="dxa"/>
            <w:vMerge w:val="restart"/>
            <w:shd w:val="clear" w:color="auto" w:fill="C5E0B3" w:themeFill="accent6" w:themeFillTint="66"/>
            <w:textDirection w:val="btLr"/>
            <w:tcFitText/>
          </w:tcPr>
          <w:p w14:paraId="6A9F539F" w14:textId="77777777" w:rsidR="006E7787" w:rsidRPr="005809F4" w:rsidRDefault="006E7787" w:rsidP="006E7787">
            <w:pPr>
              <w:ind w:left="113" w:right="113"/>
              <w:rPr>
                <w:rFonts w:ascii="Times New Roman" w:eastAsia="Calibri" w:hAnsi="Times New Roman" w:cs="Times New Roman"/>
              </w:rPr>
            </w:pPr>
            <w:r w:rsidRPr="00A6310E">
              <w:rPr>
                <w:rFonts w:ascii="Times New Roman" w:eastAsia="Calibri" w:hAnsi="Times New Roman" w:cs="Times New Roman"/>
              </w:rPr>
              <w:t>Cel ogólny 3: Zwiększenie przestrzennej konkurencyjności regionu</w:t>
            </w:r>
          </w:p>
        </w:tc>
        <w:tc>
          <w:tcPr>
            <w:tcW w:w="2410" w:type="dxa"/>
            <w:gridSpan w:val="2"/>
            <w:shd w:val="clear" w:color="auto" w:fill="D9D9D9" w:themeFill="background1" w:themeFillShade="D9"/>
          </w:tcPr>
          <w:p w14:paraId="7D57D7BF" w14:textId="77777777" w:rsidR="006E7787" w:rsidRPr="005809F4" w:rsidRDefault="006E7787" w:rsidP="006E7787">
            <w:pPr>
              <w:rPr>
                <w:rFonts w:ascii="Times New Roman" w:eastAsia="Calibri" w:hAnsi="Times New Roman" w:cs="Times New Roman"/>
              </w:rPr>
            </w:pPr>
            <w:r w:rsidRPr="005809F4">
              <w:rPr>
                <w:rFonts w:ascii="Times New Roman" w:eastAsia="Calibri" w:hAnsi="Times New Roman" w:cs="Times New Roman"/>
              </w:rPr>
              <w:t>Lata</w:t>
            </w:r>
          </w:p>
        </w:tc>
        <w:tc>
          <w:tcPr>
            <w:tcW w:w="2410" w:type="dxa"/>
            <w:gridSpan w:val="3"/>
            <w:shd w:val="clear" w:color="auto" w:fill="D9D9D9" w:themeFill="background1" w:themeFillShade="D9"/>
          </w:tcPr>
          <w:p w14:paraId="2DFCA430" w14:textId="77777777" w:rsidR="006E7787" w:rsidRPr="005809F4" w:rsidRDefault="006E7787" w:rsidP="006E7787">
            <w:pPr>
              <w:rPr>
                <w:rFonts w:ascii="Times New Roman" w:eastAsia="Calibri" w:hAnsi="Times New Roman" w:cs="Times New Roman"/>
              </w:rPr>
            </w:pPr>
            <w:r w:rsidRPr="005809F4">
              <w:rPr>
                <w:rFonts w:ascii="Times New Roman" w:eastAsia="Calibri" w:hAnsi="Times New Roman" w:cs="Times New Roman"/>
              </w:rPr>
              <w:t>2016-2018</w:t>
            </w:r>
          </w:p>
        </w:tc>
        <w:tc>
          <w:tcPr>
            <w:tcW w:w="2410" w:type="dxa"/>
            <w:gridSpan w:val="5"/>
            <w:shd w:val="clear" w:color="auto" w:fill="D9D9D9" w:themeFill="background1" w:themeFillShade="D9"/>
          </w:tcPr>
          <w:p w14:paraId="50338B32" w14:textId="77777777" w:rsidR="006E7787" w:rsidRPr="005809F4" w:rsidRDefault="006E7787" w:rsidP="006E7787">
            <w:pPr>
              <w:rPr>
                <w:rFonts w:ascii="Times New Roman" w:eastAsia="Calibri" w:hAnsi="Times New Roman" w:cs="Times New Roman"/>
              </w:rPr>
            </w:pPr>
            <w:r w:rsidRPr="005809F4">
              <w:rPr>
                <w:rFonts w:ascii="Times New Roman" w:eastAsia="Calibri" w:hAnsi="Times New Roman" w:cs="Times New Roman"/>
              </w:rPr>
              <w:t>2019-2021</w:t>
            </w:r>
          </w:p>
        </w:tc>
        <w:tc>
          <w:tcPr>
            <w:tcW w:w="2126" w:type="dxa"/>
            <w:gridSpan w:val="3"/>
            <w:shd w:val="clear" w:color="auto" w:fill="D9D9D9" w:themeFill="background1" w:themeFillShade="D9"/>
          </w:tcPr>
          <w:p w14:paraId="646FDB1F" w14:textId="77777777" w:rsidR="006E7787" w:rsidRPr="005809F4" w:rsidRDefault="006E7787" w:rsidP="006E7787">
            <w:pPr>
              <w:rPr>
                <w:rFonts w:ascii="Times New Roman" w:eastAsia="Calibri" w:hAnsi="Times New Roman" w:cs="Times New Roman"/>
              </w:rPr>
            </w:pPr>
            <w:r w:rsidRPr="005809F4">
              <w:rPr>
                <w:rFonts w:ascii="Times New Roman" w:eastAsia="Calibri" w:hAnsi="Times New Roman" w:cs="Times New Roman"/>
              </w:rPr>
              <w:t>2022-2023</w:t>
            </w:r>
          </w:p>
        </w:tc>
        <w:tc>
          <w:tcPr>
            <w:tcW w:w="1984" w:type="dxa"/>
            <w:gridSpan w:val="2"/>
            <w:tcBorders>
              <w:right w:val="single" w:sz="18" w:space="0" w:color="auto"/>
            </w:tcBorders>
            <w:shd w:val="clear" w:color="auto" w:fill="D9D9D9" w:themeFill="background1" w:themeFillShade="D9"/>
          </w:tcPr>
          <w:p w14:paraId="32362BEC" w14:textId="77777777" w:rsidR="006E7787" w:rsidRPr="005809F4" w:rsidRDefault="006E7787" w:rsidP="006E7787">
            <w:pPr>
              <w:rPr>
                <w:rFonts w:ascii="Times New Roman" w:eastAsia="Calibri" w:hAnsi="Times New Roman" w:cs="Times New Roman"/>
              </w:rPr>
            </w:pPr>
            <w:r w:rsidRPr="005809F4">
              <w:rPr>
                <w:rFonts w:ascii="Times New Roman" w:eastAsia="Calibri" w:hAnsi="Times New Roman" w:cs="Times New Roman"/>
              </w:rPr>
              <w:t>Razem 2016-2023</w:t>
            </w:r>
          </w:p>
        </w:tc>
        <w:tc>
          <w:tcPr>
            <w:tcW w:w="851" w:type="dxa"/>
            <w:vMerge w:val="restart"/>
            <w:tcBorders>
              <w:left w:val="single" w:sz="18" w:space="0" w:color="auto"/>
            </w:tcBorders>
            <w:shd w:val="clear" w:color="auto" w:fill="C5E0B3" w:themeFill="accent6" w:themeFillTint="66"/>
          </w:tcPr>
          <w:p w14:paraId="633FD9A5" w14:textId="77777777" w:rsidR="006E7787" w:rsidRPr="00A6310E" w:rsidRDefault="006E7787" w:rsidP="006E7787">
            <w:pPr>
              <w:rPr>
                <w:rFonts w:ascii="Times New Roman" w:eastAsia="Calibri" w:hAnsi="Times New Roman" w:cs="Times New Roman"/>
                <w:sz w:val="20"/>
                <w:szCs w:val="20"/>
              </w:rPr>
            </w:pPr>
            <w:r w:rsidRPr="00A6310E">
              <w:rPr>
                <w:rFonts w:ascii="Times New Roman" w:eastAsia="Calibri" w:hAnsi="Times New Roman" w:cs="Times New Roman"/>
                <w:sz w:val="20"/>
                <w:szCs w:val="20"/>
              </w:rPr>
              <w:t>Pogram</w:t>
            </w:r>
          </w:p>
        </w:tc>
        <w:tc>
          <w:tcPr>
            <w:tcW w:w="1276" w:type="dxa"/>
            <w:vMerge w:val="restart"/>
            <w:shd w:val="clear" w:color="auto" w:fill="C5E0B3" w:themeFill="accent6" w:themeFillTint="66"/>
          </w:tcPr>
          <w:p w14:paraId="238D71C6" w14:textId="77777777" w:rsidR="006E7787" w:rsidRPr="005809F4" w:rsidRDefault="006E7787" w:rsidP="006E7787">
            <w:pPr>
              <w:rPr>
                <w:rFonts w:ascii="Times New Roman" w:eastAsia="Calibri" w:hAnsi="Times New Roman" w:cs="Times New Roman"/>
              </w:rPr>
            </w:pPr>
            <w:r w:rsidRPr="005809F4">
              <w:rPr>
                <w:rFonts w:ascii="Times New Roman" w:eastAsia="Calibri" w:hAnsi="Times New Roman" w:cs="Times New Roman"/>
              </w:rPr>
              <w:t>Poddziałanie/zakres programu</w:t>
            </w:r>
          </w:p>
        </w:tc>
      </w:tr>
      <w:tr w:rsidR="00A6310E" w:rsidRPr="005809F4" w14:paraId="72E34A29" w14:textId="77777777" w:rsidTr="00AE5212">
        <w:trPr>
          <w:trHeight w:val="2549"/>
          <w:jc w:val="center"/>
        </w:trPr>
        <w:tc>
          <w:tcPr>
            <w:tcW w:w="1129" w:type="dxa"/>
            <w:vMerge/>
            <w:tcBorders>
              <w:bottom w:val="single" w:sz="4" w:space="0" w:color="auto"/>
            </w:tcBorders>
            <w:shd w:val="clear" w:color="auto" w:fill="C5E0B3" w:themeFill="accent6" w:themeFillTint="66"/>
          </w:tcPr>
          <w:p w14:paraId="6C711CC8" w14:textId="77777777" w:rsidR="006E7787" w:rsidRPr="005809F4" w:rsidRDefault="006E7787" w:rsidP="006E7787">
            <w:pPr>
              <w:rPr>
                <w:rFonts w:ascii="Times New Roman" w:eastAsia="Calibri" w:hAnsi="Times New Roman" w:cs="Times New Roman"/>
              </w:rPr>
            </w:pPr>
          </w:p>
        </w:tc>
        <w:tc>
          <w:tcPr>
            <w:tcW w:w="2410" w:type="dxa"/>
            <w:gridSpan w:val="2"/>
          </w:tcPr>
          <w:p w14:paraId="4A6A1FD7" w14:textId="77777777" w:rsidR="006E7787" w:rsidRPr="005809F4" w:rsidRDefault="006E7787" w:rsidP="006E7787">
            <w:pPr>
              <w:rPr>
                <w:rFonts w:ascii="Times New Roman" w:eastAsia="Calibri" w:hAnsi="Times New Roman" w:cs="Times New Roman"/>
              </w:rPr>
            </w:pPr>
            <w:r w:rsidRPr="005809F4">
              <w:rPr>
                <w:rFonts w:ascii="Times New Roman" w:eastAsia="Calibri" w:hAnsi="Times New Roman" w:cs="Times New Roman"/>
              </w:rPr>
              <w:t>Nazwa wskaźnika produktu</w:t>
            </w:r>
          </w:p>
        </w:tc>
        <w:tc>
          <w:tcPr>
            <w:tcW w:w="481" w:type="dxa"/>
            <w:tcBorders>
              <w:top w:val="single" w:sz="4" w:space="0" w:color="auto"/>
              <w:left w:val="single" w:sz="18" w:space="0" w:color="auto"/>
              <w:bottom w:val="single" w:sz="4" w:space="0" w:color="auto"/>
              <w:right w:val="single" w:sz="4" w:space="0" w:color="auto"/>
            </w:tcBorders>
            <w:shd w:val="clear" w:color="auto" w:fill="FFFFFF" w:themeFill="background1"/>
            <w:textDirection w:val="btLr"/>
          </w:tcPr>
          <w:p w14:paraId="64544642" w14:textId="77777777" w:rsidR="006E7787" w:rsidRPr="005809F4" w:rsidRDefault="006E7787" w:rsidP="006E7787">
            <w:pPr>
              <w:ind w:left="113" w:right="113"/>
              <w:rPr>
                <w:rFonts w:ascii="Times New Roman" w:eastAsia="Calibri" w:hAnsi="Times New Roman" w:cs="Times New Roman"/>
              </w:rPr>
            </w:pPr>
            <w:r w:rsidRPr="005809F4">
              <w:rPr>
                <w:rFonts w:ascii="Times New Roman" w:eastAsia="Calibri" w:hAnsi="Times New Roman" w:cs="Times New Roman"/>
                <w:sz w:val="18"/>
                <w:szCs w:val="18"/>
              </w:rPr>
              <w:t>Wartość z jednostką miary</w:t>
            </w:r>
          </w:p>
        </w:tc>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01832F0" w14:textId="77777777" w:rsidR="006E7787" w:rsidRPr="005809F4" w:rsidRDefault="006E7787" w:rsidP="006E7787">
            <w:pPr>
              <w:ind w:left="113" w:right="113"/>
              <w:rPr>
                <w:rFonts w:ascii="Times New Roman" w:eastAsia="Calibri" w:hAnsi="Times New Roman" w:cs="Times New Roman"/>
              </w:rPr>
            </w:pPr>
            <w:r w:rsidRPr="005809F4">
              <w:rPr>
                <w:rFonts w:ascii="Times New Roman" w:eastAsia="Calibri" w:hAnsi="Times New Roman" w:cs="Times New Roman"/>
                <w:sz w:val="18"/>
                <w:szCs w:val="18"/>
              </w:rPr>
              <w:t>% realizacji wskaźnika narastająco</w:t>
            </w:r>
          </w:p>
        </w:tc>
        <w:tc>
          <w:tcPr>
            <w:tcW w:w="1305" w:type="dxa"/>
            <w:tcBorders>
              <w:top w:val="single" w:sz="4" w:space="0" w:color="auto"/>
              <w:left w:val="single" w:sz="4" w:space="0" w:color="auto"/>
              <w:bottom w:val="single" w:sz="4" w:space="0" w:color="auto"/>
              <w:right w:val="single" w:sz="18" w:space="0" w:color="auto"/>
            </w:tcBorders>
            <w:shd w:val="clear" w:color="auto" w:fill="FFFFFF" w:themeFill="background1"/>
            <w:textDirection w:val="btLr"/>
          </w:tcPr>
          <w:p w14:paraId="0B66D651" w14:textId="0FE2FD81" w:rsidR="006E7787" w:rsidRPr="005809F4" w:rsidRDefault="006E7787" w:rsidP="006E7787">
            <w:pPr>
              <w:ind w:left="113" w:right="113"/>
              <w:rPr>
                <w:rFonts w:ascii="Times New Roman" w:eastAsia="Calibri" w:hAnsi="Times New Roman" w:cs="Times New Roman"/>
                <w:sz w:val="18"/>
                <w:szCs w:val="18"/>
              </w:rPr>
            </w:pPr>
            <w:r w:rsidRPr="005809F4">
              <w:rPr>
                <w:rFonts w:ascii="Times New Roman" w:eastAsia="Calibri" w:hAnsi="Times New Roman" w:cs="Times New Roman"/>
                <w:sz w:val="18"/>
                <w:szCs w:val="18"/>
              </w:rPr>
              <w:t xml:space="preserve">Planowane wsparcie </w:t>
            </w:r>
            <w:r w:rsidR="00246FEE" w:rsidRPr="00715FC6">
              <w:rPr>
                <w:rFonts w:ascii="Times New Roman" w:eastAsia="Calibri" w:hAnsi="Times New Roman" w:cs="Times New Roman"/>
                <w:b/>
                <w:bCs/>
                <w:color w:val="FF3399"/>
              </w:rPr>
              <w:t xml:space="preserve"> EUR (€)</w:t>
            </w:r>
          </w:p>
        </w:tc>
        <w:tc>
          <w:tcPr>
            <w:tcW w:w="567" w:type="dxa"/>
            <w:tcBorders>
              <w:top w:val="single" w:sz="4" w:space="0" w:color="auto"/>
              <w:left w:val="single" w:sz="18" w:space="0" w:color="auto"/>
              <w:bottom w:val="single" w:sz="4" w:space="0" w:color="auto"/>
              <w:right w:val="single" w:sz="4" w:space="0" w:color="auto"/>
            </w:tcBorders>
            <w:shd w:val="clear" w:color="auto" w:fill="FFFFFF" w:themeFill="background1"/>
            <w:textDirection w:val="btLr"/>
          </w:tcPr>
          <w:p w14:paraId="03388C97" w14:textId="77777777" w:rsidR="006E7787" w:rsidRPr="005809F4" w:rsidRDefault="006E7787" w:rsidP="006E7787">
            <w:pPr>
              <w:ind w:left="113" w:right="113"/>
              <w:rPr>
                <w:rFonts w:ascii="Times New Roman" w:eastAsia="Calibri" w:hAnsi="Times New Roman" w:cs="Times New Roman"/>
              </w:rPr>
            </w:pPr>
            <w:r w:rsidRPr="005809F4">
              <w:rPr>
                <w:rFonts w:ascii="Times New Roman" w:eastAsia="Calibri" w:hAnsi="Times New Roman" w:cs="Times New Roman"/>
                <w:sz w:val="18"/>
                <w:szCs w:val="18"/>
              </w:rPr>
              <w:t>Wartość z jednostką miary</w:t>
            </w:r>
          </w:p>
        </w:tc>
        <w:tc>
          <w:tcPr>
            <w:tcW w:w="53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B7621F2" w14:textId="77777777" w:rsidR="006E7787" w:rsidRPr="005809F4" w:rsidRDefault="006E7787" w:rsidP="006E7787">
            <w:pPr>
              <w:ind w:left="113" w:right="113"/>
              <w:rPr>
                <w:rFonts w:ascii="Times New Roman" w:eastAsia="Calibri" w:hAnsi="Times New Roman" w:cs="Times New Roman"/>
              </w:rPr>
            </w:pPr>
            <w:r w:rsidRPr="005809F4">
              <w:rPr>
                <w:rFonts w:ascii="Times New Roman" w:eastAsia="Calibri" w:hAnsi="Times New Roman" w:cs="Times New Roman"/>
                <w:sz w:val="18"/>
                <w:szCs w:val="18"/>
              </w:rPr>
              <w:t>% realizacji wskaźnika narastająco</w:t>
            </w:r>
          </w:p>
        </w:tc>
        <w:tc>
          <w:tcPr>
            <w:tcW w:w="1305" w:type="dxa"/>
            <w:tcBorders>
              <w:top w:val="single" w:sz="4" w:space="0" w:color="auto"/>
              <w:left w:val="single" w:sz="4" w:space="0" w:color="auto"/>
              <w:bottom w:val="single" w:sz="4" w:space="0" w:color="auto"/>
              <w:right w:val="single" w:sz="18" w:space="0" w:color="auto"/>
            </w:tcBorders>
            <w:shd w:val="clear" w:color="auto" w:fill="FFFFFF" w:themeFill="background1"/>
            <w:textDirection w:val="btLr"/>
          </w:tcPr>
          <w:p w14:paraId="6E011762" w14:textId="6FF5F73A" w:rsidR="006E7787" w:rsidRPr="005809F4" w:rsidRDefault="006E7787" w:rsidP="006E7787">
            <w:pPr>
              <w:ind w:left="113" w:right="113"/>
              <w:rPr>
                <w:rFonts w:ascii="Times New Roman" w:eastAsia="Calibri" w:hAnsi="Times New Roman" w:cs="Times New Roman"/>
                <w:sz w:val="18"/>
                <w:szCs w:val="18"/>
              </w:rPr>
            </w:pPr>
            <w:r w:rsidRPr="005809F4">
              <w:rPr>
                <w:rFonts w:ascii="Times New Roman" w:eastAsia="Calibri" w:hAnsi="Times New Roman" w:cs="Times New Roman"/>
                <w:sz w:val="18"/>
                <w:szCs w:val="18"/>
              </w:rPr>
              <w:t xml:space="preserve">Planowane wsparcie </w:t>
            </w:r>
            <w:r w:rsidR="00246FEE" w:rsidRPr="00715FC6">
              <w:rPr>
                <w:rFonts w:ascii="Times New Roman" w:eastAsia="Calibri" w:hAnsi="Times New Roman" w:cs="Times New Roman"/>
                <w:b/>
                <w:bCs/>
                <w:color w:val="FF3399"/>
              </w:rPr>
              <w:t xml:space="preserve"> EUR (€)</w:t>
            </w:r>
          </w:p>
        </w:tc>
        <w:tc>
          <w:tcPr>
            <w:tcW w:w="425" w:type="dxa"/>
            <w:tcBorders>
              <w:top w:val="single" w:sz="4" w:space="0" w:color="auto"/>
              <w:left w:val="single" w:sz="18" w:space="0" w:color="auto"/>
              <w:bottom w:val="single" w:sz="4" w:space="0" w:color="auto"/>
              <w:right w:val="single" w:sz="4" w:space="0" w:color="auto"/>
            </w:tcBorders>
            <w:shd w:val="clear" w:color="auto" w:fill="FFFFFF" w:themeFill="background1"/>
            <w:textDirection w:val="btLr"/>
          </w:tcPr>
          <w:p w14:paraId="3AEAEC9C" w14:textId="77777777" w:rsidR="006E7787" w:rsidRPr="005809F4" w:rsidRDefault="006E7787" w:rsidP="006E7787">
            <w:pPr>
              <w:ind w:left="113" w:right="113"/>
              <w:rPr>
                <w:rFonts w:ascii="Times New Roman" w:eastAsia="Calibri" w:hAnsi="Times New Roman" w:cs="Times New Roman"/>
              </w:rPr>
            </w:pPr>
            <w:r w:rsidRPr="005809F4">
              <w:rPr>
                <w:rFonts w:ascii="Times New Roman" w:eastAsia="Calibri" w:hAnsi="Times New Roman" w:cs="Times New Roman"/>
                <w:sz w:val="18"/>
                <w:szCs w:val="18"/>
              </w:rPr>
              <w:t>Wartość z jednostką miary</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183E6A0" w14:textId="77777777" w:rsidR="006E7787" w:rsidRPr="005809F4" w:rsidRDefault="006E7787" w:rsidP="006E7787">
            <w:pPr>
              <w:ind w:left="113" w:right="113"/>
              <w:rPr>
                <w:rFonts w:ascii="Times New Roman" w:eastAsia="Calibri" w:hAnsi="Times New Roman" w:cs="Times New Roman"/>
              </w:rPr>
            </w:pPr>
            <w:r w:rsidRPr="005809F4">
              <w:rPr>
                <w:rFonts w:ascii="Times New Roman" w:eastAsia="Calibri" w:hAnsi="Times New Roman" w:cs="Times New Roman"/>
                <w:sz w:val="18"/>
                <w:szCs w:val="18"/>
              </w:rPr>
              <w:t>% realizacji wskaźnika narastająco</w:t>
            </w:r>
          </w:p>
        </w:tc>
        <w:tc>
          <w:tcPr>
            <w:tcW w:w="1134" w:type="dxa"/>
            <w:tcBorders>
              <w:top w:val="single" w:sz="4" w:space="0" w:color="auto"/>
              <w:left w:val="single" w:sz="4" w:space="0" w:color="auto"/>
              <w:bottom w:val="single" w:sz="4" w:space="0" w:color="auto"/>
              <w:right w:val="single" w:sz="18" w:space="0" w:color="auto"/>
            </w:tcBorders>
            <w:shd w:val="clear" w:color="auto" w:fill="FFFFFF" w:themeFill="background1"/>
            <w:textDirection w:val="btLr"/>
          </w:tcPr>
          <w:p w14:paraId="1C336CAE" w14:textId="373B7AE1" w:rsidR="006E7787" w:rsidRPr="005809F4" w:rsidRDefault="006E7787" w:rsidP="006E7787">
            <w:pPr>
              <w:ind w:left="113" w:right="113"/>
              <w:rPr>
                <w:rFonts w:ascii="Times New Roman" w:eastAsia="Calibri" w:hAnsi="Times New Roman" w:cs="Times New Roman"/>
                <w:sz w:val="18"/>
                <w:szCs w:val="18"/>
              </w:rPr>
            </w:pPr>
            <w:r w:rsidRPr="005809F4">
              <w:rPr>
                <w:rFonts w:ascii="Times New Roman" w:eastAsia="Calibri" w:hAnsi="Times New Roman" w:cs="Times New Roman"/>
                <w:sz w:val="18"/>
                <w:szCs w:val="18"/>
              </w:rPr>
              <w:t xml:space="preserve">Planowane wsparcie </w:t>
            </w:r>
            <w:r w:rsidR="00246FEE" w:rsidRPr="00715FC6">
              <w:rPr>
                <w:rFonts w:ascii="Times New Roman" w:eastAsia="Calibri" w:hAnsi="Times New Roman" w:cs="Times New Roman"/>
                <w:b/>
                <w:bCs/>
                <w:color w:val="FF3399"/>
              </w:rPr>
              <w:t xml:space="preserve"> EUR (€)</w:t>
            </w:r>
          </w:p>
        </w:tc>
        <w:tc>
          <w:tcPr>
            <w:tcW w:w="567" w:type="dxa"/>
            <w:tcBorders>
              <w:top w:val="single" w:sz="4" w:space="0" w:color="auto"/>
              <w:left w:val="single" w:sz="18" w:space="0" w:color="auto"/>
              <w:bottom w:val="single" w:sz="4" w:space="0" w:color="auto"/>
              <w:right w:val="single" w:sz="4" w:space="0" w:color="auto"/>
            </w:tcBorders>
            <w:shd w:val="clear" w:color="auto" w:fill="FFFFFF" w:themeFill="background1"/>
            <w:textDirection w:val="btLr"/>
          </w:tcPr>
          <w:p w14:paraId="7BDD1FE8" w14:textId="77777777" w:rsidR="006E7787" w:rsidRPr="005809F4" w:rsidRDefault="006E7787" w:rsidP="006E7787">
            <w:pPr>
              <w:ind w:left="113" w:right="113"/>
              <w:rPr>
                <w:rFonts w:ascii="Times New Roman" w:eastAsia="Calibri" w:hAnsi="Times New Roman" w:cs="Times New Roman"/>
              </w:rPr>
            </w:pPr>
            <w:r w:rsidRPr="005809F4">
              <w:rPr>
                <w:rFonts w:ascii="Times New Roman" w:eastAsia="Calibri" w:hAnsi="Times New Roman" w:cs="Times New Roman"/>
              </w:rPr>
              <w:t>Razem wartość wskaźników</w:t>
            </w:r>
          </w:p>
        </w:tc>
        <w:tc>
          <w:tcPr>
            <w:tcW w:w="1417" w:type="dxa"/>
            <w:tcBorders>
              <w:top w:val="single" w:sz="4" w:space="0" w:color="auto"/>
              <w:left w:val="single" w:sz="4" w:space="0" w:color="auto"/>
              <w:bottom w:val="single" w:sz="4" w:space="0" w:color="auto"/>
              <w:right w:val="single" w:sz="18" w:space="0" w:color="auto"/>
            </w:tcBorders>
            <w:shd w:val="clear" w:color="auto" w:fill="FFFFFF" w:themeFill="background1"/>
            <w:textDirection w:val="btLr"/>
          </w:tcPr>
          <w:p w14:paraId="6D1DF92B" w14:textId="784668EB" w:rsidR="006E7787" w:rsidRPr="005809F4" w:rsidRDefault="006E7787" w:rsidP="006E7787">
            <w:pPr>
              <w:ind w:left="113" w:right="113"/>
              <w:rPr>
                <w:rFonts w:ascii="Times New Roman" w:eastAsia="Calibri" w:hAnsi="Times New Roman" w:cs="Times New Roman"/>
              </w:rPr>
            </w:pPr>
            <w:r w:rsidRPr="005809F4">
              <w:rPr>
                <w:rFonts w:ascii="Times New Roman" w:eastAsia="Calibri" w:hAnsi="Times New Roman" w:cs="Times New Roman"/>
              </w:rPr>
              <w:t xml:space="preserve">Razem planowane wsparcie </w:t>
            </w:r>
            <w:r w:rsidR="00246FEE" w:rsidRPr="00715FC6">
              <w:rPr>
                <w:rFonts w:ascii="Times New Roman" w:eastAsia="Calibri" w:hAnsi="Times New Roman" w:cs="Times New Roman"/>
                <w:b/>
                <w:bCs/>
                <w:color w:val="FF3399"/>
              </w:rPr>
              <w:t xml:space="preserve"> EUR (€)</w:t>
            </w:r>
          </w:p>
        </w:tc>
        <w:tc>
          <w:tcPr>
            <w:tcW w:w="851" w:type="dxa"/>
            <w:vMerge/>
            <w:tcBorders>
              <w:left w:val="single" w:sz="18" w:space="0" w:color="auto"/>
              <w:bottom w:val="single" w:sz="4" w:space="0" w:color="auto"/>
            </w:tcBorders>
            <w:shd w:val="clear" w:color="auto" w:fill="C5E0B3" w:themeFill="accent6" w:themeFillTint="66"/>
          </w:tcPr>
          <w:p w14:paraId="31ECEA6C" w14:textId="77777777" w:rsidR="006E7787" w:rsidRPr="00A6310E" w:rsidRDefault="006E7787" w:rsidP="006E7787">
            <w:pPr>
              <w:rPr>
                <w:rFonts w:ascii="Times New Roman" w:eastAsia="Calibri" w:hAnsi="Times New Roman" w:cs="Times New Roman"/>
                <w:sz w:val="20"/>
                <w:szCs w:val="20"/>
              </w:rPr>
            </w:pPr>
          </w:p>
        </w:tc>
        <w:tc>
          <w:tcPr>
            <w:tcW w:w="1276" w:type="dxa"/>
            <w:vMerge/>
            <w:tcBorders>
              <w:bottom w:val="single" w:sz="4" w:space="0" w:color="auto"/>
            </w:tcBorders>
            <w:shd w:val="clear" w:color="auto" w:fill="C5E0B3" w:themeFill="accent6" w:themeFillTint="66"/>
          </w:tcPr>
          <w:p w14:paraId="68E9F830" w14:textId="77777777" w:rsidR="006E7787" w:rsidRPr="005809F4" w:rsidRDefault="006E7787" w:rsidP="006E7787">
            <w:pPr>
              <w:rPr>
                <w:rFonts w:ascii="Times New Roman" w:eastAsia="Calibri" w:hAnsi="Times New Roman" w:cs="Times New Roman"/>
              </w:rPr>
            </w:pPr>
          </w:p>
        </w:tc>
      </w:tr>
      <w:tr w:rsidR="006E7787" w:rsidRPr="005809F4" w14:paraId="00F057F4" w14:textId="77777777" w:rsidTr="006D568A">
        <w:trPr>
          <w:cantSplit/>
          <w:trHeight w:val="411"/>
          <w:jc w:val="center"/>
        </w:trPr>
        <w:tc>
          <w:tcPr>
            <w:tcW w:w="14596" w:type="dxa"/>
            <w:gridSpan w:val="18"/>
            <w:tcBorders>
              <w:bottom w:val="single" w:sz="4" w:space="0" w:color="auto"/>
            </w:tcBorders>
            <w:shd w:val="clear" w:color="auto" w:fill="D9D9D9" w:themeFill="background1" w:themeFillShade="D9"/>
          </w:tcPr>
          <w:p w14:paraId="14A10959" w14:textId="77777777" w:rsidR="006E7787" w:rsidRPr="00A6310E" w:rsidRDefault="006E7787" w:rsidP="006E7787">
            <w:pPr>
              <w:jc w:val="center"/>
              <w:rPr>
                <w:rFonts w:ascii="Times New Roman" w:eastAsia="Calibri" w:hAnsi="Times New Roman" w:cs="Times New Roman"/>
                <w:sz w:val="20"/>
                <w:szCs w:val="20"/>
              </w:rPr>
            </w:pPr>
            <w:r w:rsidRPr="00A6310E">
              <w:rPr>
                <w:rFonts w:ascii="Times New Roman" w:eastAsia="Calibri" w:hAnsi="Times New Roman" w:cs="Times New Roman"/>
                <w:b/>
                <w:sz w:val="20"/>
                <w:szCs w:val="20"/>
              </w:rPr>
              <w:t>Cel szczegółowy 3.1 Poprawa jakości infrastruktury na obszarze LSR</w:t>
            </w:r>
          </w:p>
        </w:tc>
      </w:tr>
      <w:tr w:rsidR="00A6310E" w:rsidRPr="005809F4" w14:paraId="39D7A53B" w14:textId="77777777" w:rsidTr="00AE5212">
        <w:trPr>
          <w:jc w:val="center"/>
        </w:trPr>
        <w:tc>
          <w:tcPr>
            <w:tcW w:w="1129" w:type="dxa"/>
            <w:vMerge w:val="restart"/>
            <w:shd w:val="clear" w:color="auto" w:fill="C5E0B3" w:themeFill="accent6" w:themeFillTint="66"/>
            <w:textDirection w:val="btLr"/>
          </w:tcPr>
          <w:p w14:paraId="1F6ADD18" w14:textId="77777777" w:rsidR="00161ECA" w:rsidRPr="005809F4" w:rsidRDefault="00161ECA" w:rsidP="006E7787">
            <w:pPr>
              <w:ind w:left="113" w:right="113"/>
              <w:rPr>
                <w:rFonts w:ascii="Times New Roman" w:eastAsia="Calibri" w:hAnsi="Times New Roman" w:cs="Times New Roman"/>
              </w:rPr>
            </w:pPr>
            <w:r w:rsidRPr="005809F4">
              <w:rPr>
                <w:rFonts w:ascii="Times New Roman" w:eastAsia="Calibri" w:hAnsi="Times New Roman" w:cs="Times New Roman"/>
              </w:rPr>
              <w:t xml:space="preserve">Przedsięwzięcie 3.1.1. Budowa, modernizacja i wyposażenie bazy kulturalnej, sportowej, rekreacyjnej i drogowej oraz infrastruktury turystycznej. </w:t>
            </w:r>
          </w:p>
        </w:tc>
        <w:tc>
          <w:tcPr>
            <w:tcW w:w="2410" w:type="dxa"/>
            <w:gridSpan w:val="2"/>
            <w:vAlign w:val="center"/>
          </w:tcPr>
          <w:p w14:paraId="61B0B710" w14:textId="77777777" w:rsidR="00161ECA" w:rsidRPr="005809F4" w:rsidRDefault="00161ECA" w:rsidP="006E7787">
            <w:pPr>
              <w:rPr>
                <w:rFonts w:ascii="Times New Roman" w:eastAsia="Calibri" w:hAnsi="Times New Roman" w:cs="Times New Roman"/>
              </w:rPr>
            </w:pPr>
            <w:r w:rsidRPr="005809F4">
              <w:rPr>
                <w:rFonts w:ascii="Times New Roman" w:eastAsia="Calibri" w:hAnsi="Times New Roman" w:cs="Times New Roman"/>
              </w:rPr>
              <w:t>1. Liczba nowych obiektów infrastruktury turystycznej</w:t>
            </w:r>
          </w:p>
          <w:p w14:paraId="536BC1E2" w14:textId="77777777" w:rsidR="00161ECA" w:rsidRPr="005809F4" w:rsidRDefault="00161ECA" w:rsidP="006E7787">
            <w:pPr>
              <w:rPr>
                <w:rFonts w:ascii="Times New Roman" w:eastAsia="Calibri" w:hAnsi="Times New Roman" w:cs="Times New Roman"/>
              </w:rPr>
            </w:pPr>
            <w:r w:rsidRPr="005809F4">
              <w:rPr>
                <w:rFonts w:ascii="Times New Roman" w:eastAsia="Calibri" w:hAnsi="Times New Roman" w:cs="Times New Roman"/>
              </w:rPr>
              <w:t>i rekreacyjnej</w:t>
            </w:r>
          </w:p>
        </w:tc>
        <w:tc>
          <w:tcPr>
            <w:tcW w:w="481" w:type="dxa"/>
            <w:tcBorders>
              <w:left w:val="single" w:sz="18" w:space="0" w:color="auto"/>
            </w:tcBorders>
            <w:vAlign w:val="center"/>
          </w:tcPr>
          <w:p w14:paraId="59ACD05C" w14:textId="77777777" w:rsidR="00161ECA" w:rsidRDefault="003C757D" w:rsidP="006E7787">
            <w:pPr>
              <w:jc w:val="center"/>
              <w:rPr>
                <w:rFonts w:ascii="Times New Roman" w:eastAsia="Calibri" w:hAnsi="Times New Roman" w:cs="Times New Roman"/>
                <w:strike/>
                <w:color w:val="FF0000"/>
                <w:sz w:val="20"/>
                <w:szCs w:val="20"/>
              </w:rPr>
            </w:pPr>
            <w:r w:rsidRPr="001277BE">
              <w:rPr>
                <w:rFonts w:ascii="Times New Roman" w:eastAsia="Calibri" w:hAnsi="Times New Roman" w:cs="Times New Roman"/>
                <w:strike/>
                <w:color w:val="FF0000"/>
                <w:sz w:val="20"/>
                <w:szCs w:val="20"/>
              </w:rPr>
              <w:t>17</w:t>
            </w:r>
          </w:p>
          <w:p w14:paraId="67F9CDD2" w14:textId="323704E9" w:rsidR="001277BE" w:rsidRPr="001277BE" w:rsidRDefault="00A97A22" w:rsidP="006E7787">
            <w:pPr>
              <w:jc w:val="center"/>
              <w:rPr>
                <w:rFonts w:ascii="Times New Roman" w:eastAsia="Calibri" w:hAnsi="Times New Roman" w:cs="Times New Roman"/>
                <w:color w:val="00B050"/>
                <w:sz w:val="20"/>
                <w:szCs w:val="20"/>
                <w:highlight w:val="yellow"/>
              </w:rPr>
            </w:pPr>
            <w:r>
              <w:rPr>
                <w:rFonts w:ascii="Times New Roman" w:eastAsia="Calibri" w:hAnsi="Times New Roman" w:cs="Times New Roman"/>
                <w:color w:val="00B050"/>
                <w:sz w:val="20"/>
                <w:szCs w:val="20"/>
              </w:rPr>
              <w:t>12</w:t>
            </w:r>
          </w:p>
        </w:tc>
        <w:tc>
          <w:tcPr>
            <w:tcW w:w="624" w:type="dxa"/>
            <w:vMerge w:val="restart"/>
            <w:vAlign w:val="center"/>
          </w:tcPr>
          <w:p w14:paraId="667D276B" w14:textId="77777777" w:rsidR="00161ECA" w:rsidRDefault="00F826F0" w:rsidP="006E7787">
            <w:pPr>
              <w:jc w:val="center"/>
              <w:rPr>
                <w:rFonts w:ascii="Times New Roman" w:eastAsia="Calibri" w:hAnsi="Times New Roman" w:cs="Times New Roman"/>
                <w:strike/>
                <w:color w:val="FF0000"/>
                <w:sz w:val="20"/>
                <w:szCs w:val="20"/>
              </w:rPr>
            </w:pPr>
            <w:r w:rsidRPr="00A97A22">
              <w:rPr>
                <w:rFonts w:ascii="Times New Roman" w:eastAsia="Calibri" w:hAnsi="Times New Roman" w:cs="Times New Roman"/>
                <w:strike/>
                <w:color w:val="FF0000"/>
                <w:sz w:val="20"/>
                <w:szCs w:val="20"/>
              </w:rPr>
              <w:t>96</w:t>
            </w:r>
            <w:r w:rsidR="00887AB3" w:rsidRPr="00A97A22">
              <w:rPr>
                <w:rFonts w:ascii="Times New Roman" w:eastAsia="Calibri" w:hAnsi="Times New Roman" w:cs="Times New Roman"/>
                <w:strike/>
                <w:color w:val="FF0000"/>
                <w:sz w:val="20"/>
                <w:szCs w:val="20"/>
              </w:rPr>
              <w:t xml:space="preserve"> </w:t>
            </w:r>
            <w:r w:rsidR="00161ECA" w:rsidRPr="00A97A22">
              <w:rPr>
                <w:rFonts w:ascii="Times New Roman" w:eastAsia="Calibri" w:hAnsi="Times New Roman" w:cs="Times New Roman"/>
                <w:strike/>
                <w:color w:val="FF0000"/>
                <w:sz w:val="20"/>
                <w:szCs w:val="20"/>
              </w:rPr>
              <w:t>%</w:t>
            </w:r>
          </w:p>
          <w:p w14:paraId="7559DF81" w14:textId="3A3197E3" w:rsidR="00A97A22" w:rsidRPr="00A97A22" w:rsidRDefault="00A97A22" w:rsidP="006E7787">
            <w:pPr>
              <w:jc w:val="center"/>
              <w:rPr>
                <w:rFonts w:ascii="Times New Roman" w:eastAsia="Calibri" w:hAnsi="Times New Roman" w:cs="Times New Roman"/>
                <w:sz w:val="20"/>
                <w:szCs w:val="20"/>
              </w:rPr>
            </w:pPr>
            <w:r w:rsidRPr="00A97A22">
              <w:rPr>
                <w:rFonts w:ascii="Times New Roman" w:eastAsia="Calibri" w:hAnsi="Times New Roman" w:cs="Times New Roman"/>
                <w:color w:val="00B050"/>
                <w:sz w:val="20"/>
                <w:szCs w:val="20"/>
              </w:rPr>
              <w:t>42%</w:t>
            </w:r>
          </w:p>
        </w:tc>
        <w:tc>
          <w:tcPr>
            <w:tcW w:w="1305" w:type="dxa"/>
            <w:vMerge w:val="restart"/>
            <w:tcBorders>
              <w:right w:val="single" w:sz="18" w:space="0" w:color="auto"/>
            </w:tcBorders>
            <w:shd w:val="clear" w:color="auto" w:fill="FFFFFF" w:themeFill="background1"/>
            <w:vAlign w:val="center"/>
          </w:tcPr>
          <w:p w14:paraId="13E05F7D" w14:textId="7D8318D5" w:rsidR="00161ECA" w:rsidRPr="008C7D34" w:rsidRDefault="00161ECA" w:rsidP="005D5C30">
            <w:pPr>
              <w:jc w:val="center"/>
              <w:rPr>
                <w:rFonts w:ascii="Times New Roman" w:eastAsia="Calibri" w:hAnsi="Times New Roman" w:cs="Times New Roman"/>
                <w:sz w:val="20"/>
                <w:szCs w:val="20"/>
              </w:rPr>
            </w:pPr>
            <w:r w:rsidRPr="0052044B">
              <w:rPr>
                <w:rFonts w:ascii="Times New Roman" w:eastAsia="Calibri" w:hAnsi="Times New Roman" w:cs="Times New Roman"/>
                <w:sz w:val="20"/>
                <w:szCs w:val="20"/>
              </w:rPr>
              <w:t xml:space="preserve"> </w:t>
            </w:r>
            <w:r w:rsidR="005D5C30" w:rsidRPr="005D5C30">
              <w:rPr>
                <w:rFonts w:ascii="Times New Roman" w:eastAsia="Calibri" w:hAnsi="Times New Roman" w:cs="Times New Roman"/>
                <w:b/>
                <w:bCs/>
                <w:color w:val="A3239A"/>
                <w:sz w:val="20"/>
                <w:szCs w:val="20"/>
              </w:rPr>
              <w:t>520</w:t>
            </w:r>
            <w:r w:rsidR="005D5C30">
              <w:rPr>
                <w:rFonts w:ascii="Times New Roman" w:eastAsia="Calibri" w:hAnsi="Times New Roman" w:cs="Times New Roman"/>
                <w:b/>
                <w:bCs/>
                <w:color w:val="A3239A"/>
                <w:sz w:val="20"/>
                <w:szCs w:val="20"/>
              </w:rPr>
              <w:t xml:space="preserve"> </w:t>
            </w:r>
            <w:r w:rsidR="005D5C30" w:rsidRPr="005D5C30">
              <w:rPr>
                <w:rFonts w:ascii="Times New Roman" w:eastAsia="Calibri" w:hAnsi="Times New Roman" w:cs="Times New Roman"/>
                <w:b/>
                <w:bCs/>
                <w:color w:val="A3239A"/>
                <w:sz w:val="20"/>
                <w:szCs w:val="20"/>
              </w:rPr>
              <w:t>488,03</w:t>
            </w:r>
            <w:r w:rsidR="005D5C30" w:rsidRPr="002D7BE2">
              <w:rPr>
                <w:rFonts w:ascii="Times New Roman" w:eastAsia="Calibri" w:hAnsi="Times New Roman" w:cs="Times New Roman"/>
                <w:color w:val="2F5496" w:themeColor="accent5" w:themeShade="BF"/>
                <w:sz w:val="20"/>
                <w:szCs w:val="20"/>
              </w:rPr>
              <w:t xml:space="preserve"> </w:t>
            </w:r>
            <w:r w:rsidRPr="008C7D34">
              <w:rPr>
                <w:rFonts w:ascii="Times New Roman" w:eastAsia="Calibri" w:hAnsi="Times New Roman" w:cs="Times New Roman"/>
                <w:b/>
                <w:bCs/>
                <w:color w:val="A3239A"/>
                <w:sz w:val="20"/>
                <w:szCs w:val="20"/>
              </w:rPr>
              <w:t xml:space="preserve"> </w:t>
            </w:r>
          </w:p>
        </w:tc>
        <w:tc>
          <w:tcPr>
            <w:tcW w:w="567" w:type="dxa"/>
            <w:tcBorders>
              <w:left w:val="single" w:sz="18" w:space="0" w:color="auto"/>
            </w:tcBorders>
            <w:vAlign w:val="center"/>
          </w:tcPr>
          <w:p w14:paraId="7DA7D6D3" w14:textId="77777777" w:rsidR="00161ECA" w:rsidRDefault="00161ECA" w:rsidP="006E7787">
            <w:pPr>
              <w:jc w:val="center"/>
              <w:rPr>
                <w:rFonts w:ascii="Times New Roman" w:eastAsia="Calibri" w:hAnsi="Times New Roman" w:cs="Times New Roman"/>
                <w:strike/>
                <w:color w:val="FF0000"/>
                <w:sz w:val="20"/>
                <w:szCs w:val="20"/>
              </w:rPr>
            </w:pPr>
            <w:r w:rsidRPr="00A97A22">
              <w:rPr>
                <w:rFonts w:ascii="Times New Roman" w:eastAsia="Calibri" w:hAnsi="Times New Roman" w:cs="Times New Roman"/>
                <w:strike/>
                <w:color w:val="FF0000"/>
                <w:sz w:val="20"/>
                <w:szCs w:val="20"/>
              </w:rPr>
              <w:t>0</w:t>
            </w:r>
          </w:p>
          <w:p w14:paraId="21BBE932" w14:textId="2AE95477" w:rsidR="00A97A22" w:rsidRPr="00A97A22" w:rsidRDefault="00A97A22" w:rsidP="006E7787">
            <w:pPr>
              <w:jc w:val="center"/>
              <w:rPr>
                <w:rFonts w:ascii="Times New Roman" w:eastAsia="Calibri" w:hAnsi="Times New Roman" w:cs="Times New Roman"/>
                <w:color w:val="FF0000"/>
                <w:sz w:val="20"/>
                <w:szCs w:val="20"/>
              </w:rPr>
            </w:pPr>
            <w:r w:rsidRPr="00A97A22">
              <w:rPr>
                <w:rFonts w:ascii="Times New Roman" w:eastAsia="Calibri" w:hAnsi="Times New Roman" w:cs="Times New Roman"/>
                <w:color w:val="00B050"/>
                <w:sz w:val="20"/>
                <w:szCs w:val="20"/>
              </w:rPr>
              <w:t>13</w:t>
            </w:r>
          </w:p>
        </w:tc>
        <w:tc>
          <w:tcPr>
            <w:tcW w:w="283" w:type="dxa"/>
            <w:vMerge w:val="restart"/>
            <w:vAlign w:val="center"/>
          </w:tcPr>
          <w:p w14:paraId="5EEBD324" w14:textId="77777777" w:rsidR="00161ECA" w:rsidRDefault="00161ECA" w:rsidP="006E7787">
            <w:pPr>
              <w:jc w:val="center"/>
              <w:rPr>
                <w:rFonts w:ascii="Times New Roman" w:eastAsia="Calibri" w:hAnsi="Times New Roman" w:cs="Times New Roman"/>
                <w:strike/>
                <w:color w:val="FF0000"/>
                <w:sz w:val="20"/>
                <w:szCs w:val="20"/>
              </w:rPr>
            </w:pPr>
            <w:r w:rsidRPr="00A97A22">
              <w:rPr>
                <w:rFonts w:ascii="Times New Roman" w:eastAsia="Calibri" w:hAnsi="Times New Roman" w:cs="Times New Roman"/>
                <w:strike/>
                <w:color w:val="FF0000"/>
                <w:sz w:val="20"/>
                <w:szCs w:val="20"/>
              </w:rPr>
              <w:t>100%</w:t>
            </w:r>
          </w:p>
          <w:p w14:paraId="40EDF224" w14:textId="349B1E0E" w:rsidR="00A97A22" w:rsidRPr="00A97A22" w:rsidRDefault="00A97A22" w:rsidP="006E7787">
            <w:pPr>
              <w:jc w:val="center"/>
              <w:rPr>
                <w:rFonts w:ascii="Times New Roman" w:eastAsia="Calibri" w:hAnsi="Times New Roman" w:cs="Times New Roman"/>
                <w:sz w:val="20"/>
                <w:szCs w:val="20"/>
              </w:rPr>
            </w:pPr>
            <w:r w:rsidRPr="00A97A22">
              <w:rPr>
                <w:rFonts w:ascii="Times New Roman" w:eastAsia="Calibri" w:hAnsi="Times New Roman" w:cs="Times New Roman"/>
                <w:color w:val="00B050"/>
                <w:sz w:val="20"/>
                <w:szCs w:val="20"/>
              </w:rPr>
              <w:t>96%</w:t>
            </w:r>
          </w:p>
        </w:tc>
        <w:tc>
          <w:tcPr>
            <w:tcW w:w="1560" w:type="dxa"/>
            <w:gridSpan w:val="3"/>
            <w:vMerge w:val="restart"/>
            <w:tcBorders>
              <w:right w:val="single" w:sz="18" w:space="0" w:color="auto"/>
            </w:tcBorders>
            <w:vAlign w:val="center"/>
          </w:tcPr>
          <w:p w14:paraId="037B3B97" w14:textId="77777777" w:rsidR="00DA35C2" w:rsidRDefault="00DA35C2" w:rsidP="00436172">
            <w:pPr>
              <w:jc w:val="center"/>
              <w:rPr>
                <w:rFonts w:ascii="Times New Roman" w:eastAsia="Calibri" w:hAnsi="Times New Roman" w:cs="Times New Roman"/>
                <w:sz w:val="20"/>
                <w:szCs w:val="20"/>
              </w:rPr>
            </w:pPr>
          </w:p>
          <w:p w14:paraId="4624E51F" w14:textId="1A55BF67" w:rsidR="00472067" w:rsidRDefault="00713B8E" w:rsidP="00651924">
            <w:pPr>
              <w:jc w:val="center"/>
              <w:rPr>
                <w:rFonts w:ascii="Times New Roman" w:eastAsia="Calibri" w:hAnsi="Times New Roman" w:cs="Times New Roman"/>
                <w:b/>
                <w:bCs/>
                <w:strike/>
                <w:color w:val="FF0000"/>
                <w:sz w:val="20"/>
                <w:szCs w:val="20"/>
              </w:rPr>
            </w:pPr>
            <w:r w:rsidRPr="004A35D5">
              <w:rPr>
                <w:rFonts w:ascii="Times New Roman" w:eastAsia="Calibri" w:hAnsi="Times New Roman" w:cs="Times New Roman"/>
                <w:b/>
                <w:bCs/>
                <w:strike/>
                <w:color w:val="FF0000"/>
                <w:sz w:val="20"/>
                <w:szCs w:val="20"/>
              </w:rPr>
              <w:t>146 983,70</w:t>
            </w:r>
          </w:p>
          <w:p w14:paraId="669CA2BD" w14:textId="04D11981" w:rsidR="004A35D5" w:rsidRPr="004A35D5" w:rsidRDefault="00A97A22" w:rsidP="00651924">
            <w:pPr>
              <w:jc w:val="center"/>
              <w:rPr>
                <w:rFonts w:ascii="Times New Roman" w:eastAsia="Calibri" w:hAnsi="Times New Roman" w:cs="Times New Roman"/>
                <w:b/>
                <w:bCs/>
                <w:color w:val="00B050"/>
                <w:sz w:val="20"/>
                <w:szCs w:val="20"/>
              </w:rPr>
            </w:pPr>
            <w:r>
              <w:rPr>
                <w:rFonts w:ascii="Times New Roman" w:eastAsia="Calibri" w:hAnsi="Times New Roman" w:cs="Times New Roman"/>
                <w:b/>
                <w:bCs/>
                <w:color w:val="00B050"/>
                <w:sz w:val="20"/>
                <w:szCs w:val="20"/>
              </w:rPr>
              <w:t>369 848,63</w:t>
            </w:r>
          </w:p>
          <w:p w14:paraId="036F13CB" w14:textId="4F8591BF" w:rsidR="00161ECA" w:rsidRPr="005809F4" w:rsidRDefault="00161ECA" w:rsidP="00246FEE">
            <w:pPr>
              <w:jc w:val="center"/>
              <w:rPr>
                <w:rFonts w:ascii="Times New Roman" w:eastAsia="Calibri" w:hAnsi="Times New Roman" w:cs="Times New Roman"/>
                <w:sz w:val="20"/>
                <w:szCs w:val="20"/>
              </w:rPr>
            </w:pPr>
          </w:p>
        </w:tc>
        <w:tc>
          <w:tcPr>
            <w:tcW w:w="425" w:type="dxa"/>
            <w:tcBorders>
              <w:left w:val="single" w:sz="18" w:space="0" w:color="auto"/>
            </w:tcBorders>
            <w:vAlign w:val="center"/>
          </w:tcPr>
          <w:p w14:paraId="5756F583" w14:textId="627B2962" w:rsidR="00161ECA" w:rsidRPr="005A3D3B" w:rsidRDefault="005A3D3B" w:rsidP="006E7787">
            <w:pPr>
              <w:jc w:val="center"/>
              <w:rPr>
                <w:rFonts w:ascii="Times New Roman" w:eastAsia="Calibri" w:hAnsi="Times New Roman" w:cs="Times New Roman"/>
                <w:strike/>
                <w:sz w:val="20"/>
                <w:szCs w:val="20"/>
              </w:rPr>
            </w:pPr>
            <w:r w:rsidRPr="005A3D3B">
              <w:rPr>
                <w:rFonts w:ascii="Times New Roman" w:eastAsia="Calibri" w:hAnsi="Times New Roman" w:cs="Times New Roman"/>
                <w:color w:val="00B050"/>
                <w:sz w:val="20"/>
                <w:szCs w:val="20"/>
              </w:rPr>
              <w:t>1</w:t>
            </w:r>
          </w:p>
        </w:tc>
        <w:tc>
          <w:tcPr>
            <w:tcW w:w="567" w:type="dxa"/>
            <w:vMerge w:val="restart"/>
            <w:vAlign w:val="center"/>
          </w:tcPr>
          <w:p w14:paraId="3E158738" w14:textId="77777777" w:rsidR="00161ECA" w:rsidRPr="005809F4" w:rsidRDefault="00161ECA" w:rsidP="006E7787">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100%</w:t>
            </w:r>
          </w:p>
        </w:tc>
        <w:tc>
          <w:tcPr>
            <w:tcW w:w="1134" w:type="dxa"/>
            <w:vMerge w:val="restart"/>
            <w:tcBorders>
              <w:right w:val="single" w:sz="18" w:space="0" w:color="auto"/>
            </w:tcBorders>
            <w:vAlign w:val="center"/>
          </w:tcPr>
          <w:p w14:paraId="137A2BFF" w14:textId="77777777" w:rsidR="008C7D34" w:rsidRDefault="008C7D34" w:rsidP="00246FEE">
            <w:pPr>
              <w:jc w:val="center"/>
              <w:rPr>
                <w:rFonts w:ascii="Times New Roman" w:eastAsia="Calibri" w:hAnsi="Times New Roman" w:cs="Times New Roman"/>
                <w:b/>
                <w:bCs/>
                <w:color w:val="A3239A"/>
                <w:sz w:val="20"/>
                <w:szCs w:val="20"/>
              </w:rPr>
            </w:pPr>
          </w:p>
          <w:p w14:paraId="5AF14702" w14:textId="6E350215" w:rsidR="009816E3" w:rsidRPr="00035E55" w:rsidRDefault="00BE5F65" w:rsidP="00A97A22">
            <w:pPr>
              <w:jc w:val="center"/>
              <w:rPr>
                <w:rFonts w:ascii="Times New Roman" w:eastAsia="Calibri" w:hAnsi="Times New Roman" w:cs="Times New Roman"/>
                <w:b/>
                <w:bCs/>
                <w:color w:val="00B050"/>
                <w:sz w:val="20"/>
                <w:szCs w:val="20"/>
              </w:rPr>
            </w:pPr>
            <w:r w:rsidRPr="00AC22A7">
              <w:rPr>
                <w:rFonts w:ascii="Times New Roman" w:eastAsia="Calibri" w:hAnsi="Times New Roman" w:cs="Times New Roman"/>
                <w:b/>
                <w:bCs/>
                <w:strike/>
                <w:color w:val="FF0000"/>
                <w:sz w:val="20"/>
                <w:szCs w:val="20"/>
              </w:rPr>
              <w:t>584 792,88</w:t>
            </w:r>
            <w:r w:rsidR="0098620E">
              <w:rPr>
                <w:rFonts w:ascii="Times New Roman" w:eastAsia="Calibri" w:hAnsi="Times New Roman" w:cs="Times New Roman"/>
                <w:b/>
                <w:bCs/>
                <w:strike/>
                <w:color w:val="FF0000"/>
                <w:sz w:val="20"/>
                <w:szCs w:val="20"/>
              </w:rPr>
              <w:br/>
            </w:r>
            <w:r w:rsidR="00A97A22">
              <w:rPr>
                <w:rFonts w:ascii="Times New Roman" w:eastAsia="Calibri" w:hAnsi="Times New Roman" w:cs="Times New Roman"/>
                <w:b/>
                <w:bCs/>
                <w:color w:val="00B050"/>
                <w:sz w:val="20"/>
                <w:szCs w:val="20"/>
              </w:rPr>
              <w:t>359 874,71</w:t>
            </w:r>
          </w:p>
        </w:tc>
        <w:tc>
          <w:tcPr>
            <w:tcW w:w="567" w:type="dxa"/>
            <w:tcBorders>
              <w:left w:val="single" w:sz="18" w:space="0" w:color="auto"/>
            </w:tcBorders>
            <w:vAlign w:val="center"/>
          </w:tcPr>
          <w:p w14:paraId="6DA83D9B" w14:textId="77777777" w:rsidR="00161ECA" w:rsidRDefault="00D61D26" w:rsidP="00AE5212">
            <w:pPr>
              <w:rPr>
                <w:rFonts w:ascii="Times New Roman" w:eastAsia="Calibri" w:hAnsi="Times New Roman" w:cs="Times New Roman"/>
                <w:strike/>
                <w:color w:val="FF0000"/>
                <w:sz w:val="20"/>
                <w:szCs w:val="20"/>
              </w:rPr>
            </w:pPr>
            <w:r w:rsidRPr="001277BE">
              <w:rPr>
                <w:rFonts w:ascii="Times New Roman" w:eastAsia="Calibri" w:hAnsi="Times New Roman" w:cs="Times New Roman"/>
                <w:strike/>
                <w:color w:val="FF0000"/>
                <w:sz w:val="20"/>
                <w:szCs w:val="20"/>
              </w:rPr>
              <w:t>18</w:t>
            </w:r>
          </w:p>
          <w:p w14:paraId="753E057E" w14:textId="1DE1EA69" w:rsidR="001277BE" w:rsidRPr="001277BE" w:rsidRDefault="001277BE" w:rsidP="00AE5212">
            <w:pPr>
              <w:rPr>
                <w:rFonts w:ascii="Times New Roman" w:eastAsia="Calibri" w:hAnsi="Times New Roman" w:cs="Times New Roman"/>
                <w:color w:val="00B050"/>
                <w:sz w:val="20"/>
                <w:szCs w:val="20"/>
              </w:rPr>
            </w:pPr>
            <w:r>
              <w:rPr>
                <w:rFonts w:ascii="Times New Roman" w:eastAsia="Calibri" w:hAnsi="Times New Roman" w:cs="Times New Roman"/>
                <w:color w:val="00B050"/>
                <w:sz w:val="20"/>
                <w:szCs w:val="20"/>
              </w:rPr>
              <w:t>26</w:t>
            </w:r>
          </w:p>
        </w:tc>
        <w:tc>
          <w:tcPr>
            <w:tcW w:w="1417" w:type="dxa"/>
            <w:vMerge w:val="restart"/>
            <w:tcBorders>
              <w:right w:val="single" w:sz="18" w:space="0" w:color="auto"/>
            </w:tcBorders>
            <w:vAlign w:val="center"/>
          </w:tcPr>
          <w:p w14:paraId="41803876" w14:textId="77777777" w:rsidR="004A4B7B" w:rsidRDefault="004A4B7B" w:rsidP="006E7787">
            <w:pPr>
              <w:jc w:val="center"/>
              <w:rPr>
                <w:rFonts w:ascii="Times New Roman" w:eastAsia="Calibri" w:hAnsi="Times New Roman" w:cs="Times New Roman"/>
                <w:sz w:val="20"/>
                <w:szCs w:val="20"/>
              </w:rPr>
            </w:pPr>
          </w:p>
          <w:p w14:paraId="0B0ADC10" w14:textId="77777777" w:rsidR="00247579" w:rsidRPr="00BE5F65" w:rsidRDefault="00247579" w:rsidP="00A12BA4">
            <w:pPr>
              <w:jc w:val="center"/>
              <w:rPr>
                <w:rFonts w:ascii="Times New Roman" w:eastAsia="Calibri" w:hAnsi="Times New Roman" w:cs="Times New Roman"/>
                <w:b/>
                <w:bCs/>
                <w:strike/>
                <w:color w:val="00B050"/>
                <w:sz w:val="20"/>
                <w:szCs w:val="20"/>
              </w:rPr>
            </w:pPr>
          </w:p>
          <w:p w14:paraId="3358012D" w14:textId="29EF1612" w:rsidR="007C6BAA" w:rsidRPr="00AC22A7" w:rsidRDefault="0024412C" w:rsidP="00A12BA4">
            <w:pPr>
              <w:jc w:val="center"/>
              <w:rPr>
                <w:rFonts w:ascii="Times New Roman" w:eastAsia="Calibri" w:hAnsi="Times New Roman" w:cs="Times New Roman"/>
                <w:b/>
                <w:bCs/>
                <w:strike/>
                <w:color w:val="FF0000"/>
                <w:sz w:val="20"/>
                <w:szCs w:val="20"/>
              </w:rPr>
            </w:pPr>
            <w:r w:rsidRPr="00AC22A7">
              <w:rPr>
                <w:rFonts w:ascii="Times New Roman" w:eastAsia="Calibri" w:hAnsi="Times New Roman" w:cs="Times New Roman"/>
                <w:b/>
                <w:bCs/>
                <w:strike/>
                <w:color w:val="FF0000"/>
                <w:sz w:val="20"/>
                <w:szCs w:val="20"/>
              </w:rPr>
              <w:t>1 252 264,61</w:t>
            </w:r>
          </w:p>
          <w:p w14:paraId="4530ADC0" w14:textId="5CB65F95" w:rsidR="00C40E75" w:rsidRPr="00035E55" w:rsidRDefault="004A35D5" w:rsidP="00A12BA4">
            <w:pPr>
              <w:jc w:val="center"/>
              <w:rPr>
                <w:rFonts w:ascii="Times New Roman" w:eastAsia="Calibri" w:hAnsi="Times New Roman" w:cs="Times New Roman"/>
                <w:b/>
                <w:bCs/>
                <w:color w:val="00B050"/>
                <w:sz w:val="20"/>
                <w:szCs w:val="20"/>
              </w:rPr>
            </w:pPr>
            <w:r>
              <w:rPr>
                <w:rFonts w:ascii="Times New Roman" w:eastAsia="Calibri" w:hAnsi="Times New Roman" w:cs="Times New Roman"/>
                <w:b/>
                <w:bCs/>
                <w:color w:val="00B050"/>
                <w:sz w:val="20"/>
                <w:szCs w:val="20"/>
              </w:rPr>
              <w:t>1 250 211,3</w:t>
            </w:r>
            <w:r w:rsidR="00BD405C">
              <w:rPr>
                <w:rFonts w:ascii="Times New Roman" w:eastAsia="Calibri" w:hAnsi="Times New Roman" w:cs="Times New Roman"/>
                <w:b/>
                <w:bCs/>
                <w:color w:val="00B050"/>
                <w:sz w:val="20"/>
                <w:szCs w:val="20"/>
              </w:rPr>
              <w:t>7</w:t>
            </w:r>
          </w:p>
          <w:p w14:paraId="6765B6F2" w14:textId="00E74ADD" w:rsidR="00161ECA" w:rsidRPr="00897672" w:rsidRDefault="00161ECA" w:rsidP="006E7787">
            <w:pPr>
              <w:jc w:val="center"/>
              <w:rPr>
                <w:rFonts w:ascii="Times New Roman" w:eastAsia="Calibri" w:hAnsi="Times New Roman" w:cs="Times New Roman"/>
                <w:sz w:val="20"/>
                <w:szCs w:val="20"/>
              </w:rPr>
            </w:pPr>
          </w:p>
        </w:tc>
        <w:tc>
          <w:tcPr>
            <w:tcW w:w="851" w:type="dxa"/>
            <w:vMerge w:val="restart"/>
            <w:tcBorders>
              <w:left w:val="single" w:sz="18" w:space="0" w:color="auto"/>
            </w:tcBorders>
            <w:shd w:val="clear" w:color="auto" w:fill="C5E0B3" w:themeFill="accent6" w:themeFillTint="66"/>
            <w:vAlign w:val="center"/>
          </w:tcPr>
          <w:p w14:paraId="44284BA3" w14:textId="77777777" w:rsidR="00161ECA" w:rsidRPr="00A6310E" w:rsidRDefault="00161ECA" w:rsidP="006E7787">
            <w:pPr>
              <w:jc w:val="center"/>
              <w:rPr>
                <w:rFonts w:ascii="Times New Roman" w:eastAsia="Calibri" w:hAnsi="Times New Roman" w:cs="Times New Roman"/>
                <w:color w:val="000000"/>
                <w:sz w:val="20"/>
                <w:szCs w:val="20"/>
              </w:rPr>
            </w:pPr>
            <w:r w:rsidRPr="00A6310E">
              <w:rPr>
                <w:rFonts w:ascii="Times New Roman" w:eastAsia="Calibri" w:hAnsi="Times New Roman" w:cs="Times New Roman"/>
                <w:color w:val="000000"/>
                <w:sz w:val="20"/>
                <w:szCs w:val="20"/>
              </w:rPr>
              <w:t>PROW</w:t>
            </w:r>
          </w:p>
        </w:tc>
        <w:tc>
          <w:tcPr>
            <w:tcW w:w="1276" w:type="dxa"/>
            <w:vMerge w:val="restart"/>
            <w:shd w:val="clear" w:color="auto" w:fill="C5E0B3" w:themeFill="accent6" w:themeFillTint="66"/>
            <w:vAlign w:val="center"/>
          </w:tcPr>
          <w:p w14:paraId="58EA915E" w14:textId="77777777" w:rsidR="00161ECA" w:rsidRPr="005809F4" w:rsidRDefault="00161ECA" w:rsidP="006E7787">
            <w:pPr>
              <w:jc w:val="center"/>
              <w:rPr>
                <w:rFonts w:ascii="Times New Roman" w:eastAsia="Calibri" w:hAnsi="Times New Roman" w:cs="Times New Roman"/>
                <w:color w:val="000000"/>
              </w:rPr>
            </w:pPr>
            <w:r w:rsidRPr="005809F4">
              <w:rPr>
                <w:rFonts w:ascii="Times New Roman" w:eastAsia="Calibri" w:hAnsi="Times New Roman" w:cs="Times New Roman"/>
                <w:color w:val="000000"/>
              </w:rPr>
              <w:t>konkurs</w:t>
            </w:r>
          </w:p>
        </w:tc>
      </w:tr>
      <w:tr w:rsidR="00A6310E" w:rsidRPr="005809F4" w14:paraId="1FEB342E" w14:textId="77777777" w:rsidTr="00AE5212">
        <w:trPr>
          <w:jc w:val="center"/>
        </w:trPr>
        <w:tc>
          <w:tcPr>
            <w:tcW w:w="1129" w:type="dxa"/>
            <w:vMerge/>
            <w:shd w:val="clear" w:color="auto" w:fill="C5E0B3" w:themeFill="accent6" w:themeFillTint="66"/>
          </w:tcPr>
          <w:p w14:paraId="20EA995C" w14:textId="77777777" w:rsidR="00161ECA" w:rsidRPr="005809F4" w:rsidRDefault="00161ECA" w:rsidP="006E7787">
            <w:pPr>
              <w:rPr>
                <w:rFonts w:ascii="Times New Roman" w:eastAsia="Calibri" w:hAnsi="Times New Roman" w:cs="Times New Roman"/>
              </w:rPr>
            </w:pPr>
          </w:p>
        </w:tc>
        <w:tc>
          <w:tcPr>
            <w:tcW w:w="2410" w:type="dxa"/>
            <w:gridSpan w:val="2"/>
            <w:vAlign w:val="center"/>
          </w:tcPr>
          <w:p w14:paraId="630A187D" w14:textId="77777777" w:rsidR="00161ECA" w:rsidRPr="005809F4" w:rsidRDefault="00161ECA" w:rsidP="006E7787">
            <w:pPr>
              <w:rPr>
                <w:rFonts w:ascii="Times New Roman" w:eastAsia="Calibri" w:hAnsi="Times New Roman" w:cs="Times New Roman"/>
                <w:strike/>
              </w:rPr>
            </w:pPr>
            <w:r w:rsidRPr="005809F4">
              <w:rPr>
                <w:rFonts w:ascii="Times New Roman" w:eastAsia="Calibri" w:hAnsi="Times New Roman" w:cs="Times New Roman"/>
              </w:rPr>
              <w:t>2. Liczba przebudowanych obiektów infrastruktury turystycznej i rekreacyjnej</w:t>
            </w:r>
          </w:p>
        </w:tc>
        <w:tc>
          <w:tcPr>
            <w:tcW w:w="481" w:type="dxa"/>
            <w:tcBorders>
              <w:left w:val="single" w:sz="18" w:space="0" w:color="auto"/>
            </w:tcBorders>
            <w:vAlign w:val="center"/>
          </w:tcPr>
          <w:p w14:paraId="40105F8F" w14:textId="77777777" w:rsidR="00161ECA" w:rsidRDefault="008D4AE9" w:rsidP="006E7787">
            <w:pPr>
              <w:jc w:val="center"/>
              <w:rPr>
                <w:rFonts w:ascii="Times New Roman" w:eastAsia="Calibri" w:hAnsi="Times New Roman" w:cs="Times New Roman"/>
                <w:strike/>
                <w:color w:val="FF0000"/>
                <w:sz w:val="20"/>
                <w:szCs w:val="20"/>
              </w:rPr>
            </w:pPr>
            <w:r w:rsidRPr="002C40C1">
              <w:rPr>
                <w:rFonts w:ascii="Times New Roman" w:eastAsia="Calibri" w:hAnsi="Times New Roman" w:cs="Times New Roman"/>
                <w:strike/>
                <w:color w:val="FF0000"/>
                <w:sz w:val="20"/>
                <w:szCs w:val="20"/>
              </w:rPr>
              <w:t>8</w:t>
            </w:r>
          </w:p>
          <w:p w14:paraId="155A6AD9" w14:textId="18AF669D" w:rsidR="002C40C1" w:rsidRPr="002C40C1" w:rsidRDefault="00A97A22" w:rsidP="006E7787">
            <w:pPr>
              <w:jc w:val="center"/>
              <w:rPr>
                <w:rFonts w:ascii="Times New Roman" w:eastAsia="Calibri" w:hAnsi="Times New Roman" w:cs="Times New Roman"/>
                <w:color w:val="00B050"/>
                <w:sz w:val="20"/>
                <w:szCs w:val="20"/>
                <w:highlight w:val="yellow"/>
              </w:rPr>
            </w:pPr>
            <w:r>
              <w:rPr>
                <w:rFonts w:ascii="Times New Roman" w:eastAsia="Calibri" w:hAnsi="Times New Roman" w:cs="Times New Roman"/>
                <w:color w:val="00B050"/>
                <w:sz w:val="20"/>
                <w:szCs w:val="20"/>
              </w:rPr>
              <w:t>4</w:t>
            </w:r>
          </w:p>
        </w:tc>
        <w:tc>
          <w:tcPr>
            <w:tcW w:w="624" w:type="dxa"/>
            <w:vMerge/>
            <w:vAlign w:val="center"/>
          </w:tcPr>
          <w:p w14:paraId="48C1CED7" w14:textId="77777777" w:rsidR="00161ECA" w:rsidRPr="005809F4" w:rsidRDefault="00161ECA" w:rsidP="006E7787">
            <w:pPr>
              <w:jc w:val="center"/>
              <w:rPr>
                <w:rFonts w:ascii="Times New Roman" w:eastAsia="Calibri" w:hAnsi="Times New Roman" w:cs="Times New Roman"/>
                <w:sz w:val="20"/>
                <w:szCs w:val="20"/>
              </w:rPr>
            </w:pPr>
          </w:p>
        </w:tc>
        <w:tc>
          <w:tcPr>
            <w:tcW w:w="1305" w:type="dxa"/>
            <w:vMerge/>
            <w:tcBorders>
              <w:right w:val="single" w:sz="18" w:space="0" w:color="auto"/>
            </w:tcBorders>
            <w:shd w:val="clear" w:color="auto" w:fill="FFFFFF" w:themeFill="background1"/>
            <w:vAlign w:val="center"/>
          </w:tcPr>
          <w:p w14:paraId="4E28D6EF" w14:textId="77777777" w:rsidR="00161ECA" w:rsidRPr="005809F4" w:rsidRDefault="00161ECA" w:rsidP="006E7787">
            <w:pPr>
              <w:rPr>
                <w:rFonts w:ascii="Times New Roman" w:eastAsia="Calibri" w:hAnsi="Times New Roman" w:cs="Times New Roman"/>
                <w:sz w:val="20"/>
                <w:szCs w:val="20"/>
              </w:rPr>
            </w:pPr>
          </w:p>
        </w:tc>
        <w:tc>
          <w:tcPr>
            <w:tcW w:w="567" w:type="dxa"/>
            <w:tcBorders>
              <w:left w:val="single" w:sz="18" w:space="0" w:color="auto"/>
            </w:tcBorders>
            <w:vAlign w:val="center"/>
          </w:tcPr>
          <w:p w14:paraId="07757924" w14:textId="77777777" w:rsidR="00161ECA" w:rsidRDefault="00161ECA" w:rsidP="006E7787">
            <w:pPr>
              <w:jc w:val="center"/>
              <w:rPr>
                <w:rFonts w:ascii="Times New Roman" w:eastAsia="Calibri" w:hAnsi="Times New Roman" w:cs="Times New Roman"/>
                <w:strike/>
                <w:color w:val="FF0000"/>
                <w:sz w:val="20"/>
                <w:szCs w:val="20"/>
              </w:rPr>
            </w:pPr>
            <w:r w:rsidRPr="00A97A22">
              <w:rPr>
                <w:rFonts w:ascii="Times New Roman" w:eastAsia="Calibri" w:hAnsi="Times New Roman" w:cs="Times New Roman"/>
                <w:strike/>
                <w:color w:val="FF0000"/>
                <w:sz w:val="20"/>
                <w:szCs w:val="20"/>
              </w:rPr>
              <w:t>0</w:t>
            </w:r>
          </w:p>
          <w:p w14:paraId="0FCA7DF2" w14:textId="40B515B9" w:rsidR="00A97A22" w:rsidRPr="00A97A22" w:rsidRDefault="00A97A22" w:rsidP="006E7787">
            <w:pPr>
              <w:jc w:val="center"/>
              <w:rPr>
                <w:rFonts w:ascii="Times New Roman" w:eastAsia="Calibri" w:hAnsi="Times New Roman" w:cs="Times New Roman"/>
                <w:color w:val="FF0000"/>
                <w:sz w:val="20"/>
                <w:szCs w:val="20"/>
              </w:rPr>
            </w:pPr>
            <w:r w:rsidRPr="00A97A22">
              <w:rPr>
                <w:rFonts w:ascii="Times New Roman" w:eastAsia="Calibri" w:hAnsi="Times New Roman" w:cs="Times New Roman"/>
                <w:color w:val="00B050"/>
                <w:sz w:val="20"/>
                <w:szCs w:val="20"/>
              </w:rPr>
              <w:t>6</w:t>
            </w:r>
          </w:p>
        </w:tc>
        <w:tc>
          <w:tcPr>
            <w:tcW w:w="283" w:type="dxa"/>
            <w:vMerge/>
            <w:vAlign w:val="center"/>
          </w:tcPr>
          <w:p w14:paraId="664E6EB3" w14:textId="77777777" w:rsidR="00161ECA" w:rsidRPr="005809F4" w:rsidRDefault="00161ECA" w:rsidP="006E7787">
            <w:pPr>
              <w:jc w:val="center"/>
              <w:rPr>
                <w:rFonts w:ascii="Times New Roman" w:eastAsia="Calibri" w:hAnsi="Times New Roman" w:cs="Times New Roman"/>
                <w:sz w:val="20"/>
                <w:szCs w:val="20"/>
              </w:rPr>
            </w:pPr>
          </w:p>
        </w:tc>
        <w:tc>
          <w:tcPr>
            <w:tcW w:w="1560" w:type="dxa"/>
            <w:gridSpan w:val="3"/>
            <w:vMerge/>
            <w:tcBorders>
              <w:right w:val="single" w:sz="18" w:space="0" w:color="auto"/>
            </w:tcBorders>
            <w:vAlign w:val="center"/>
          </w:tcPr>
          <w:p w14:paraId="69F9B54C" w14:textId="7359A736" w:rsidR="00161ECA" w:rsidRPr="005809F4" w:rsidRDefault="00161ECA" w:rsidP="008A4518">
            <w:pPr>
              <w:jc w:val="center"/>
              <w:rPr>
                <w:rFonts w:ascii="Times New Roman" w:eastAsia="Calibri" w:hAnsi="Times New Roman" w:cs="Times New Roman"/>
                <w:sz w:val="20"/>
                <w:szCs w:val="20"/>
              </w:rPr>
            </w:pPr>
          </w:p>
        </w:tc>
        <w:tc>
          <w:tcPr>
            <w:tcW w:w="425" w:type="dxa"/>
            <w:tcBorders>
              <w:left w:val="single" w:sz="18" w:space="0" w:color="auto"/>
            </w:tcBorders>
            <w:vAlign w:val="center"/>
          </w:tcPr>
          <w:p w14:paraId="0DE28451" w14:textId="77777777" w:rsidR="00161ECA" w:rsidRDefault="00161ECA" w:rsidP="006E7787">
            <w:pPr>
              <w:jc w:val="center"/>
              <w:rPr>
                <w:rFonts w:ascii="Times New Roman" w:eastAsia="Calibri" w:hAnsi="Times New Roman" w:cs="Times New Roman"/>
                <w:strike/>
                <w:color w:val="FF0000"/>
                <w:sz w:val="20"/>
                <w:szCs w:val="20"/>
              </w:rPr>
            </w:pPr>
            <w:r w:rsidRPr="002C40C1">
              <w:rPr>
                <w:rFonts w:ascii="Times New Roman" w:eastAsia="Calibri" w:hAnsi="Times New Roman" w:cs="Times New Roman"/>
                <w:strike/>
                <w:color w:val="FF0000"/>
                <w:sz w:val="20"/>
                <w:szCs w:val="20"/>
              </w:rPr>
              <w:t>0</w:t>
            </w:r>
          </w:p>
          <w:p w14:paraId="2BAD1082" w14:textId="67261244" w:rsidR="002C40C1" w:rsidRPr="002C40C1" w:rsidRDefault="002C40C1" w:rsidP="006E7787">
            <w:pPr>
              <w:jc w:val="center"/>
              <w:rPr>
                <w:rFonts w:ascii="Times New Roman" w:eastAsia="Calibri" w:hAnsi="Times New Roman" w:cs="Times New Roman"/>
                <w:color w:val="00B050"/>
                <w:sz w:val="20"/>
                <w:szCs w:val="20"/>
              </w:rPr>
            </w:pPr>
            <w:r>
              <w:rPr>
                <w:rFonts w:ascii="Times New Roman" w:eastAsia="Calibri" w:hAnsi="Times New Roman" w:cs="Times New Roman"/>
                <w:color w:val="00B050"/>
                <w:sz w:val="20"/>
                <w:szCs w:val="20"/>
              </w:rPr>
              <w:t>1</w:t>
            </w:r>
          </w:p>
        </w:tc>
        <w:tc>
          <w:tcPr>
            <w:tcW w:w="567" w:type="dxa"/>
            <w:vMerge/>
            <w:vAlign w:val="center"/>
          </w:tcPr>
          <w:p w14:paraId="295F1449" w14:textId="77777777" w:rsidR="00161ECA" w:rsidRPr="005809F4" w:rsidRDefault="00161ECA" w:rsidP="006E7787">
            <w:pPr>
              <w:jc w:val="center"/>
              <w:rPr>
                <w:rFonts w:ascii="Times New Roman" w:eastAsia="Calibri" w:hAnsi="Times New Roman" w:cs="Times New Roman"/>
                <w:sz w:val="20"/>
                <w:szCs w:val="20"/>
              </w:rPr>
            </w:pPr>
          </w:p>
        </w:tc>
        <w:tc>
          <w:tcPr>
            <w:tcW w:w="1134" w:type="dxa"/>
            <w:vMerge/>
            <w:tcBorders>
              <w:right w:val="single" w:sz="18" w:space="0" w:color="auto"/>
            </w:tcBorders>
            <w:vAlign w:val="center"/>
          </w:tcPr>
          <w:p w14:paraId="3F99EBD1" w14:textId="77777777" w:rsidR="00161ECA" w:rsidRPr="005809F4" w:rsidRDefault="00161ECA" w:rsidP="006E7787">
            <w:pPr>
              <w:jc w:val="center"/>
              <w:rPr>
                <w:rFonts w:ascii="Times New Roman" w:eastAsia="Calibri" w:hAnsi="Times New Roman" w:cs="Times New Roman"/>
                <w:sz w:val="20"/>
                <w:szCs w:val="20"/>
              </w:rPr>
            </w:pPr>
          </w:p>
        </w:tc>
        <w:tc>
          <w:tcPr>
            <w:tcW w:w="567" w:type="dxa"/>
            <w:tcBorders>
              <w:left w:val="single" w:sz="18" w:space="0" w:color="auto"/>
            </w:tcBorders>
            <w:vAlign w:val="center"/>
          </w:tcPr>
          <w:p w14:paraId="4DC5617E" w14:textId="77777777" w:rsidR="00161ECA" w:rsidRDefault="00B0498B" w:rsidP="006E7787">
            <w:pPr>
              <w:jc w:val="center"/>
              <w:rPr>
                <w:rFonts w:ascii="Times New Roman" w:eastAsia="Calibri" w:hAnsi="Times New Roman" w:cs="Times New Roman"/>
                <w:strike/>
                <w:color w:val="FF0000"/>
                <w:sz w:val="20"/>
                <w:szCs w:val="20"/>
              </w:rPr>
            </w:pPr>
            <w:r w:rsidRPr="00C16A7A">
              <w:rPr>
                <w:rFonts w:ascii="Times New Roman" w:eastAsia="Calibri" w:hAnsi="Times New Roman" w:cs="Times New Roman"/>
                <w:strike/>
                <w:color w:val="FF0000"/>
                <w:sz w:val="20"/>
                <w:szCs w:val="20"/>
              </w:rPr>
              <w:t>8</w:t>
            </w:r>
          </w:p>
          <w:p w14:paraId="0EF88CB7" w14:textId="02CCA84F" w:rsidR="00C16A7A" w:rsidRPr="00C16A7A" w:rsidRDefault="00C16A7A" w:rsidP="006E7787">
            <w:pPr>
              <w:jc w:val="center"/>
              <w:rPr>
                <w:rFonts w:ascii="Times New Roman" w:eastAsia="Calibri" w:hAnsi="Times New Roman" w:cs="Times New Roman"/>
                <w:color w:val="00B050"/>
                <w:sz w:val="20"/>
                <w:szCs w:val="20"/>
              </w:rPr>
            </w:pPr>
            <w:r>
              <w:rPr>
                <w:rFonts w:ascii="Times New Roman" w:eastAsia="Calibri" w:hAnsi="Times New Roman" w:cs="Times New Roman"/>
                <w:color w:val="00B050"/>
                <w:sz w:val="20"/>
                <w:szCs w:val="20"/>
              </w:rPr>
              <w:t>11</w:t>
            </w:r>
          </w:p>
        </w:tc>
        <w:tc>
          <w:tcPr>
            <w:tcW w:w="1417" w:type="dxa"/>
            <w:vMerge/>
            <w:tcBorders>
              <w:right w:val="single" w:sz="18" w:space="0" w:color="auto"/>
            </w:tcBorders>
            <w:vAlign w:val="center"/>
          </w:tcPr>
          <w:p w14:paraId="703B0F83" w14:textId="77777777" w:rsidR="00161ECA" w:rsidRPr="00897672" w:rsidRDefault="00161ECA" w:rsidP="006E7787">
            <w:pPr>
              <w:jc w:val="center"/>
              <w:rPr>
                <w:rFonts w:ascii="Times New Roman" w:eastAsia="Calibri" w:hAnsi="Times New Roman" w:cs="Times New Roman"/>
                <w:sz w:val="20"/>
                <w:szCs w:val="20"/>
              </w:rPr>
            </w:pPr>
          </w:p>
        </w:tc>
        <w:tc>
          <w:tcPr>
            <w:tcW w:w="851" w:type="dxa"/>
            <w:vMerge/>
            <w:tcBorders>
              <w:left w:val="single" w:sz="18" w:space="0" w:color="auto"/>
            </w:tcBorders>
            <w:shd w:val="clear" w:color="auto" w:fill="C5E0B3" w:themeFill="accent6" w:themeFillTint="66"/>
            <w:vAlign w:val="center"/>
          </w:tcPr>
          <w:p w14:paraId="24CEF5EC" w14:textId="77777777" w:rsidR="00161ECA" w:rsidRPr="00A6310E" w:rsidRDefault="00161ECA" w:rsidP="006E7787">
            <w:pPr>
              <w:jc w:val="center"/>
              <w:rPr>
                <w:rFonts w:ascii="Times New Roman" w:eastAsia="Calibri" w:hAnsi="Times New Roman" w:cs="Times New Roman"/>
                <w:color w:val="000000"/>
                <w:sz w:val="20"/>
                <w:szCs w:val="20"/>
              </w:rPr>
            </w:pPr>
          </w:p>
        </w:tc>
        <w:tc>
          <w:tcPr>
            <w:tcW w:w="1276" w:type="dxa"/>
            <w:vMerge/>
            <w:shd w:val="clear" w:color="auto" w:fill="C5E0B3" w:themeFill="accent6" w:themeFillTint="66"/>
            <w:vAlign w:val="center"/>
          </w:tcPr>
          <w:p w14:paraId="32BD36C7" w14:textId="77777777" w:rsidR="00161ECA" w:rsidRPr="005809F4" w:rsidRDefault="00161ECA" w:rsidP="006E7787">
            <w:pPr>
              <w:jc w:val="center"/>
              <w:rPr>
                <w:rFonts w:ascii="Times New Roman" w:eastAsia="Calibri" w:hAnsi="Times New Roman" w:cs="Times New Roman"/>
                <w:color w:val="000000"/>
              </w:rPr>
            </w:pPr>
          </w:p>
        </w:tc>
      </w:tr>
      <w:tr w:rsidR="00A6310E" w:rsidRPr="005809F4" w14:paraId="3798C3CE" w14:textId="77777777" w:rsidTr="00AE5212">
        <w:trPr>
          <w:cantSplit/>
          <w:trHeight w:val="1134"/>
          <w:jc w:val="center"/>
        </w:trPr>
        <w:tc>
          <w:tcPr>
            <w:tcW w:w="1129" w:type="dxa"/>
            <w:vMerge/>
            <w:shd w:val="clear" w:color="auto" w:fill="C5E0B3" w:themeFill="accent6" w:themeFillTint="66"/>
          </w:tcPr>
          <w:p w14:paraId="1D3D91EB" w14:textId="77777777" w:rsidR="00161ECA" w:rsidRPr="005809F4" w:rsidRDefault="00161ECA" w:rsidP="003E689F">
            <w:pPr>
              <w:rPr>
                <w:rFonts w:ascii="Times New Roman" w:eastAsia="Calibri" w:hAnsi="Times New Roman" w:cs="Times New Roman"/>
              </w:rPr>
            </w:pPr>
          </w:p>
        </w:tc>
        <w:tc>
          <w:tcPr>
            <w:tcW w:w="2410" w:type="dxa"/>
            <w:gridSpan w:val="2"/>
            <w:vAlign w:val="center"/>
          </w:tcPr>
          <w:p w14:paraId="5E13A99A" w14:textId="6EA081DA" w:rsidR="00161ECA" w:rsidRPr="005809F4" w:rsidRDefault="00161ECA" w:rsidP="003E689F">
            <w:pPr>
              <w:rPr>
                <w:rFonts w:ascii="Times New Roman" w:eastAsia="Calibri" w:hAnsi="Times New Roman" w:cs="Times New Roman"/>
              </w:rPr>
            </w:pPr>
            <w:r>
              <w:rPr>
                <w:rFonts w:ascii="Times New Roman" w:eastAsia="Calibri" w:hAnsi="Times New Roman" w:cs="Times New Roman"/>
                <w:bCs/>
              </w:rPr>
              <w:t>4</w:t>
            </w:r>
            <w:r w:rsidRPr="00823CA8">
              <w:rPr>
                <w:rFonts w:ascii="Times New Roman" w:eastAsia="Calibri" w:hAnsi="Times New Roman" w:cs="Times New Roman"/>
                <w:bCs/>
              </w:rPr>
              <w:t xml:space="preserve">. </w:t>
            </w:r>
            <w:r w:rsidRPr="00823CA8">
              <w:rPr>
                <w:bCs/>
              </w:rPr>
              <w:t xml:space="preserve"> </w:t>
            </w:r>
            <w:r w:rsidRPr="00823CA8">
              <w:rPr>
                <w:rFonts w:ascii="Times New Roman" w:eastAsia="Calibri" w:hAnsi="Times New Roman" w:cs="Times New Roman"/>
                <w:bCs/>
              </w:rPr>
              <w:t>Liczba operacji obejmujących budowę, modernizację lub wyposażenie dla podmiotów działających w sferze kultury</w:t>
            </w:r>
          </w:p>
        </w:tc>
        <w:tc>
          <w:tcPr>
            <w:tcW w:w="481" w:type="dxa"/>
            <w:tcBorders>
              <w:left w:val="single" w:sz="18" w:space="0" w:color="auto"/>
            </w:tcBorders>
            <w:vAlign w:val="center"/>
          </w:tcPr>
          <w:p w14:paraId="531764BD" w14:textId="77777777" w:rsidR="00161ECA" w:rsidRDefault="008D4AE9" w:rsidP="003E689F">
            <w:pPr>
              <w:jc w:val="center"/>
              <w:rPr>
                <w:rFonts w:ascii="Times New Roman" w:eastAsia="Calibri" w:hAnsi="Times New Roman" w:cs="Times New Roman"/>
                <w:strike/>
                <w:color w:val="FF0000"/>
                <w:sz w:val="20"/>
                <w:szCs w:val="20"/>
              </w:rPr>
            </w:pPr>
            <w:r w:rsidRPr="000042DE">
              <w:rPr>
                <w:rFonts w:ascii="Times New Roman" w:eastAsia="Calibri" w:hAnsi="Times New Roman" w:cs="Times New Roman"/>
                <w:strike/>
                <w:color w:val="FF0000"/>
                <w:sz w:val="20"/>
                <w:szCs w:val="20"/>
              </w:rPr>
              <w:t>8</w:t>
            </w:r>
          </w:p>
          <w:p w14:paraId="335E72DB" w14:textId="07CFBD6D" w:rsidR="000042DE" w:rsidRPr="000042DE" w:rsidRDefault="00A97A22" w:rsidP="003E689F">
            <w:pPr>
              <w:jc w:val="center"/>
              <w:rPr>
                <w:rFonts w:ascii="Times New Roman" w:eastAsia="Calibri" w:hAnsi="Times New Roman" w:cs="Times New Roman"/>
                <w:color w:val="00B050"/>
                <w:sz w:val="20"/>
                <w:szCs w:val="20"/>
                <w:highlight w:val="yellow"/>
              </w:rPr>
            </w:pPr>
            <w:r>
              <w:rPr>
                <w:rFonts w:ascii="Times New Roman" w:eastAsia="Calibri" w:hAnsi="Times New Roman" w:cs="Times New Roman"/>
                <w:color w:val="00B050"/>
                <w:sz w:val="20"/>
                <w:szCs w:val="20"/>
              </w:rPr>
              <w:t>5</w:t>
            </w:r>
          </w:p>
        </w:tc>
        <w:tc>
          <w:tcPr>
            <w:tcW w:w="624" w:type="dxa"/>
            <w:vMerge/>
            <w:vAlign w:val="center"/>
          </w:tcPr>
          <w:p w14:paraId="49690357" w14:textId="7708D7E3" w:rsidR="00161ECA" w:rsidRPr="005809F4" w:rsidRDefault="00161ECA" w:rsidP="003E689F">
            <w:pPr>
              <w:jc w:val="center"/>
              <w:rPr>
                <w:rFonts w:ascii="Times New Roman" w:eastAsia="Calibri" w:hAnsi="Times New Roman" w:cs="Times New Roman"/>
                <w:sz w:val="20"/>
                <w:szCs w:val="20"/>
              </w:rPr>
            </w:pPr>
          </w:p>
        </w:tc>
        <w:tc>
          <w:tcPr>
            <w:tcW w:w="1305" w:type="dxa"/>
            <w:vMerge/>
            <w:tcBorders>
              <w:right w:val="single" w:sz="18" w:space="0" w:color="auto"/>
            </w:tcBorders>
            <w:shd w:val="clear" w:color="auto" w:fill="FFFFFF" w:themeFill="background1"/>
            <w:vAlign w:val="center"/>
          </w:tcPr>
          <w:p w14:paraId="5CB1FAE5" w14:textId="63AD7DEA" w:rsidR="00161ECA" w:rsidRPr="005809F4" w:rsidRDefault="00161ECA" w:rsidP="008A4518">
            <w:pPr>
              <w:jc w:val="center"/>
              <w:rPr>
                <w:rFonts w:ascii="Times New Roman" w:eastAsia="Calibri" w:hAnsi="Times New Roman" w:cs="Times New Roman"/>
                <w:sz w:val="20"/>
                <w:szCs w:val="20"/>
              </w:rPr>
            </w:pPr>
          </w:p>
        </w:tc>
        <w:tc>
          <w:tcPr>
            <w:tcW w:w="567" w:type="dxa"/>
            <w:tcBorders>
              <w:left w:val="single" w:sz="18" w:space="0" w:color="auto"/>
            </w:tcBorders>
            <w:vAlign w:val="center"/>
          </w:tcPr>
          <w:p w14:paraId="7E0F2428" w14:textId="77777777" w:rsidR="00161ECA" w:rsidRDefault="00161ECA" w:rsidP="003E689F">
            <w:pPr>
              <w:jc w:val="center"/>
              <w:rPr>
                <w:rFonts w:ascii="Times New Roman" w:eastAsia="Calibri" w:hAnsi="Times New Roman" w:cs="Times New Roman"/>
                <w:strike/>
                <w:color w:val="FF0000"/>
                <w:sz w:val="20"/>
                <w:szCs w:val="20"/>
              </w:rPr>
            </w:pPr>
            <w:r w:rsidRPr="00A97A22">
              <w:rPr>
                <w:rFonts w:ascii="Times New Roman" w:eastAsia="Calibri" w:hAnsi="Times New Roman" w:cs="Times New Roman"/>
                <w:strike/>
                <w:color w:val="FF0000"/>
                <w:sz w:val="20"/>
                <w:szCs w:val="20"/>
              </w:rPr>
              <w:t>0</w:t>
            </w:r>
          </w:p>
          <w:p w14:paraId="32F2F850" w14:textId="25EB1D73" w:rsidR="00A97A22" w:rsidRPr="00A97A22" w:rsidRDefault="00A97A22" w:rsidP="003E689F">
            <w:pPr>
              <w:jc w:val="center"/>
              <w:rPr>
                <w:rFonts w:ascii="Times New Roman" w:eastAsia="Calibri" w:hAnsi="Times New Roman" w:cs="Times New Roman"/>
                <w:color w:val="00B050"/>
                <w:sz w:val="20"/>
                <w:szCs w:val="20"/>
              </w:rPr>
            </w:pPr>
            <w:r>
              <w:rPr>
                <w:rFonts w:ascii="Times New Roman" w:eastAsia="Calibri" w:hAnsi="Times New Roman" w:cs="Times New Roman"/>
                <w:color w:val="00B050"/>
                <w:sz w:val="20"/>
                <w:szCs w:val="20"/>
              </w:rPr>
              <w:t>9</w:t>
            </w:r>
          </w:p>
        </w:tc>
        <w:tc>
          <w:tcPr>
            <w:tcW w:w="283" w:type="dxa"/>
            <w:vMerge/>
            <w:vAlign w:val="center"/>
          </w:tcPr>
          <w:p w14:paraId="2E2CD5BA" w14:textId="4DB161BD" w:rsidR="00161ECA" w:rsidRPr="005809F4" w:rsidRDefault="00161ECA" w:rsidP="003E689F">
            <w:pPr>
              <w:jc w:val="center"/>
              <w:rPr>
                <w:rFonts w:ascii="Times New Roman" w:eastAsia="Calibri" w:hAnsi="Times New Roman" w:cs="Times New Roman"/>
                <w:sz w:val="20"/>
                <w:szCs w:val="20"/>
              </w:rPr>
            </w:pPr>
          </w:p>
        </w:tc>
        <w:tc>
          <w:tcPr>
            <w:tcW w:w="1560" w:type="dxa"/>
            <w:gridSpan w:val="3"/>
            <w:vMerge/>
            <w:tcBorders>
              <w:right w:val="single" w:sz="18" w:space="0" w:color="auto"/>
            </w:tcBorders>
            <w:vAlign w:val="center"/>
          </w:tcPr>
          <w:p w14:paraId="0910110C" w14:textId="01E71E53" w:rsidR="00161ECA" w:rsidRPr="005809F4" w:rsidRDefault="00161ECA" w:rsidP="008A4518">
            <w:pPr>
              <w:jc w:val="center"/>
              <w:rPr>
                <w:rFonts w:ascii="Times New Roman" w:eastAsia="Calibri" w:hAnsi="Times New Roman" w:cs="Times New Roman"/>
                <w:sz w:val="20"/>
                <w:szCs w:val="20"/>
              </w:rPr>
            </w:pPr>
          </w:p>
        </w:tc>
        <w:tc>
          <w:tcPr>
            <w:tcW w:w="425" w:type="dxa"/>
            <w:tcBorders>
              <w:left w:val="single" w:sz="18" w:space="0" w:color="auto"/>
            </w:tcBorders>
            <w:vAlign w:val="center"/>
          </w:tcPr>
          <w:p w14:paraId="486AAFFB" w14:textId="0E6B34C4" w:rsidR="00161ECA" w:rsidRPr="005809F4" w:rsidRDefault="00161ECA" w:rsidP="003E689F">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7" w:type="dxa"/>
            <w:vMerge/>
            <w:vAlign w:val="center"/>
          </w:tcPr>
          <w:p w14:paraId="3FEE19FC" w14:textId="4AEBC08C" w:rsidR="00161ECA" w:rsidRPr="005809F4" w:rsidRDefault="00161ECA" w:rsidP="003E689F">
            <w:pPr>
              <w:jc w:val="center"/>
              <w:rPr>
                <w:rFonts w:ascii="Times New Roman" w:eastAsia="Calibri" w:hAnsi="Times New Roman" w:cs="Times New Roman"/>
                <w:sz w:val="20"/>
                <w:szCs w:val="20"/>
              </w:rPr>
            </w:pPr>
          </w:p>
        </w:tc>
        <w:tc>
          <w:tcPr>
            <w:tcW w:w="1134" w:type="dxa"/>
            <w:vMerge/>
            <w:tcBorders>
              <w:right w:val="single" w:sz="18" w:space="0" w:color="auto"/>
            </w:tcBorders>
            <w:vAlign w:val="center"/>
          </w:tcPr>
          <w:p w14:paraId="2C679E4E" w14:textId="66FC8A93" w:rsidR="00161ECA" w:rsidRPr="005809F4" w:rsidRDefault="00161ECA" w:rsidP="003E689F">
            <w:pPr>
              <w:jc w:val="center"/>
              <w:rPr>
                <w:rFonts w:ascii="Times New Roman" w:eastAsia="Calibri" w:hAnsi="Times New Roman" w:cs="Times New Roman"/>
                <w:sz w:val="20"/>
                <w:szCs w:val="20"/>
              </w:rPr>
            </w:pPr>
          </w:p>
        </w:tc>
        <w:tc>
          <w:tcPr>
            <w:tcW w:w="567" w:type="dxa"/>
            <w:tcBorders>
              <w:left w:val="single" w:sz="18" w:space="0" w:color="auto"/>
            </w:tcBorders>
            <w:vAlign w:val="center"/>
          </w:tcPr>
          <w:p w14:paraId="250FE62C" w14:textId="77777777" w:rsidR="00161ECA" w:rsidRDefault="00B0498B" w:rsidP="003E689F">
            <w:pPr>
              <w:jc w:val="center"/>
              <w:rPr>
                <w:rFonts w:ascii="Times New Roman" w:eastAsia="Calibri" w:hAnsi="Times New Roman" w:cs="Times New Roman"/>
                <w:strike/>
                <w:color w:val="FF0000"/>
                <w:sz w:val="20"/>
                <w:szCs w:val="20"/>
              </w:rPr>
            </w:pPr>
            <w:r w:rsidRPr="009B7A22">
              <w:rPr>
                <w:rFonts w:ascii="Times New Roman" w:eastAsia="Calibri" w:hAnsi="Times New Roman" w:cs="Times New Roman"/>
                <w:strike/>
                <w:color w:val="FF0000"/>
                <w:sz w:val="20"/>
                <w:szCs w:val="20"/>
              </w:rPr>
              <w:t>8</w:t>
            </w:r>
          </w:p>
          <w:p w14:paraId="1E30F44C" w14:textId="676FA46D" w:rsidR="009B7A22" w:rsidRPr="009B7A22" w:rsidRDefault="009B7A22" w:rsidP="003E689F">
            <w:pPr>
              <w:jc w:val="center"/>
              <w:rPr>
                <w:rFonts w:ascii="Times New Roman" w:eastAsia="Calibri" w:hAnsi="Times New Roman" w:cs="Times New Roman"/>
                <w:color w:val="00B050"/>
                <w:sz w:val="20"/>
                <w:szCs w:val="20"/>
              </w:rPr>
            </w:pPr>
            <w:r>
              <w:rPr>
                <w:rFonts w:ascii="Times New Roman" w:eastAsia="Calibri" w:hAnsi="Times New Roman" w:cs="Times New Roman"/>
                <w:color w:val="00B050"/>
                <w:sz w:val="20"/>
                <w:szCs w:val="20"/>
              </w:rPr>
              <w:t>14</w:t>
            </w:r>
          </w:p>
        </w:tc>
        <w:tc>
          <w:tcPr>
            <w:tcW w:w="1417" w:type="dxa"/>
            <w:vMerge/>
            <w:tcBorders>
              <w:right w:val="single" w:sz="18" w:space="0" w:color="auto"/>
            </w:tcBorders>
            <w:vAlign w:val="center"/>
          </w:tcPr>
          <w:p w14:paraId="5718D8E8" w14:textId="0542ED33" w:rsidR="00161ECA" w:rsidRPr="005809F4" w:rsidRDefault="00161ECA" w:rsidP="008A4518">
            <w:pPr>
              <w:jc w:val="center"/>
              <w:rPr>
                <w:rFonts w:ascii="Times New Roman" w:eastAsia="Calibri" w:hAnsi="Times New Roman" w:cs="Times New Roman"/>
                <w:sz w:val="20"/>
                <w:szCs w:val="20"/>
              </w:rPr>
            </w:pPr>
          </w:p>
        </w:tc>
        <w:tc>
          <w:tcPr>
            <w:tcW w:w="851" w:type="dxa"/>
            <w:tcBorders>
              <w:left w:val="single" w:sz="18" w:space="0" w:color="auto"/>
            </w:tcBorders>
            <w:shd w:val="clear" w:color="auto" w:fill="C5E0B3" w:themeFill="accent6" w:themeFillTint="66"/>
            <w:vAlign w:val="center"/>
          </w:tcPr>
          <w:p w14:paraId="6F461931" w14:textId="66B3C48A" w:rsidR="00161ECA" w:rsidRPr="00A6310E" w:rsidRDefault="00161ECA" w:rsidP="003E689F">
            <w:pPr>
              <w:jc w:val="center"/>
              <w:rPr>
                <w:rFonts w:ascii="Times New Roman" w:eastAsia="Calibri" w:hAnsi="Times New Roman" w:cs="Times New Roman"/>
                <w:sz w:val="20"/>
                <w:szCs w:val="20"/>
              </w:rPr>
            </w:pPr>
            <w:r w:rsidRPr="00A6310E">
              <w:rPr>
                <w:rFonts w:ascii="Times New Roman" w:eastAsia="Calibri" w:hAnsi="Times New Roman" w:cs="Times New Roman"/>
                <w:color w:val="000000"/>
                <w:sz w:val="20"/>
                <w:szCs w:val="20"/>
              </w:rPr>
              <w:t>PROW</w:t>
            </w:r>
          </w:p>
        </w:tc>
        <w:tc>
          <w:tcPr>
            <w:tcW w:w="1276" w:type="dxa"/>
            <w:shd w:val="clear" w:color="auto" w:fill="C5E0B3" w:themeFill="accent6" w:themeFillTint="66"/>
            <w:vAlign w:val="center"/>
          </w:tcPr>
          <w:p w14:paraId="6F414FA1" w14:textId="1987E2B6" w:rsidR="00161ECA" w:rsidRPr="005809F4" w:rsidRDefault="00161ECA" w:rsidP="003E689F">
            <w:pPr>
              <w:jc w:val="center"/>
              <w:rPr>
                <w:rFonts w:ascii="Times New Roman" w:eastAsia="Calibri" w:hAnsi="Times New Roman" w:cs="Times New Roman"/>
              </w:rPr>
            </w:pPr>
            <w:r w:rsidRPr="005809F4">
              <w:rPr>
                <w:rFonts w:ascii="Times New Roman" w:eastAsia="Calibri" w:hAnsi="Times New Roman" w:cs="Times New Roman"/>
                <w:color w:val="000000"/>
              </w:rPr>
              <w:t>konkurs</w:t>
            </w:r>
          </w:p>
        </w:tc>
      </w:tr>
      <w:tr w:rsidR="00A6310E" w:rsidRPr="005809F4" w14:paraId="35EBBFB4" w14:textId="77777777" w:rsidTr="00AE5212">
        <w:trPr>
          <w:trHeight w:val="1390"/>
          <w:jc w:val="center"/>
        </w:trPr>
        <w:tc>
          <w:tcPr>
            <w:tcW w:w="1129" w:type="dxa"/>
            <w:vMerge/>
            <w:shd w:val="clear" w:color="auto" w:fill="C5E0B3" w:themeFill="accent6" w:themeFillTint="66"/>
          </w:tcPr>
          <w:p w14:paraId="7A9C9A76" w14:textId="77777777" w:rsidR="00161ECA" w:rsidRPr="005809F4" w:rsidRDefault="00161ECA" w:rsidP="003E689F">
            <w:pPr>
              <w:rPr>
                <w:rFonts w:ascii="Times New Roman" w:eastAsia="Calibri" w:hAnsi="Times New Roman" w:cs="Times New Roman"/>
              </w:rPr>
            </w:pPr>
          </w:p>
        </w:tc>
        <w:tc>
          <w:tcPr>
            <w:tcW w:w="2410" w:type="dxa"/>
            <w:gridSpan w:val="2"/>
          </w:tcPr>
          <w:p w14:paraId="2F2475F6" w14:textId="7B49CDEE" w:rsidR="00161ECA" w:rsidRDefault="00161ECA" w:rsidP="003E689F">
            <w:pPr>
              <w:rPr>
                <w:rFonts w:ascii="Times New Roman" w:eastAsia="Calibri" w:hAnsi="Times New Roman" w:cs="Times New Roman"/>
              </w:rPr>
            </w:pPr>
            <w:r>
              <w:rPr>
                <w:rFonts w:ascii="Times New Roman" w:eastAsia="Calibri" w:hAnsi="Times New Roman" w:cs="Times New Roman"/>
              </w:rPr>
              <w:t>5</w:t>
            </w:r>
            <w:r w:rsidRPr="005809F4">
              <w:rPr>
                <w:rFonts w:ascii="Times New Roman" w:eastAsia="Calibri" w:hAnsi="Times New Roman" w:cs="Times New Roman"/>
              </w:rPr>
              <w:t>.  Liczba podmiotów działających w sferze kultury, które otrzymały wsparcie (GOK)</w:t>
            </w:r>
          </w:p>
          <w:p w14:paraId="64DE9EE5" w14:textId="4CD00517" w:rsidR="00161ECA" w:rsidRPr="00823CA8" w:rsidRDefault="00161ECA" w:rsidP="003E689F">
            <w:pPr>
              <w:rPr>
                <w:rFonts w:ascii="Times New Roman" w:eastAsia="Calibri" w:hAnsi="Times New Roman" w:cs="Times New Roman"/>
                <w:bCs/>
                <w:strike/>
              </w:rPr>
            </w:pPr>
          </w:p>
        </w:tc>
        <w:tc>
          <w:tcPr>
            <w:tcW w:w="481" w:type="dxa"/>
            <w:tcBorders>
              <w:left w:val="single" w:sz="18" w:space="0" w:color="auto"/>
            </w:tcBorders>
            <w:vAlign w:val="center"/>
          </w:tcPr>
          <w:p w14:paraId="4B82A51C" w14:textId="1B2365AC" w:rsidR="00161ECA" w:rsidRPr="005809F4" w:rsidRDefault="00161ECA" w:rsidP="003E689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24" w:type="dxa"/>
            <w:vMerge/>
            <w:vAlign w:val="center"/>
          </w:tcPr>
          <w:p w14:paraId="6E050EEB" w14:textId="7C63E7B0" w:rsidR="00161ECA" w:rsidRPr="005809F4" w:rsidRDefault="00161ECA" w:rsidP="003E689F">
            <w:pPr>
              <w:jc w:val="center"/>
              <w:rPr>
                <w:rFonts w:ascii="Times New Roman" w:eastAsia="Calibri" w:hAnsi="Times New Roman" w:cs="Times New Roman"/>
                <w:sz w:val="20"/>
                <w:szCs w:val="20"/>
              </w:rPr>
            </w:pPr>
          </w:p>
        </w:tc>
        <w:tc>
          <w:tcPr>
            <w:tcW w:w="1305" w:type="dxa"/>
            <w:vMerge/>
            <w:tcBorders>
              <w:right w:val="single" w:sz="18" w:space="0" w:color="auto"/>
            </w:tcBorders>
            <w:shd w:val="clear" w:color="auto" w:fill="FFFFFF" w:themeFill="background1"/>
            <w:vAlign w:val="center"/>
          </w:tcPr>
          <w:p w14:paraId="531A2EDA" w14:textId="564DEBC5" w:rsidR="00161ECA" w:rsidRPr="005809F4" w:rsidRDefault="00161ECA" w:rsidP="003E689F">
            <w:pPr>
              <w:jc w:val="center"/>
              <w:rPr>
                <w:rFonts w:ascii="Times New Roman" w:eastAsia="Calibri" w:hAnsi="Times New Roman" w:cs="Times New Roman"/>
                <w:sz w:val="20"/>
                <w:szCs w:val="20"/>
              </w:rPr>
            </w:pPr>
          </w:p>
        </w:tc>
        <w:tc>
          <w:tcPr>
            <w:tcW w:w="567" w:type="dxa"/>
            <w:tcBorders>
              <w:left w:val="single" w:sz="18" w:space="0" w:color="auto"/>
            </w:tcBorders>
            <w:vAlign w:val="center"/>
          </w:tcPr>
          <w:p w14:paraId="2E84472D" w14:textId="77777777" w:rsidR="00161ECA" w:rsidRPr="005809F4" w:rsidRDefault="00161ECA" w:rsidP="003E689F">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0</w:t>
            </w:r>
          </w:p>
        </w:tc>
        <w:tc>
          <w:tcPr>
            <w:tcW w:w="283" w:type="dxa"/>
            <w:vMerge/>
            <w:vAlign w:val="center"/>
          </w:tcPr>
          <w:p w14:paraId="23AB44FE" w14:textId="24874E31" w:rsidR="00161ECA" w:rsidRPr="005809F4" w:rsidRDefault="00161ECA" w:rsidP="003E689F">
            <w:pPr>
              <w:jc w:val="center"/>
              <w:rPr>
                <w:rFonts w:ascii="Times New Roman" w:eastAsia="Calibri" w:hAnsi="Times New Roman" w:cs="Times New Roman"/>
                <w:sz w:val="20"/>
                <w:szCs w:val="20"/>
              </w:rPr>
            </w:pPr>
          </w:p>
        </w:tc>
        <w:tc>
          <w:tcPr>
            <w:tcW w:w="1560" w:type="dxa"/>
            <w:gridSpan w:val="3"/>
            <w:vMerge/>
            <w:tcBorders>
              <w:right w:val="single" w:sz="18" w:space="0" w:color="auto"/>
            </w:tcBorders>
            <w:vAlign w:val="center"/>
          </w:tcPr>
          <w:p w14:paraId="7C828E39" w14:textId="62C99D84" w:rsidR="00161ECA" w:rsidRPr="005809F4" w:rsidRDefault="00161ECA" w:rsidP="003E689F">
            <w:pPr>
              <w:jc w:val="center"/>
              <w:rPr>
                <w:rFonts w:ascii="Times New Roman" w:eastAsia="Calibri" w:hAnsi="Times New Roman" w:cs="Times New Roman"/>
                <w:sz w:val="20"/>
                <w:szCs w:val="20"/>
              </w:rPr>
            </w:pPr>
          </w:p>
        </w:tc>
        <w:tc>
          <w:tcPr>
            <w:tcW w:w="425" w:type="dxa"/>
            <w:tcBorders>
              <w:left w:val="single" w:sz="18" w:space="0" w:color="auto"/>
            </w:tcBorders>
            <w:vAlign w:val="center"/>
          </w:tcPr>
          <w:p w14:paraId="37972BA0" w14:textId="77777777" w:rsidR="00161ECA" w:rsidRPr="005809F4" w:rsidRDefault="00161ECA" w:rsidP="003E689F">
            <w:pPr>
              <w:jc w:val="center"/>
              <w:rPr>
                <w:rFonts w:ascii="Times New Roman" w:eastAsia="Calibri" w:hAnsi="Times New Roman" w:cs="Times New Roman"/>
                <w:sz w:val="20"/>
                <w:szCs w:val="20"/>
              </w:rPr>
            </w:pPr>
            <w:r w:rsidRPr="005809F4">
              <w:rPr>
                <w:rFonts w:ascii="Times New Roman" w:eastAsia="Calibri" w:hAnsi="Times New Roman" w:cs="Times New Roman"/>
                <w:sz w:val="20"/>
                <w:szCs w:val="20"/>
              </w:rPr>
              <w:t>0</w:t>
            </w:r>
          </w:p>
        </w:tc>
        <w:tc>
          <w:tcPr>
            <w:tcW w:w="567" w:type="dxa"/>
            <w:vMerge/>
            <w:vAlign w:val="center"/>
          </w:tcPr>
          <w:p w14:paraId="3D7169F9" w14:textId="7703C155" w:rsidR="00161ECA" w:rsidRPr="005809F4" w:rsidRDefault="00161ECA" w:rsidP="003E689F">
            <w:pPr>
              <w:jc w:val="center"/>
              <w:rPr>
                <w:rFonts w:ascii="Times New Roman" w:eastAsia="Calibri" w:hAnsi="Times New Roman" w:cs="Times New Roman"/>
                <w:sz w:val="20"/>
                <w:szCs w:val="20"/>
              </w:rPr>
            </w:pPr>
          </w:p>
        </w:tc>
        <w:tc>
          <w:tcPr>
            <w:tcW w:w="1134" w:type="dxa"/>
            <w:vMerge/>
            <w:tcBorders>
              <w:right w:val="single" w:sz="18" w:space="0" w:color="auto"/>
            </w:tcBorders>
            <w:vAlign w:val="center"/>
          </w:tcPr>
          <w:p w14:paraId="42FB4EEC" w14:textId="1E9220AF" w:rsidR="00161ECA" w:rsidRPr="005809F4" w:rsidRDefault="00161ECA" w:rsidP="003E689F">
            <w:pPr>
              <w:jc w:val="center"/>
              <w:rPr>
                <w:rFonts w:ascii="Times New Roman" w:eastAsia="Calibri" w:hAnsi="Times New Roman" w:cs="Times New Roman"/>
                <w:sz w:val="20"/>
                <w:szCs w:val="20"/>
              </w:rPr>
            </w:pPr>
          </w:p>
        </w:tc>
        <w:tc>
          <w:tcPr>
            <w:tcW w:w="567" w:type="dxa"/>
            <w:tcBorders>
              <w:left w:val="single" w:sz="18" w:space="0" w:color="auto"/>
            </w:tcBorders>
            <w:vAlign w:val="center"/>
          </w:tcPr>
          <w:p w14:paraId="3E0F88EE" w14:textId="601BB62B" w:rsidR="00161ECA" w:rsidRPr="005809F4" w:rsidRDefault="00161ECA" w:rsidP="003E689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417" w:type="dxa"/>
            <w:vMerge/>
            <w:tcBorders>
              <w:right w:val="single" w:sz="18" w:space="0" w:color="auto"/>
            </w:tcBorders>
            <w:vAlign w:val="center"/>
          </w:tcPr>
          <w:p w14:paraId="7504DA17" w14:textId="70B33679" w:rsidR="00161ECA" w:rsidRPr="005809F4" w:rsidRDefault="00161ECA" w:rsidP="003E689F">
            <w:pPr>
              <w:jc w:val="center"/>
              <w:rPr>
                <w:rFonts w:ascii="Times New Roman" w:eastAsia="Calibri" w:hAnsi="Times New Roman" w:cs="Times New Roman"/>
                <w:sz w:val="20"/>
                <w:szCs w:val="20"/>
              </w:rPr>
            </w:pPr>
          </w:p>
        </w:tc>
        <w:tc>
          <w:tcPr>
            <w:tcW w:w="851" w:type="dxa"/>
            <w:tcBorders>
              <w:left w:val="single" w:sz="18" w:space="0" w:color="auto"/>
            </w:tcBorders>
            <w:shd w:val="clear" w:color="auto" w:fill="C5E0B3" w:themeFill="accent6" w:themeFillTint="66"/>
            <w:vAlign w:val="center"/>
          </w:tcPr>
          <w:p w14:paraId="562F9712" w14:textId="77777777" w:rsidR="00161ECA" w:rsidRPr="00A6310E" w:rsidRDefault="00161ECA" w:rsidP="003E689F">
            <w:pPr>
              <w:jc w:val="center"/>
              <w:rPr>
                <w:rFonts w:ascii="Times New Roman" w:eastAsia="Calibri" w:hAnsi="Times New Roman" w:cs="Times New Roman"/>
                <w:sz w:val="20"/>
                <w:szCs w:val="20"/>
              </w:rPr>
            </w:pPr>
            <w:r w:rsidRPr="00A6310E">
              <w:rPr>
                <w:rFonts w:ascii="Times New Roman" w:eastAsia="Calibri" w:hAnsi="Times New Roman" w:cs="Times New Roman"/>
                <w:sz w:val="20"/>
                <w:szCs w:val="20"/>
              </w:rPr>
              <w:t>PROW</w:t>
            </w:r>
          </w:p>
        </w:tc>
        <w:tc>
          <w:tcPr>
            <w:tcW w:w="1276" w:type="dxa"/>
            <w:shd w:val="clear" w:color="auto" w:fill="C5E0B3" w:themeFill="accent6" w:themeFillTint="66"/>
            <w:vAlign w:val="center"/>
          </w:tcPr>
          <w:p w14:paraId="7AC36AF9" w14:textId="77777777" w:rsidR="00161ECA" w:rsidRPr="005809F4" w:rsidRDefault="00161ECA" w:rsidP="003E689F">
            <w:pPr>
              <w:jc w:val="center"/>
              <w:rPr>
                <w:rFonts w:ascii="Times New Roman" w:eastAsia="Calibri" w:hAnsi="Times New Roman" w:cs="Times New Roman"/>
              </w:rPr>
            </w:pPr>
            <w:r w:rsidRPr="005809F4">
              <w:rPr>
                <w:rFonts w:ascii="Times New Roman" w:eastAsia="Calibri" w:hAnsi="Times New Roman" w:cs="Times New Roman"/>
              </w:rPr>
              <w:t>konkurs</w:t>
            </w:r>
          </w:p>
        </w:tc>
      </w:tr>
      <w:tr w:rsidR="00A6310E" w:rsidRPr="005809F4" w14:paraId="5ADAE816" w14:textId="77777777" w:rsidTr="00AE5212">
        <w:trPr>
          <w:cantSplit/>
          <w:jc w:val="center"/>
        </w:trPr>
        <w:tc>
          <w:tcPr>
            <w:tcW w:w="1129" w:type="dxa"/>
            <w:vMerge/>
            <w:tcBorders>
              <w:bottom w:val="single" w:sz="4" w:space="0" w:color="auto"/>
            </w:tcBorders>
            <w:shd w:val="clear" w:color="auto" w:fill="C5E0B3" w:themeFill="accent6" w:themeFillTint="66"/>
          </w:tcPr>
          <w:p w14:paraId="30262FF0" w14:textId="77777777" w:rsidR="003E689F" w:rsidRPr="005809F4" w:rsidRDefault="003E689F" w:rsidP="003E689F">
            <w:pPr>
              <w:rPr>
                <w:rFonts w:ascii="Times New Roman" w:eastAsia="Calibri" w:hAnsi="Times New Roman" w:cs="Times New Roman"/>
              </w:rPr>
            </w:pPr>
          </w:p>
        </w:tc>
        <w:tc>
          <w:tcPr>
            <w:tcW w:w="2410" w:type="dxa"/>
            <w:gridSpan w:val="2"/>
            <w:tcBorders>
              <w:bottom w:val="single" w:sz="4" w:space="0" w:color="auto"/>
              <w:right w:val="single" w:sz="18" w:space="0" w:color="auto"/>
            </w:tcBorders>
            <w:vAlign w:val="center"/>
          </w:tcPr>
          <w:p w14:paraId="4409D1F8" w14:textId="4FF28BF7" w:rsidR="003E689F" w:rsidRPr="005809F4" w:rsidRDefault="003E689F" w:rsidP="003E689F">
            <w:pPr>
              <w:rPr>
                <w:rFonts w:ascii="Times New Roman" w:eastAsia="Calibri" w:hAnsi="Times New Roman" w:cs="Times New Roman"/>
              </w:rPr>
            </w:pPr>
            <w:r w:rsidRPr="005809F4">
              <w:rPr>
                <w:rFonts w:ascii="Times New Roman" w:eastAsia="Calibri" w:hAnsi="Times New Roman" w:cs="Times New Roman"/>
              </w:rPr>
              <w:t xml:space="preserve">3. </w:t>
            </w:r>
            <w:r w:rsidRPr="005809F4">
              <w:rPr>
                <w:rFonts w:ascii="Calibri" w:eastAsia="Calibri" w:hAnsi="Calibri" w:cs="Arial"/>
              </w:rPr>
              <w:t xml:space="preserve"> </w:t>
            </w:r>
            <w:r w:rsidRPr="005809F4">
              <w:rPr>
                <w:rFonts w:ascii="Times New Roman" w:eastAsia="Calibri" w:hAnsi="Times New Roman" w:cs="Times New Roman"/>
              </w:rPr>
              <w:t>Długość wybudowanych lub przebudowanych dróg</w:t>
            </w:r>
          </w:p>
        </w:tc>
        <w:tc>
          <w:tcPr>
            <w:tcW w:w="481" w:type="dxa"/>
            <w:tcBorders>
              <w:left w:val="single" w:sz="18" w:space="0" w:color="auto"/>
              <w:bottom w:val="single" w:sz="4" w:space="0" w:color="auto"/>
            </w:tcBorders>
            <w:vAlign w:val="center"/>
          </w:tcPr>
          <w:p w14:paraId="47C8F162" w14:textId="6C3094D3" w:rsidR="003E689F" w:rsidRPr="005809F4" w:rsidRDefault="003E689F" w:rsidP="003E689F">
            <w:pPr>
              <w:jc w:val="center"/>
              <w:rPr>
                <w:rFonts w:ascii="Times New Roman" w:eastAsia="Calibri" w:hAnsi="Times New Roman" w:cs="Times New Roman"/>
              </w:rPr>
            </w:pPr>
            <w:r w:rsidRPr="005809F4">
              <w:rPr>
                <w:rFonts w:ascii="Times New Roman" w:eastAsia="Calibri" w:hAnsi="Times New Roman" w:cs="Times New Roman"/>
                <w:sz w:val="20"/>
                <w:szCs w:val="20"/>
              </w:rPr>
              <w:t>0,48</w:t>
            </w:r>
          </w:p>
        </w:tc>
        <w:tc>
          <w:tcPr>
            <w:tcW w:w="624" w:type="dxa"/>
            <w:tcBorders>
              <w:bottom w:val="single" w:sz="4" w:space="0" w:color="auto"/>
            </w:tcBorders>
            <w:vAlign w:val="center"/>
          </w:tcPr>
          <w:p w14:paraId="02E111B9" w14:textId="1ECA4A35" w:rsidR="003E689F" w:rsidRPr="005809F4" w:rsidRDefault="003E689F" w:rsidP="003E689F">
            <w:pPr>
              <w:rPr>
                <w:rFonts w:ascii="Times New Roman" w:eastAsia="Calibri" w:hAnsi="Times New Roman" w:cs="Times New Roman"/>
              </w:rPr>
            </w:pPr>
            <w:r w:rsidRPr="005809F4">
              <w:rPr>
                <w:rFonts w:ascii="Times New Roman" w:eastAsia="Calibri" w:hAnsi="Times New Roman" w:cs="Times New Roman"/>
                <w:sz w:val="20"/>
                <w:szCs w:val="20"/>
              </w:rPr>
              <w:t>100%</w:t>
            </w:r>
          </w:p>
        </w:tc>
        <w:tc>
          <w:tcPr>
            <w:tcW w:w="1305" w:type="dxa"/>
            <w:tcBorders>
              <w:right w:val="single" w:sz="18" w:space="0" w:color="auto"/>
            </w:tcBorders>
            <w:shd w:val="clear" w:color="auto" w:fill="FFFFFF" w:themeFill="background1"/>
            <w:vAlign w:val="center"/>
          </w:tcPr>
          <w:p w14:paraId="0F71A6E0" w14:textId="561A38CC" w:rsidR="003E689F" w:rsidRPr="005809F4" w:rsidRDefault="003E689F" w:rsidP="003E689F">
            <w:pPr>
              <w:rPr>
                <w:rFonts w:ascii="Times New Roman" w:eastAsia="Calibri" w:hAnsi="Times New Roman" w:cs="Times New Roman"/>
              </w:rPr>
            </w:pPr>
            <w:r>
              <w:rPr>
                <w:rFonts w:ascii="Times New Roman" w:eastAsia="Calibri" w:hAnsi="Times New Roman" w:cs="Times New Roman"/>
                <w:sz w:val="20"/>
                <w:szCs w:val="20"/>
              </w:rPr>
              <w:t xml:space="preserve"> </w:t>
            </w:r>
            <w:r w:rsidRPr="0067409A">
              <w:rPr>
                <w:rFonts w:ascii="Times New Roman" w:eastAsia="Calibri" w:hAnsi="Times New Roman" w:cs="Times New Roman"/>
                <w:color w:val="2F5496" w:themeColor="accent5" w:themeShade="BF"/>
                <w:sz w:val="20"/>
                <w:szCs w:val="20"/>
              </w:rPr>
              <w:t>191</w:t>
            </w:r>
            <w:r w:rsidR="00AC4035">
              <w:rPr>
                <w:rFonts w:ascii="Times New Roman" w:eastAsia="Calibri" w:hAnsi="Times New Roman" w:cs="Times New Roman"/>
                <w:color w:val="2F5496" w:themeColor="accent5" w:themeShade="BF"/>
                <w:sz w:val="20"/>
                <w:szCs w:val="20"/>
              </w:rPr>
              <w:t xml:space="preserve"> </w:t>
            </w:r>
            <w:r w:rsidRPr="0067409A">
              <w:rPr>
                <w:rFonts w:ascii="Times New Roman" w:eastAsia="Calibri" w:hAnsi="Times New Roman" w:cs="Times New Roman"/>
                <w:color w:val="2F5496" w:themeColor="accent5" w:themeShade="BF"/>
                <w:sz w:val="20"/>
                <w:szCs w:val="20"/>
              </w:rPr>
              <w:t xml:space="preserve">520,85 </w:t>
            </w:r>
          </w:p>
        </w:tc>
        <w:tc>
          <w:tcPr>
            <w:tcW w:w="567" w:type="dxa"/>
            <w:tcBorders>
              <w:left w:val="single" w:sz="18" w:space="0" w:color="auto"/>
              <w:bottom w:val="single" w:sz="4" w:space="0" w:color="auto"/>
            </w:tcBorders>
            <w:vAlign w:val="center"/>
          </w:tcPr>
          <w:p w14:paraId="161B897D" w14:textId="6B5702F2" w:rsidR="003E689F" w:rsidRPr="005809F4" w:rsidRDefault="003E689F" w:rsidP="003E689F">
            <w:pPr>
              <w:jc w:val="center"/>
              <w:rPr>
                <w:rFonts w:ascii="Times New Roman" w:eastAsia="Calibri" w:hAnsi="Times New Roman" w:cs="Times New Roman"/>
              </w:rPr>
            </w:pPr>
            <w:r w:rsidRPr="005809F4">
              <w:rPr>
                <w:rFonts w:ascii="Times New Roman" w:eastAsia="Calibri" w:hAnsi="Times New Roman" w:cs="Times New Roman"/>
                <w:sz w:val="20"/>
                <w:szCs w:val="20"/>
              </w:rPr>
              <w:t>0</w:t>
            </w:r>
          </w:p>
        </w:tc>
        <w:tc>
          <w:tcPr>
            <w:tcW w:w="283" w:type="dxa"/>
            <w:tcBorders>
              <w:bottom w:val="single" w:sz="4" w:space="0" w:color="auto"/>
            </w:tcBorders>
            <w:vAlign w:val="center"/>
          </w:tcPr>
          <w:p w14:paraId="39764E09" w14:textId="0418F880" w:rsidR="003E689F" w:rsidRPr="005809F4" w:rsidRDefault="003E689F" w:rsidP="003E689F">
            <w:pPr>
              <w:rPr>
                <w:rFonts w:ascii="Times New Roman" w:eastAsia="Calibri" w:hAnsi="Times New Roman" w:cs="Times New Roman"/>
              </w:rPr>
            </w:pPr>
            <w:r w:rsidRPr="005809F4">
              <w:rPr>
                <w:rFonts w:ascii="Times New Roman" w:eastAsia="Calibri" w:hAnsi="Times New Roman" w:cs="Times New Roman"/>
                <w:sz w:val="20"/>
                <w:szCs w:val="20"/>
              </w:rPr>
              <w:t>10</w:t>
            </w:r>
            <w:r w:rsidRPr="005809F4">
              <w:rPr>
                <w:rFonts w:ascii="Times New Roman" w:eastAsia="Calibri" w:hAnsi="Times New Roman" w:cs="Times New Roman"/>
                <w:sz w:val="20"/>
                <w:szCs w:val="20"/>
              </w:rPr>
              <w:lastRenderedPageBreak/>
              <w:t>0%</w:t>
            </w:r>
          </w:p>
        </w:tc>
        <w:tc>
          <w:tcPr>
            <w:tcW w:w="1560" w:type="dxa"/>
            <w:gridSpan w:val="3"/>
            <w:tcBorders>
              <w:right w:val="single" w:sz="18" w:space="0" w:color="auto"/>
            </w:tcBorders>
            <w:vAlign w:val="center"/>
          </w:tcPr>
          <w:p w14:paraId="0A9C9001" w14:textId="4D020045" w:rsidR="003E689F" w:rsidRPr="005809F4" w:rsidRDefault="003E689F" w:rsidP="00E63762">
            <w:pPr>
              <w:jc w:val="center"/>
              <w:rPr>
                <w:rFonts w:ascii="Times New Roman" w:eastAsia="Calibri" w:hAnsi="Times New Roman" w:cs="Times New Roman"/>
              </w:rPr>
            </w:pPr>
            <w:r w:rsidRPr="005809F4">
              <w:rPr>
                <w:rFonts w:ascii="Times New Roman" w:eastAsia="Calibri" w:hAnsi="Times New Roman" w:cs="Times New Roman"/>
                <w:sz w:val="20"/>
                <w:szCs w:val="20"/>
              </w:rPr>
              <w:lastRenderedPageBreak/>
              <w:t>0</w:t>
            </w:r>
          </w:p>
        </w:tc>
        <w:tc>
          <w:tcPr>
            <w:tcW w:w="425" w:type="dxa"/>
            <w:tcBorders>
              <w:left w:val="single" w:sz="18" w:space="0" w:color="auto"/>
              <w:bottom w:val="single" w:sz="4" w:space="0" w:color="auto"/>
            </w:tcBorders>
            <w:vAlign w:val="center"/>
          </w:tcPr>
          <w:p w14:paraId="334D3CF2" w14:textId="549022FA" w:rsidR="003E689F" w:rsidRPr="005809F4" w:rsidRDefault="003E689F" w:rsidP="003E689F">
            <w:pPr>
              <w:jc w:val="center"/>
              <w:rPr>
                <w:rFonts w:ascii="Times New Roman" w:eastAsia="Calibri" w:hAnsi="Times New Roman" w:cs="Times New Roman"/>
              </w:rPr>
            </w:pPr>
            <w:r w:rsidRPr="005809F4">
              <w:rPr>
                <w:rFonts w:ascii="Times New Roman" w:eastAsia="Calibri" w:hAnsi="Times New Roman" w:cs="Times New Roman"/>
                <w:sz w:val="20"/>
                <w:szCs w:val="20"/>
              </w:rPr>
              <w:t>0</w:t>
            </w:r>
          </w:p>
        </w:tc>
        <w:tc>
          <w:tcPr>
            <w:tcW w:w="567" w:type="dxa"/>
            <w:tcBorders>
              <w:bottom w:val="single" w:sz="4" w:space="0" w:color="auto"/>
            </w:tcBorders>
            <w:vAlign w:val="center"/>
          </w:tcPr>
          <w:p w14:paraId="3527EDCD" w14:textId="389ABE84" w:rsidR="003E689F" w:rsidRPr="005809F4" w:rsidRDefault="003E689F" w:rsidP="003E689F">
            <w:pPr>
              <w:rPr>
                <w:rFonts w:ascii="Times New Roman" w:eastAsia="Calibri" w:hAnsi="Times New Roman" w:cs="Times New Roman"/>
              </w:rPr>
            </w:pPr>
            <w:r w:rsidRPr="005809F4">
              <w:rPr>
                <w:rFonts w:ascii="Times New Roman" w:eastAsia="Calibri" w:hAnsi="Times New Roman" w:cs="Times New Roman"/>
                <w:sz w:val="20"/>
                <w:szCs w:val="20"/>
              </w:rPr>
              <w:t>100%</w:t>
            </w:r>
          </w:p>
        </w:tc>
        <w:tc>
          <w:tcPr>
            <w:tcW w:w="1134" w:type="dxa"/>
            <w:tcBorders>
              <w:right w:val="single" w:sz="18" w:space="0" w:color="auto"/>
            </w:tcBorders>
            <w:vAlign w:val="center"/>
          </w:tcPr>
          <w:p w14:paraId="57DA9BCD" w14:textId="238BA4CC" w:rsidR="003E689F" w:rsidRPr="005809F4" w:rsidRDefault="003E689F" w:rsidP="005A042F">
            <w:pPr>
              <w:jc w:val="center"/>
              <w:rPr>
                <w:rFonts w:ascii="Times New Roman" w:eastAsia="Calibri" w:hAnsi="Times New Roman" w:cs="Times New Roman"/>
              </w:rPr>
            </w:pPr>
            <w:r w:rsidRPr="005809F4">
              <w:rPr>
                <w:rFonts w:ascii="Times New Roman" w:eastAsia="Calibri" w:hAnsi="Times New Roman" w:cs="Times New Roman"/>
                <w:sz w:val="20"/>
                <w:szCs w:val="20"/>
              </w:rPr>
              <w:t>0</w:t>
            </w:r>
          </w:p>
        </w:tc>
        <w:tc>
          <w:tcPr>
            <w:tcW w:w="567" w:type="dxa"/>
            <w:tcBorders>
              <w:left w:val="single" w:sz="18" w:space="0" w:color="auto"/>
            </w:tcBorders>
            <w:vAlign w:val="center"/>
          </w:tcPr>
          <w:p w14:paraId="7897E880" w14:textId="45D09EA2" w:rsidR="003E689F" w:rsidRPr="005809F4" w:rsidRDefault="003E689F" w:rsidP="003E689F">
            <w:pPr>
              <w:jc w:val="center"/>
              <w:rPr>
                <w:rFonts w:ascii="Times New Roman" w:eastAsia="Calibri" w:hAnsi="Times New Roman" w:cs="Times New Roman"/>
              </w:rPr>
            </w:pPr>
            <w:r w:rsidRPr="005809F4">
              <w:rPr>
                <w:rFonts w:ascii="Times New Roman" w:eastAsia="Calibri" w:hAnsi="Times New Roman" w:cs="Times New Roman"/>
                <w:sz w:val="20"/>
                <w:szCs w:val="20"/>
              </w:rPr>
              <w:t>0,48</w:t>
            </w:r>
          </w:p>
        </w:tc>
        <w:tc>
          <w:tcPr>
            <w:tcW w:w="1417" w:type="dxa"/>
            <w:tcBorders>
              <w:right w:val="single" w:sz="18" w:space="0" w:color="auto"/>
            </w:tcBorders>
            <w:vAlign w:val="center"/>
          </w:tcPr>
          <w:p w14:paraId="76BF7F51" w14:textId="4701D508" w:rsidR="003E689F" w:rsidRPr="005809F4" w:rsidRDefault="003E689F" w:rsidP="003E689F">
            <w:pPr>
              <w:rPr>
                <w:rFonts w:ascii="Times New Roman" w:eastAsia="Calibri" w:hAnsi="Times New Roman" w:cs="Times New Roman"/>
              </w:rPr>
            </w:pPr>
            <w:r>
              <w:rPr>
                <w:rFonts w:ascii="Times New Roman" w:eastAsia="Calibri" w:hAnsi="Times New Roman" w:cs="Times New Roman"/>
                <w:sz w:val="20"/>
                <w:szCs w:val="20"/>
              </w:rPr>
              <w:t xml:space="preserve"> </w:t>
            </w:r>
            <w:r w:rsidRPr="0067409A">
              <w:rPr>
                <w:rFonts w:ascii="Times New Roman" w:eastAsia="Calibri" w:hAnsi="Times New Roman" w:cs="Times New Roman"/>
                <w:color w:val="2F5496" w:themeColor="accent5" w:themeShade="BF"/>
                <w:sz w:val="20"/>
                <w:szCs w:val="20"/>
              </w:rPr>
              <w:t>191</w:t>
            </w:r>
            <w:r w:rsidR="00AC4035">
              <w:rPr>
                <w:rFonts w:ascii="Times New Roman" w:eastAsia="Calibri" w:hAnsi="Times New Roman" w:cs="Times New Roman"/>
                <w:color w:val="2F5496" w:themeColor="accent5" w:themeShade="BF"/>
                <w:sz w:val="20"/>
                <w:szCs w:val="20"/>
              </w:rPr>
              <w:t xml:space="preserve"> </w:t>
            </w:r>
            <w:r w:rsidRPr="0067409A">
              <w:rPr>
                <w:rFonts w:ascii="Times New Roman" w:eastAsia="Calibri" w:hAnsi="Times New Roman" w:cs="Times New Roman"/>
                <w:color w:val="2F5496" w:themeColor="accent5" w:themeShade="BF"/>
                <w:sz w:val="20"/>
                <w:szCs w:val="20"/>
              </w:rPr>
              <w:t xml:space="preserve">520,85 </w:t>
            </w:r>
          </w:p>
        </w:tc>
        <w:tc>
          <w:tcPr>
            <w:tcW w:w="851" w:type="dxa"/>
            <w:tcBorders>
              <w:left w:val="single" w:sz="18" w:space="0" w:color="auto"/>
              <w:bottom w:val="single" w:sz="4" w:space="0" w:color="auto"/>
            </w:tcBorders>
            <w:shd w:val="clear" w:color="auto" w:fill="C5E0B3" w:themeFill="accent6" w:themeFillTint="66"/>
            <w:vAlign w:val="center"/>
          </w:tcPr>
          <w:p w14:paraId="2B843A57" w14:textId="116A44AB" w:rsidR="003E689F" w:rsidRPr="00A6310E" w:rsidRDefault="003E689F" w:rsidP="003E689F">
            <w:pPr>
              <w:jc w:val="center"/>
              <w:rPr>
                <w:rFonts w:ascii="Times New Roman" w:eastAsia="Calibri" w:hAnsi="Times New Roman" w:cs="Times New Roman"/>
                <w:sz w:val="20"/>
                <w:szCs w:val="20"/>
              </w:rPr>
            </w:pPr>
            <w:r w:rsidRPr="00A6310E">
              <w:rPr>
                <w:rFonts w:ascii="Times New Roman" w:eastAsia="Calibri" w:hAnsi="Times New Roman" w:cs="Times New Roman"/>
                <w:sz w:val="20"/>
                <w:szCs w:val="20"/>
              </w:rPr>
              <w:t>PROW</w:t>
            </w:r>
          </w:p>
        </w:tc>
        <w:tc>
          <w:tcPr>
            <w:tcW w:w="1276" w:type="dxa"/>
            <w:tcBorders>
              <w:bottom w:val="single" w:sz="4" w:space="0" w:color="auto"/>
            </w:tcBorders>
            <w:shd w:val="clear" w:color="auto" w:fill="C5E0B3" w:themeFill="accent6" w:themeFillTint="66"/>
            <w:vAlign w:val="center"/>
          </w:tcPr>
          <w:p w14:paraId="0ABEF573" w14:textId="34D90833" w:rsidR="003E689F" w:rsidRPr="005809F4" w:rsidRDefault="003E689F" w:rsidP="003E689F">
            <w:pPr>
              <w:jc w:val="center"/>
              <w:rPr>
                <w:rFonts w:ascii="Times New Roman" w:eastAsia="Calibri" w:hAnsi="Times New Roman" w:cs="Times New Roman"/>
              </w:rPr>
            </w:pPr>
            <w:r w:rsidRPr="005809F4">
              <w:rPr>
                <w:rFonts w:ascii="Times New Roman" w:eastAsia="Calibri" w:hAnsi="Times New Roman" w:cs="Times New Roman"/>
              </w:rPr>
              <w:t>konkurs</w:t>
            </w:r>
          </w:p>
        </w:tc>
      </w:tr>
      <w:tr w:rsidR="00A6310E" w:rsidRPr="005809F4" w14:paraId="6439FFFF" w14:textId="77777777" w:rsidTr="00AE5212">
        <w:trPr>
          <w:cantSplit/>
          <w:jc w:val="center"/>
        </w:trPr>
        <w:tc>
          <w:tcPr>
            <w:tcW w:w="3539" w:type="dxa"/>
            <w:gridSpan w:val="3"/>
            <w:tcBorders>
              <w:bottom w:val="single" w:sz="4" w:space="0" w:color="auto"/>
              <w:right w:val="single" w:sz="18" w:space="0" w:color="auto"/>
            </w:tcBorders>
            <w:shd w:val="clear" w:color="auto" w:fill="FFFFFF" w:themeFill="background1"/>
          </w:tcPr>
          <w:p w14:paraId="1B066D62" w14:textId="77777777" w:rsidR="003E689F" w:rsidRPr="00F936D2" w:rsidRDefault="003E689F" w:rsidP="003E689F">
            <w:pPr>
              <w:rPr>
                <w:rFonts w:ascii="Times New Roman" w:eastAsia="Calibri" w:hAnsi="Times New Roman" w:cs="Times New Roman"/>
                <w:b/>
              </w:rPr>
            </w:pPr>
            <w:r w:rsidRPr="00F936D2">
              <w:rPr>
                <w:rFonts w:ascii="Times New Roman" w:eastAsia="Calibri" w:hAnsi="Times New Roman" w:cs="Times New Roman"/>
                <w:b/>
              </w:rPr>
              <w:t>Razem cel szczegółowy 3.1</w:t>
            </w:r>
          </w:p>
        </w:tc>
        <w:tc>
          <w:tcPr>
            <w:tcW w:w="481" w:type="dxa"/>
            <w:tcBorders>
              <w:left w:val="single" w:sz="18" w:space="0" w:color="auto"/>
              <w:bottom w:val="single" w:sz="4" w:space="0" w:color="auto"/>
            </w:tcBorders>
            <w:shd w:val="clear" w:color="auto" w:fill="7F7F7F" w:themeFill="text1" w:themeFillTint="80"/>
          </w:tcPr>
          <w:p w14:paraId="609F16D3" w14:textId="77777777" w:rsidR="003E689F" w:rsidRPr="00963D10" w:rsidRDefault="003E689F" w:rsidP="003E689F">
            <w:pPr>
              <w:ind w:firstLine="284"/>
              <w:jc w:val="both"/>
              <w:rPr>
                <w:rFonts w:ascii="Times New Roman" w:eastAsia="Calibri" w:hAnsi="Times New Roman" w:cs="Times New Roman"/>
                <w:highlight w:val="yellow"/>
              </w:rPr>
            </w:pPr>
          </w:p>
        </w:tc>
        <w:tc>
          <w:tcPr>
            <w:tcW w:w="624" w:type="dxa"/>
            <w:tcBorders>
              <w:bottom w:val="single" w:sz="4" w:space="0" w:color="auto"/>
            </w:tcBorders>
            <w:shd w:val="clear" w:color="auto" w:fill="7F7F7F" w:themeFill="text1" w:themeFillTint="80"/>
          </w:tcPr>
          <w:p w14:paraId="523B8EC4" w14:textId="77777777" w:rsidR="003E689F" w:rsidRPr="00963D10" w:rsidRDefault="003E689F" w:rsidP="003E689F">
            <w:pPr>
              <w:ind w:firstLine="284"/>
              <w:jc w:val="both"/>
              <w:rPr>
                <w:rFonts w:ascii="Times New Roman" w:eastAsia="Calibri" w:hAnsi="Times New Roman" w:cs="Times New Roman"/>
                <w:highlight w:val="yellow"/>
              </w:rPr>
            </w:pPr>
          </w:p>
        </w:tc>
        <w:tc>
          <w:tcPr>
            <w:tcW w:w="1305" w:type="dxa"/>
            <w:tcBorders>
              <w:bottom w:val="single" w:sz="4" w:space="0" w:color="auto"/>
              <w:right w:val="single" w:sz="18" w:space="0" w:color="auto"/>
            </w:tcBorders>
            <w:vAlign w:val="center"/>
          </w:tcPr>
          <w:p w14:paraId="51E0E78B" w14:textId="68BB1C3B" w:rsidR="003E689F" w:rsidRPr="00AC4035" w:rsidRDefault="005D5C30" w:rsidP="003E689F">
            <w:pPr>
              <w:jc w:val="center"/>
              <w:rPr>
                <w:rFonts w:ascii="Times New Roman" w:eastAsia="Calibri" w:hAnsi="Times New Roman" w:cs="Times New Roman"/>
                <w:sz w:val="20"/>
                <w:szCs w:val="20"/>
              </w:rPr>
            </w:pPr>
            <w:r w:rsidRPr="005D5C30">
              <w:rPr>
                <w:rFonts w:ascii="Times New Roman" w:eastAsia="Calibri" w:hAnsi="Times New Roman" w:cs="Times New Roman"/>
                <w:b/>
                <w:bCs/>
                <w:color w:val="1F4E79" w:themeColor="accent1" w:themeShade="80"/>
                <w:sz w:val="20"/>
                <w:szCs w:val="20"/>
              </w:rPr>
              <w:t>712</w:t>
            </w:r>
            <w:r>
              <w:rPr>
                <w:rFonts w:ascii="Times New Roman" w:eastAsia="Calibri" w:hAnsi="Times New Roman" w:cs="Times New Roman"/>
                <w:b/>
                <w:bCs/>
                <w:color w:val="1F4E79" w:themeColor="accent1" w:themeShade="80"/>
                <w:sz w:val="20"/>
                <w:szCs w:val="20"/>
              </w:rPr>
              <w:t xml:space="preserve"> </w:t>
            </w:r>
            <w:r w:rsidRPr="005D5C30">
              <w:rPr>
                <w:rFonts w:ascii="Times New Roman" w:eastAsia="Calibri" w:hAnsi="Times New Roman" w:cs="Times New Roman"/>
                <w:b/>
                <w:bCs/>
                <w:color w:val="1F4E79" w:themeColor="accent1" w:themeShade="80"/>
                <w:sz w:val="20"/>
                <w:szCs w:val="20"/>
              </w:rPr>
              <w:t>008,88</w:t>
            </w:r>
          </w:p>
        </w:tc>
        <w:tc>
          <w:tcPr>
            <w:tcW w:w="567" w:type="dxa"/>
            <w:tcBorders>
              <w:left w:val="single" w:sz="18" w:space="0" w:color="auto"/>
              <w:bottom w:val="single" w:sz="4" w:space="0" w:color="auto"/>
            </w:tcBorders>
            <w:shd w:val="clear" w:color="auto" w:fill="7F7F7F" w:themeFill="text1" w:themeFillTint="80"/>
            <w:vAlign w:val="center"/>
          </w:tcPr>
          <w:p w14:paraId="3C1FA061" w14:textId="77777777" w:rsidR="003E689F" w:rsidRPr="00AC4035" w:rsidRDefault="003E689F" w:rsidP="003E689F">
            <w:pPr>
              <w:ind w:firstLine="284"/>
              <w:jc w:val="center"/>
              <w:rPr>
                <w:rFonts w:ascii="Times New Roman" w:eastAsia="Calibri" w:hAnsi="Times New Roman" w:cs="Times New Roman"/>
                <w:sz w:val="20"/>
                <w:szCs w:val="20"/>
              </w:rPr>
            </w:pPr>
          </w:p>
        </w:tc>
        <w:tc>
          <w:tcPr>
            <w:tcW w:w="283" w:type="dxa"/>
            <w:tcBorders>
              <w:bottom w:val="single" w:sz="4" w:space="0" w:color="auto"/>
            </w:tcBorders>
            <w:shd w:val="clear" w:color="auto" w:fill="7F7F7F" w:themeFill="text1" w:themeFillTint="80"/>
            <w:vAlign w:val="center"/>
          </w:tcPr>
          <w:p w14:paraId="24587DC2" w14:textId="77777777" w:rsidR="003E689F" w:rsidRPr="00AC4035" w:rsidRDefault="003E689F" w:rsidP="003E689F">
            <w:pPr>
              <w:ind w:firstLine="284"/>
              <w:jc w:val="center"/>
              <w:rPr>
                <w:rFonts w:ascii="Times New Roman" w:eastAsia="Calibri" w:hAnsi="Times New Roman" w:cs="Times New Roman"/>
                <w:sz w:val="20"/>
                <w:szCs w:val="20"/>
              </w:rPr>
            </w:pPr>
          </w:p>
        </w:tc>
        <w:tc>
          <w:tcPr>
            <w:tcW w:w="1560" w:type="dxa"/>
            <w:gridSpan w:val="3"/>
            <w:tcBorders>
              <w:bottom w:val="single" w:sz="4" w:space="0" w:color="auto"/>
              <w:right w:val="single" w:sz="18" w:space="0" w:color="auto"/>
            </w:tcBorders>
            <w:vAlign w:val="center"/>
          </w:tcPr>
          <w:p w14:paraId="1C9BAB3B" w14:textId="77777777" w:rsidR="00472067" w:rsidRDefault="00713B8E" w:rsidP="00BE47FF">
            <w:pPr>
              <w:jc w:val="center"/>
              <w:rPr>
                <w:rFonts w:ascii="Times New Roman" w:eastAsia="Calibri" w:hAnsi="Times New Roman" w:cs="Times New Roman"/>
                <w:b/>
                <w:bCs/>
                <w:strike/>
                <w:color w:val="FF0000"/>
                <w:sz w:val="20"/>
                <w:szCs w:val="20"/>
              </w:rPr>
            </w:pPr>
            <w:r w:rsidRPr="004A35D5">
              <w:rPr>
                <w:rFonts w:ascii="Times New Roman" w:eastAsia="Calibri" w:hAnsi="Times New Roman" w:cs="Times New Roman"/>
                <w:b/>
                <w:bCs/>
                <w:strike/>
                <w:color w:val="FF0000"/>
                <w:sz w:val="20"/>
                <w:szCs w:val="20"/>
              </w:rPr>
              <w:t>146 983,70</w:t>
            </w:r>
          </w:p>
          <w:p w14:paraId="71DD511E" w14:textId="2710B231" w:rsidR="004A35D5" w:rsidRPr="004A35D5" w:rsidRDefault="00A97A22" w:rsidP="004A35D5">
            <w:pPr>
              <w:jc w:val="center"/>
              <w:rPr>
                <w:rFonts w:ascii="Times New Roman" w:eastAsia="Calibri" w:hAnsi="Times New Roman" w:cs="Times New Roman"/>
                <w:b/>
                <w:bCs/>
                <w:color w:val="00B050"/>
                <w:sz w:val="20"/>
                <w:szCs w:val="20"/>
              </w:rPr>
            </w:pPr>
            <w:r>
              <w:rPr>
                <w:rFonts w:ascii="Times New Roman" w:eastAsia="Calibri" w:hAnsi="Times New Roman" w:cs="Times New Roman"/>
                <w:b/>
                <w:bCs/>
                <w:color w:val="00B050"/>
                <w:sz w:val="20"/>
                <w:szCs w:val="20"/>
              </w:rPr>
              <w:t>369 848,63</w:t>
            </w:r>
          </w:p>
        </w:tc>
        <w:tc>
          <w:tcPr>
            <w:tcW w:w="425" w:type="dxa"/>
            <w:tcBorders>
              <w:left w:val="single" w:sz="18" w:space="0" w:color="auto"/>
              <w:bottom w:val="single" w:sz="4" w:space="0" w:color="auto"/>
            </w:tcBorders>
            <w:shd w:val="clear" w:color="auto" w:fill="7F7F7F" w:themeFill="text1" w:themeFillTint="80"/>
            <w:vAlign w:val="center"/>
          </w:tcPr>
          <w:p w14:paraId="527DDD57" w14:textId="77777777" w:rsidR="003E689F" w:rsidRPr="00AC4035" w:rsidRDefault="003E689F" w:rsidP="003E689F">
            <w:pPr>
              <w:ind w:firstLine="284"/>
              <w:jc w:val="center"/>
              <w:rPr>
                <w:rFonts w:ascii="Times New Roman" w:eastAsia="Calibri" w:hAnsi="Times New Roman" w:cs="Times New Roman"/>
                <w:sz w:val="20"/>
                <w:szCs w:val="20"/>
              </w:rPr>
            </w:pPr>
          </w:p>
        </w:tc>
        <w:tc>
          <w:tcPr>
            <w:tcW w:w="567" w:type="dxa"/>
            <w:tcBorders>
              <w:bottom w:val="single" w:sz="4" w:space="0" w:color="auto"/>
            </w:tcBorders>
            <w:shd w:val="clear" w:color="auto" w:fill="7F7F7F" w:themeFill="text1" w:themeFillTint="80"/>
            <w:vAlign w:val="center"/>
          </w:tcPr>
          <w:p w14:paraId="41A12CBF" w14:textId="77777777" w:rsidR="003E689F" w:rsidRPr="00AC4035" w:rsidRDefault="003E689F" w:rsidP="003E689F">
            <w:pPr>
              <w:ind w:firstLine="284"/>
              <w:jc w:val="center"/>
              <w:rPr>
                <w:rFonts w:ascii="Times New Roman" w:eastAsia="Calibri" w:hAnsi="Times New Roman" w:cs="Times New Roman"/>
                <w:sz w:val="20"/>
                <w:szCs w:val="20"/>
              </w:rPr>
            </w:pPr>
          </w:p>
        </w:tc>
        <w:tc>
          <w:tcPr>
            <w:tcW w:w="1134" w:type="dxa"/>
            <w:tcBorders>
              <w:bottom w:val="single" w:sz="4" w:space="0" w:color="auto"/>
              <w:right w:val="single" w:sz="18" w:space="0" w:color="auto"/>
            </w:tcBorders>
            <w:vAlign w:val="center"/>
          </w:tcPr>
          <w:p w14:paraId="5F3E6291" w14:textId="6EDE7FC1" w:rsidR="0064594A" w:rsidRPr="00AC22A7" w:rsidRDefault="003F27C5" w:rsidP="00A97A22">
            <w:pPr>
              <w:jc w:val="center"/>
              <w:rPr>
                <w:rFonts w:ascii="Times New Roman" w:eastAsia="Calibri" w:hAnsi="Times New Roman" w:cs="Times New Roman"/>
                <w:strike/>
                <w:color w:val="00B050"/>
                <w:sz w:val="20"/>
                <w:szCs w:val="20"/>
              </w:rPr>
            </w:pPr>
            <w:r w:rsidRPr="00AC22A7">
              <w:rPr>
                <w:rFonts w:ascii="Times New Roman" w:eastAsia="Calibri" w:hAnsi="Times New Roman" w:cs="Times New Roman"/>
                <w:b/>
                <w:bCs/>
                <w:strike/>
                <w:color w:val="FF0000"/>
                <w:sz w:val="20"/>
                <w:szCs w:val="20"/>
              </w:rPr>
              <w:t>584 792,88</w:t>
            </w:r>
            <w:r w:rsidR="006A5705">
              <w:rPr>
                <w:rFonts w:ascii="Times New Roman" w:eastAsia="Calibri" w:hAnsi="Times New Roman" w:cs="Times New Roman"/>
                <w:b/>
                <w:bCs/>
                <w:strike/>
                <w:color w:val="FF0000"/>
                <w:sz w:val="20"/>
                <w:szCs w:val="20"/>
              </w:rPr>
              <w:br/>
            </w:r>
            <w:r w:rsidR="00A97A22">
              <w:rPr>
                <w:rFonts w:ascii="Times New Roman" w:eastAsia="Calibri" w:hAnsi="Times New Roman" w:cs="Times New Roman"/>
                <w:b/>
                <w:bCs/>
                <w:color w:val="00B050"/>
                <w:sz w:val="20"/>
                <w:szCs w:val="20"/>
              </w:rPr>
              <w:t>359 874,71</w:t>
            </w:r>
          </w:p>
        </w:tc>
        <w:tc>
          <w:tcPr>
            <w:tcW w:w="567" w:type="dxa"/>
            <w:tcBorders>
              <w:left w:val="single" w:sz="18" w:space="0" w:color="auto"/>
              <w:bottom w:val="single" w:sz="4" w:space="0" w:color="auto"/>
            </w:tcBorders>
            <w:shd w:val="clear" w:color="auto" w:fill="7F7F7F" w:themeFill="text1" w:themeFillTint="80"/>
            <w:vAlign w:val="center"/>
          </w:tcPr>
          <w:p w14:paraId="775843F1" w14:textId="77777777" w:rsidR="003E689F" w:rsidRPr="00AC4035" w:rsidRDefault="003E689F" w:rsidP="003E689F">
            <w:pPr>
              <w:ind w:firstLine="284"/>
              <w:jc w:val="center"/>
              <w:rPr>
                <w:rFonts w:ascii="Times New Roman" w:eastAsia="Calibri" w:hAnsi="Times New Roman" w:cs="Times New Roman"/>
                <w:sz w:val="20"/>
                <w:szCs w:val="20"/>
              </w:rPr>
            </w:pPr>
          </w:p>
        </w:tc>
        <w:tc>
          <w:tcPr>
            <w:tcW w:w="1417" w:type="dxa"/>
            <w:tcBorders>
              <w:bottom w:val="single" w:sz="4" w:space="0" w:color="auto"/>
              <w:right w:val="single" w:sz="18" w:space="0" w:color="auto"/>
            </w:tcBorders>
            <w:vAlign w:val="center"/>
          </w:tcPr>
          <w:p w14:paraId="10336AA4" w14:textId="0746524C" w:rsidR="00D20BCE" w:rsidRPr="00176D01" w:rsidRDefault="003F27C5" w:rsidP="0009741D">
            <w:pPr>
              <w:jc w:val="center"/>
              <w:rPr>
                <w:rFonts w:ascii="Times New Roman" w:eastAsia="Calibri" w:hAnsi="Times New Roman" w:cs="Times New Roman"/>
                <w:color w:val="00B050"/>
                <w:sz w:val="20"/>
                <w:szCs w:val="20"/>
              </w:rPr>
            </w:pPr>
            <w:r w:rsidRPr="00AC22A7">
              <w:rPr>
                <w:rFonts w:ascii="Times New Roman" w:eastAsia="Calibri" w:hAnsi="Times New Roman" w:cs="Times New Roman"/>
                <w:b/>
                <w:bCs/>
                <w:strike/>
                <w:color w:val="FF0000"/>
                <w:sz w:val="20"/>
                <w:szCs w:val="20"/>
              </w:rPr>
              <w:t>1 443 785,46</w:t>
            </w:r>
            <w:r w:rsidR="00176D01">
              <w:rPr>
                <w:rFonts w:ascii="Times New Roman" w:eastAsia="Calibri" w:hAnsi="Times New Roman" w:cs="Times New Roman"/>
                <w:b/>
                <w:bCs/>
                <w:strike/>
                <w:color w:val="FF0000"/>
                <w:sz w:val="20"/>
                <w:szCs w:val="20"/>
              </w:rPr>
              <w:br/>
            </w:r>
            <w:r w:rsidR="00176D01">
              <w:rPr>
                <w:rFonts w:ascii="Times New Roman" w:eastAsia="Calibri" w:hAnsi="Times New Roman" w:cs="Times New Roman"/>
                <w:b/>
                <w:bCs/>
                <w:color w:val="00B050"/>
                <w:sz w:val="20"/>
                <w:szCs w:val="20"/>
              </w:rPr>
              <w:t>1</w:t>
            </w:r>
            <w:r w:rsidR="004A35D5">
              <w:rPr>
                <w:rFonts w:ascii="Times New Roman" w:eastAsia="Calibri" w:hAnsi="Times New Roman" w:cs="Times New Roman"/>
                <w:b/>
                <w:bCs/>
                <w:color w:val="00B050"/>
                <w:sz w:val="20"/>
                <w:szCs w:val="20"/>
              </w:rPr>
              <w:t> 441 732,2</w:t>
            </w:r>
            <w:r w:rsidR="00D445F6">
              <w:rPr>
                <w:rFonts w:ascii="Times New Roman" w:eastAsia="Calibri" w:hAnsi="Times New Roman" w:cs="Times New Roman"/>
                <w:b/>
                <w:bCs/>
                <w:color w:val="00B050"/>
                <w:sz w:val="20"/>
                <w:szCs w:val="20"/>
              </w:rPr>
              <w:t>2</w:t>
            </w:r>
          </w:p>
        </w:tc>
        <w:tc>
          <w:tcPr>
            <w:tcW w:w="851" w:type="dxa"/>
            <w:tcBorders>
              <w:left w:val="single" w:sz="18" w:space="0" w:color="auto"/>
              <w:bottom w:val="single" w:sz="4" w:space="0" w:color="auto"/>
            </w:tcBorders>
            <w:shd w:val="clear" w:color="auto" w:fill="7F7F7F" w:themeFill="text1" w:themeFillTint="80"/>
            <w:vAlign w:val="center"/>
          </w:tcPr>
          <w:p w14:paraId="1F8ED33F" w14:textId="77777777" w:rsidR="003E689F" w:rsidRPr="00F936D2" w:rsidRDefault="003E689F" w:rsidP="003E689F">
            <w:pPr>
              <w:ind w:firstLine="284"/>
              <w:jc w:val="center"/>
              <w:rPr>
                <w:rFonts w:ascii="Times New Roman" w:eastAsia="Calibri" w:hAnsi="Times New Roman" w:cs="Times New Roman"/>
              </w:rPr>
            </w:pPr>
          </w:p>
        </w:tc>
        <w:tc>
          <w:tcPr>
            <w:tcW w:w="1276" w:type="dxa"/>
            <w:tcBorders>
              <w:bottom w:val="single" w:sz="4" w:space="0" w:color="auto"/>
            </w:tcBorders>
            <w:shd w:val="clear" w:color="auto" w:fill="7F7F7F" w:themeFill="text1" w:themeFillTint="80"/>
            <w:vAlign w:val="center"/>
          </w:tcPr>
          <w:p w14:paraId="454ADE2B" w14:textId="77777777" w:rsidR="003E689F" w:rsidRPr="005809F4" w:rsidRDefault="003E689F" w:rsidP="003E689F">
            <w:pPr>
              <w:ind w:firstLine="284"/>
              <w:jc w:val="center"/>
              <w:rPr>
                <w:rFonts w:ascii="Times New Roman" w:eastAsia="Calibri" w:hAnsi="Times New Roman" w:cs="Times New Roman"/>
              </w:rPr>
            </w:pPr>
          </w:p>
        </w:tc>
      </w:tr>
      <w:tr w:rsidR="003E689F" w:rsidRPr="005809F4" w14:paraId="54FD7F4F" w14:textId="77777777" w:rsidTr="006D568A">
        <w:trPr>
          <w:cantSplit/>
          <w:trHeight w:val="408"/>
          <w:jc w:val="center"/>
        </w:trPr>
        <w:tc>
          <w:tcPr>
            <w:tcW w:w="14596" w:type="dxa"/>
            <w:gridSpan w:val="18"/>
            <w:shd w:val="clear" w:color="auto" w:fill="D9D9D9" w:themeFill="background1" w:themeFillShade="D9"/>
          </w:tcPr>
          <w:p w14:paraId="201EB474" w14:textId="77777777" w:rsidR="003E689F" w:rsidRPr="005809F4" w:rsidRDefault="003E689F" w:rsidP="003E689F">
            <w:pPr>
              <w:jc w:val="center"/>
              <w:rPr>
                <w:rFonts w:ascii="Times New Roman" w:eastAsia="Calibri" w:hAnsi="Times New Roman" w:cs="Times New Roman"/>
                <w:b/>
              </w:rPr>
            </w:pPr>
            <w:r w:rsidRPr="005809F4">
              <w:rPr>
                <w:rFonts w:ascii="Times New Roman" w:eastAsia="Calibri" w:hAnsi="Times New Roman" w:cs="Times New Roman"/>
                <w:b/>
              </w:rPr>
              <w:t>Cel szczegółowy 3.2 Wspieranie działań w zakresie zachowania dziedzictwa lokalnego</w:t>
            </w:r>
          </w:p>
        </w:tc>
      </w:tr>
      <w:tr w:rsidR="00AF3890" w:rsidRPr="005809F4" w14:paraId="45F80545" w14:textId="77777777" w:rsidTr="00AE5212">
        <w:trPr>
          <w:cantSplit/>
          <w:jc w:val="center"/>
        </w:trPr>
        <w:tc>
          <w:tcPr>
            <w:tcW w:w="1384" w:type="dxa"/>
            <w:gridSpan w:val="2"/>
            <w:vMerge w:val="restart"/>
            <w:shd w:val="clear" w:color="auto" w:fill="C5E0B3" w:themeFill="accent6" w:themeFillTint="66"/>
            <w:textDirection w:val="btLr"/>
          </w:tcPr>
          <w:p w14:paraId="1C09EA3E" w14:textId="77777777" w:rsidR="00AF3890" w:rsidRPr="005809F4" w:rsidRDefault="00AF3890" w:rsidP="003E689F">
            <w:pPr>
              <w:ind w:left="113" w:right="113"/>
              <w:rPr>
                <w:rFonts w:ascii="Times New Roman" w:eastAsia="Calibri" w:hAnsi="Times New Roman" w:cs="Times New Roman"/>
              </w:rPr>
            </w:pPr>
            <w:r w:rsidRPr="005809F4">
              <w:rPr>
                <w:rFonts w:ascii="Times New Roman" w:eastAsia="Calibri" w:hAnsi="Times New Roman" w:cs="Times New Roman"/>
              </w:rPr>
              <w:t>Przedsięwzięcie 3.2.1. Realizacja i promocja działań związanych z  zachowaniem dziedzictwa lokalnego oraz promocja obszaru objętego LSR</w:t>
            </w:r>
          </w:p>
        </w:tc>
        <w:tc>
          <w:tcPr>
            <w:tcW w:w="2155" w:type="dxa"/>
            <w:tcBorders>
              <w:right w:val="single" w:sz="18" w:space="0" w:color="auto"/>
            </w:tcBorders>
            <w:shd w:val="clear" w:color="auto" w:fill="FFFFFF" w:themeFill="background1"/>
          </w:tcPr>
          <w:p w14:paraId="436C1F9E" w14:textId="77777777" w:rsidR="00AF3890" w:rsidRPr="005809F4" w:rsidRDefault="00AF3890" w:rsidP="003E689F">
            <w:pPr>
              <w:rPr>
                <w:rFonts w:ascii="Times New Roman" w:eastAsia="Calibri" w:hAnsi="Times New Roman" w:cs="Times New Roman"/>
              </w:rPr>
            </w:pPr>
            <w:r w:rsidRPr="005809F4">
              <w:rPr>
                <w:rFonts w:ascii="Times New Roman" w:eastAsia="Calibri" w:hAnsi="Times New Roman" w:cs="Times New Roman"/>
              </w:rPr>
              <w:t>1. Liczba zrealizowanych projektów współpracy</w:t>
            </w:r>
          </w:p>
        </w:tc>
        <w:tc>
          <w:tcPr>
            <w:tcW w:w="481" w:type="dxa"/>
            <w:tcBorders>
              <w:left w:val="single" w:sz="18" w:space="0" w:color="auto"/>
            </w:tcBorders>
            <w:vAlign w:val="center"/>
          </w:tcPr>
          <w:p w14:paraId="2605DB19" w14:textId="77777777" w:rsidR="00AF3890" w:rsidRPr="005809F4" w:rsidRDefault="00AF3890" w:rsidP="003E689F">
            <w:pPr>
              <w:jc w:val="center"/>
              <w:rPr>
                <w:rFonts w:ascii="Times New Roman" w:eastAsia="Calibri" w:hAnsi="Times New Roman" w:cs="Times New Roman"/>
              </w:rPr>
            </w:pPr>
            <w:r w:rsidRPr="005809F4">
              <w:rPr>
                <w:rFonts w:ascii="Times New Roman" w:eastAsia="Calibri" w:hAnsi="Times New Roman" w:cs="Times New Roman"/>
              </w:rPr>
              <w:t>2</w:t>
            </w:r>
          </w:p>
        </w:tc>
        <w:tc>
          <w:tcPr>
            <w:tcW w:w="624" w:type="dxa"/>
            <w:vMerge w:val="restart"/>
            <w:vAlign w:val="center"/>
          </w:tcPr>
          <w:p w14:paraId="49B31ABC" w14:textId="77777777" w:rsidR="00AF3890" w:rsidRPr="005809F4" w:rsidRDefault="00AF3890" w:rsidP="003E689F">
            <w:pPr>
              <w:rPr>
                <w:rFonts w:ascii="Times New Roman" w:eastAsia="Calibri" w:hAnsi="Times New Roman" w:cs="Times New Roman"/>
              </w:rPr>
            </w:pPr>
            <w:r w:rsidRPr="005809F4">
              <w:rPr>
                <w:rFonts w:ascii="Times New Roman" w:eastAsia="Calibri" w:hAnsi="Times New Roman" w:cs="Times New Roman"/>
              </w:rPr>
              <w:t>100%</w:t>
            </w:r>
          </w:p>
        </w:tc>
        <w:tc>
          <w:tcPr>
            <w:tcW w:w="1305" w:type="dxa"/>
            <w:vMerge w:val="restart"/>
            <w:tcBorders>
              <w:right w:val="single" w:sz="18" w:space="0" w:color="auto"/>
            </w:tcBorders>
            <w:vAlign w:val="center"/>
          </w:tcPr>
          <w:p w14:paraId="7715712A" w14:textId="2F20B2E0" w:rsidR="00AF3890" w:rsidRPr="00081FFF" w:rsidRDefault="00AF3890" w:rsidP="003E689F">
            <w:pPr>
              <w:jc w:val="center"/>
              <w:rPr>
                <w:rFonts w:ascii="Times New Roman" w:eastAsia="Calibri" w:hAnsi="Times New Roman" w:cs="Times New Roman"/>
                <w:b/>
                <w:bCs/>
                <w:sz w:val="20"/>
                <w:szCs w:val="20"/>
              </w:rPr>
            </w:pPr>
            <w:r w:rsidRPr="0040551F">
              <w:rPr>
                <w:rFonts w:ascii="Times New Roman" w:eastAsia="Calibri" w:hAnsi="Times New Roman" w:cs="Times New Roman"/>
                <w:color w:val="2F5496" w:themeColor="accent5" w:themeShade="BF"/>
              </w:rPr>
              <w:t xml:space="preserve"> </w:t>
            </w:r>
            <w:r w:rsidRPr="00081FFF">
              <w:rPr>
                <w:rFonts w:ascii="Times New Roman" w:eastAsia="Calibri" w:hAnsi="Times New Roman" w:cs="Times New Roman"/>
                <w:color w:val="2F5496" w:themeColor="accent5" w:themeShade="BF"/>
                <w:sz w:val="20"/>
                <w:szCs w:val="20"/>
              </w:rPr>
              <w:t>35 000,00</w:t>
            </w:r>
            <w:r w:rsidRPr="00081FFF">
              <w:rPr>
                <w:rFonts w:ascii="Times New Roman" w:eastAsia="Calibri" w:hAnsi="Times New Roman" w:cs="Times New Roman"/>
                <w:b/>
                <w:bCs/>
                <w:color w:val="FF0000"/>
                <w:sz w:val="20"/>
                <w:szCs w:val="20"/>
              </w:rPr>
              <w:t xml:space="preserve"> </w:t>
            </w:r>
          </w:p>
        </w:tc>
        <w:tc>
          <w:tcPr>
            <w:tcW w:w="567" w:type="dxa"/>
            <w:tcBorders>
              <w:left w:val="single" w:sz="18" w:space="0" w:color="auto"/>
            </w:tcBorders>
            <w:vAlign w:val="center"/>
          </w:tcPr>
          <w:p w14:paraId="0CA3546B" w14:textId="77777777" w:rsidR="00AF3890" w:rsidRPr="005809F4" w:rsidRDefault="00AF3890" w:rsidP="003E689F">
            <w:pPr>
              <w:jc w:val="center"/>
              <w:rPr>
                <w:rFonts w:ascii="Times New Roman" w:eastAsia="Calibri" w:hAnsi="Times New Roman" w:cs="Times New Roman"/>
              </w:rPr>
            </w:pPr>
            <w:r w:rsidRPr="005809F4">
              <w:rPr>
                <w:rFonts w:ascii="Times New Roman" w:eastAsia="Calibri" w:hAnsi="Times New Roman" w:cs="Times New Roman"/>
              </w:rPr>
              <w:t>0</w:t>
            </w:r>
          </w:p>
        </w:tc>
        <w:tc>
          <w:tcPr>
            <w:tcW w:w="425" w:type="dxa"/>
            <w:gridSpan w:val="2"/>
            <w:vMerge w:val="restart"/>
            <w:vAlign w:val="center"/>
          </w:tcPr>
          <w:p w14:paraId="70EA3F98" w14:textId="5F85880A" w:rsidR="00AF3890" w:rsidRPr="005809F4" w:rsidRDefault="00AF3890" w:rsidP="003E689F">
            <w:pPr>
              <w:rPr>
                <w:rFonts w:ascii="Times New Roman" w:eastAsia="Calibri" w:hAnsi="Times New Roman" w:cs="Times New Roman"/>
              </w:rPr>
            </w:pPr>
            <w:r>
              <w:rPr>
                <w:rFonts w:ascii="Times New Roman" w:eastAsia="Calibri" w:hAnsi="Times New Roman" w:cs="Times New Roman"/>
              </w:rPr>
              <w:t>100</w:t>
            </w:r>
            <w:r w:rsidRPr="005809F4">
              <w:rPr>
                <w:rFonts w:ascii="Times New Roman" w:eastAsia="Calibri" w:hAnsi="Times New Roman" w:cs="Times New Roman"/>
              </w:rPr>
              <w:t>%</w:t>
            </w:r>
          </w:p>
        </w:tc>
        <w:tc>
          <w:tcPr>
            <w:tcW w:w="1418" w:type="dxa"/>
            <w:gridSpan w:val="2"/>
            <w:vMerge w:val="restart"/>
            <w:tcBorders>
              <w:right w:val="single" w:sz="18" w:space="0" w:color="auto"/>
            </w:tcBorders>
            <w:vAlign w:val="center"/>
          </w:tcPr>
          <w:p w14:paraId="6596A94C" w14:textId="77777777" w:rsidR="00AF3890" w:rsidRPr="005809F4" w:rsidRDefault="00AF3890" w:rsidP="003E689F">
            <w:pPr>
              <w:jc w:val="center"/>
              <w:rPr>
                <w:rFonts w:ascii="Times New Roman" w:eastAsia="Calibri" w:hAnsi="Times New Roman" w:cs="Times New Roman"/>
              </w:rPr>
            </w:pPr>
            <w:r w:rsidRPr="005809F4">
              <w:rPr>
                <w:rFonts w:ascii="Times New Roman" w:eastAsia="Calibri" w:hAnsi="Times New Roman" w:cs="Times New Roman"/>
              </w:rPr>
              <w:t>0</w:t>
            </w:r>
          </w:p>
        </w:tc>
        <w:tc>
          <w:tcPr>
            <w:tcW w:w="425" w:type="dxa"/>
            <w:tcBorders>
              <w:left w:val="single" w:sz="18" w:space="0" w:color="auto"/>
            </w:tcBorders>
            <w:vAlign w:val="center"/>
          </w:tcPr>
          <w:p w14:paraId="5FE9A4D8" w14:textId="77777777" w:rsidR="00AF3890" w:rsidRPr="005809F4" w:rsidRDefault="00AF3890" w:rsidP="003E689F">
            <w:pPr>
              <w:jc w:val="center"/>
              <w:rPr>
                <w:rFonts w:ascii="Times New Roman" w:eastAsia="Calibri" w:hAnsi="Times New Roman" w:cs="Times New Roman"/>
              </w:rPr>
            </w:pPr>
            <w:r w:rsidRPr="005809F4">
              <w:rPr>
                <w:rFonts w:ascii="Times New Roman" w:eastAsia="Calibri" w:hAnsi="Times New Roman" w:cs="Times New Roman"/>
              </w:rPr>
              <w:t>0</w:t>
            </w:r>
          </w:p>
        </w:tc>
        <w:tc>
          <w:tcPr>
            <w:tcW w:w="567" w:type="dxa"/>
            <w:vMerge w:val="restart"/>
            <w:vAlign w:val="center"/>
          </w:tcPr>
          <w:p w14:paraId="2165E350" w14:textId="77777777" w:rsidR="00AF3890" w:rsidRPr="005809F4" w:rsidRDefault="00AF3890" w:rsidP="003E689F">
            <w:pPr>
              <w:jc w:val="center"/>
              <w:rPr>
                <w:rFonts w:ascii="Times New Roman" w:eastAsia="Calibri" w:hAnsi="Times New Roman" w:cs="Times New Roman"/>
              </w:rPr>
            </w:pPr>
            <w:r w:rsidRPr="005809F4">
              <w:rPr>
                <w:rFonts w:ascii="Times New Roman" w:eastAsia="Calibri" w:hAnsi="Times New Roman" w:cs="Times New Roman"/>
              </w:rPr>
              <w:t>100%</w:t>
            </w:r>
          </w:p>
        </w:tc>
        <w:tc>
          <w:tcPr>
            <w:tcW w:w="1134" w:type="dxa"/>
            <w:vMerge w:val="restart"/>
            <w:tcBorders>
              <w:right w:val="single" w:sz="18" w:space="0" w:color="auto"/>
            </w:tcBorders>
            <w:vAlign w:val="center"/>
          </w:tcPr>
          <w:p w14:paraId="5CCE3CAB" w14:textId="77777777" w:rsidR="00AF3890" w:rsidRPr="005809F4" w:rsidRDefault="00AF3890" w:rsidP="003E689F">
            <w:pPr>
              <w:jc w:val="center"/>
              <w:rPr>
                <w:rFonts w:ascii="Times New Roman" w:eastAsia="Calibri" w:hAnsi="Times New Roman" w:cs="Times New Roman"/>
              </w:rPr>
            </w:pPr>
            <w:r w:rsidRPr="005809F4">
              <w:rPr>
                <w:rFonts w:ascii="Times New Roman" w:eastAsia="Calibri" w:hAnsi="Times New Roman" w:cs="Times New Roman"/>
              </w:rPr>
              <w:t>0</w:t>
            </w:r>
          </w:p>
        </w:tc>
        <w:tc>
          <w:tcPr>
            <w:tcW w:w="567" w:type="dxa"/>
            <w:tcBorders>
              <w:left w:val="single" w:sz="18" w:space="0" w:color="auto"/>
            </w:tcBorders>
            <w:vAlign w:val="center"/>
          </w:tcPr>
          <w:p w14:paraId="6EFA4655" w14:textId="77777777" w:rsidR="00AF3890" w:rsidRPr="005809F4" w:rsidRDefault="00AF3890" w:rsidP="003E689F">
            <w:pPr>
              <w:jc w:val="center"/>
              <w:rPr>
                <w:rFonts w:ascii="Times New Roman" w:eastAsia="Calibri" w:hAnsi="Times New Roman" w:cs="Times New Roman"/>
              </w:rPr>
            </w:pPr>
            <w:r w:rsidRPr="005809F4">
              <w:rPr>
                <w:rFonts w:ascii="Times New Roman" w:eastAsia="Calibri" w:hAnsi="Times New Roman" w:cs="Times New Roman"/>
              </w:rPr>
              <w:t>2</w:t>
            </w:r>
          </w:p>
        </w:tc>
        <w:tc>
          <w:tcPr>
            <w:tcW w:w="1417" w:type="dxa"/>
            <w:vMerge w:val="restart"/>
            <w:tcBorders>
              <w:right w:val="single" w:sz="18" w:space="0" w:color="auto"/>
            </w:tcBorders>
            <w:vAlign w:val="center"/>
          </w:tcPr>
          <w:p w14:paraId="12691F65" w14:textId="310DD063" w:rsidR="00AF3890" w:rsidRPr="00081FFF" w:rsidRDefault="00AF3890" w:rsidP="003E689F">
            <w:pPr>
              <w:jc w:val="center"/>
              <w:rPr>
                <w:rFonts w:ascii="Times New Roman" w:eastAsia="Calibri" w:hAnsi="Times New Roman" w:cs="Times New Roman"/>
                <w:sz w:val="20"/>
                <w:szCs w:val="20"/>
              </w:rPr>
            </w:pPr>
            <w:r w:rsidRPr="00081FFF">
              <w:rPr>
                <w:rFonts w:ascii="Times New Roman" w:eastAsia="Calibri" w:hAnsi="Times New Roman" w:cs="Times New Roman"/>
                <w:color w:val="2F5496" w:themeColor="accent5" w:themeShade="BF"/>
                <w:sz w:val="20"/>
                <w:szCs w:val="20"/>
              </w:rPr>
              <w:t xml:space="preserve">35 000,00 </w:t>
            </w:r>
          </w:p>
        </w:tc>
        <w:tc>
          <w:tcPr>
            <w:tcW w:w="851" w:type="dxa"/>
            <w:vMerge w:val="restart"/>
            <w:tcBorders>
              <w:left w:val="single" w:sz="18" w:space="0" w:color="auto"/>
            </w:tcBorders>
            <w:shd w:val="clear" w:color="auto" w:fill="C5E0B3" w:themeFill="accent6" w:themeFillTint="66"/>
            <w:vAlign w:val="center"/>
          </w:tcPr>
          <w:p w14:paraId="65E62A8C" w14:textId="77777777" w:rsidR="00AF3890" w:rsidRPr="00A6310E" w:rsidRDefault="00AF3890" w:rsidP="003E689F">
            <w:pPr>
              <w:jc w:val="center"/>
              <w:rPr>
                <w:rFonts w:ascii="Times New Roman" w:eastAsia="Calibri" w:hAnsi="Times New Roman" w:cs="Times New Roman"/>
                <w:sz w:val="20"/>
                <w:szCs w:val="20"/>
              </w:rPr>
            </w:pPr>
            <w:r w:rsidRPr="00A6310E">
              <w:rPr>
                <w:rFonts w:ascii="Times New Roman" w:eastAsia="Calibri" w:hAnsi="Times New Roman" w:cs="Times New Roman"/>
                <w:sz w:val="20"/>
                <w:szCs w:val="20"/>
              </w:rPr>
              <w:t>PROW</w:t>
            </w:r>
          </w:p>
        </w:tc>
        <w:tc>
          <w:tcPr>
            <w:tcW w:w="1276" w:type="dxa"/>
            <w:vMerge w:val="restart"/>
            <w:shd w:val="clear" w:color="auto" w:fill="C5E0B3" w:themeFill="accent6" w:themeFillTint="66"/>
            <w:vAlign w:val="center"/>
          </w:tcPr>
          <w:p w14:paraId="49FB3A4A" w14:textId="77777777" w:rsidR="00AF3890" w:rsidRPr="005809F4" w:rsidRDefault="00AF3890" w:rsidP="003E689F">
            <w:pPr>
              <w:jc w:val="center"/>
              <w:rPr>
                <w:rFonts w:ascii="Times New Roman" w:eastAsia="Calibri" w:hAnsi="Times New Roman" w:cs="Times New Roman"/>
              </w:rPr>
            </w:pPr>
            <w:r w:rsidRPr="005809F4">
              <w:rPr>
                <w:rFonts w:ascii="Times New Roman" w:eastAsia="Calibri" w:hAnsi="Times New Roman" w:cs="Times New Roman"/>
              </w:rPr>
              <w:t>projekt współpracy</w:t>
            </w:r>
          </w:p>
        </w:tc>
      </w:tr>
      <w:tr w:rsidR="00AF3890" w:rsidRPr="005809F4" w14:paraId="6A88C133" w14:textId="77777777" w:rsidTr="00AE5212">
        <w:trPr>
          <w:cantSplit/>
          <w:jc w:val="center"/>
        </w:trPr>
        <w:tc>
          <w:tcPr>
            <w:tcW w:w="1384" w:type="dxa"/>
            <w:gridSpan w:val="2"/>
            <w:vMerge/>
            <w:shd w:val="clear" w:color="auto" w:fill="C5E0B3" w:themeFill="accent6" w:themeFillTint="66"/>
          </w:tcPr>
          <w:p w14:paraId="56EF007B" w14:textId="77777777" w:rsidR="00AF3890" w:rsidRPr="005809F4" w:rsidRDefault="00AF3890" w:rsidP="003E689F">
            <w:pPr>
              <w:rPr>
                <w:rFonts w:ascii="Times New Roman" w:eastAsia="Calibri" w:hAnsi="Times New Roman" w:cs="Times New Roman"/>
                <w:b/>
              </w:rPr>
            </w:pPr>
          </w:p>
        </w:tc>
        <w:tc>
          <w:tcPr>
            <w:tcW w:w="2155" w:type="dxa"/>
            <w:tcBorders>
              <w:right w:val="single" w:sz="18" w:space="0" w:color="auto"/>
            </w:tcBorders>
            <w:shd w:val="clear" w:color="auto" w:fill="FFFFFF" w:themeFill="background1"/>
          </w:tcPr>
          <w:p w14:paraId="29F25569" w14:textId="77777777" w:rsidR="00AF3890" w:rsidRPr="005809F4" w:rsidRDefault="00AF3890" w:rsidP="003E689F">
            <w:pPr>
              <w:rPr>
                <w:rFonts w:ascii="Times New Roman" w:eastAsia="Calibri" w:hAnsi="Times New Roman" w:cs="Times New Roman"/>
              </w:rPr>
            </w:pPr>
            <w:r w:rsidRPr="005809F4">
              <w:rPr>
                <w:rFonts w:ascii="Times New Roman" w:eastAsia="Calibri" w:hAnsi="Times New Roman" w:cs="Times New Roman"/>
              </w:rPr>
              <w:t>2. Liczba LGD uczestniczących w projektach współpracy</w:t>
            </w:r>
          </w:p>
        </w:tc>
        <w:tc>
          <w:tcPr>
            <w:tcW w:w="481" w:type="dxa"/>
            <w:tcBorders>
              <w:left w:val="single" w:sz="18" w:space="0" w:color="auto"/>
            </w:tcBorders>
            <w:vAlign w:val="center"/>
          </w:tcPr>
          <w:p w14:paraId="50C3781B" w14:textId="067DAB18" w:rsidR="00AF3890" w:rsidRPr="005809F4" w:rsidRDefault="00AF3890" w:rsidP="003E689F">
            <w:pPr>
              <w:jc w:val="center"/>
              <w:rPr>
                <w:rFonts w:ascii="Times New Roman" w:eastAsia="Calibri" w:hAnsi="Times New Roman" w:cs="Times New Roman"/>
              </w:rPr>
            </w:pPr>
            <w:r w:rsidRPr="009440F3">
              <w:rPr>
                <w:rFonts w:ascii="Times New Roman" w:eastAsia="Calibri" w:hAnsi="Times New Roman" w:cs="Times New Roman"/>
              </w:rPr>
              <w:t>23</w:t>
            </w:r>
          </w:p>
        </w:tc>
        <w:tc>
          <w:tcPr>
            <w:tcW w:w="624" w:type="dxa"/>
            <w:vMerge/>
            <w:vAlign w:val="center"/>
          </w:tcPr>
          <w:p w14:paraId="75E39147" w14:textId="77777777" w:rsidR="00AF3890" w:rsidRPr="005809F4" w:rsidRDefault="00AF3890" w:rsidP="003E689F">
            <w:pPr>
              <w:rPr>
                <w:rFonts w:ascii="Times New Roman" w:eastAsia="Calibri" w:hAnsi="Times New Roman" w:cs="Times New Roman"/>
              </w:rPr>
            </w:pPr>
          </w:p>
        </w:tc>
        <w:tc>
          <w:tcPr>
            <w:tcW w:w="1305" w:type="dxa"/>
            <w:vMerge/>
            <w:tcBorders>
              <w:right w:val="single" w:sz="18" w:space="0" w:color="auto"/>
            </w:tcBorders>
            <w:vAlign w:val="center"/>
          </w:tcPr>
          <w:p w14:paraId="36493918" w14:textId="77777777" w:rsidR="00AF3890" w:rsidRPr="005809F4" w:rsidRDefault="00AF3890" w:rsidP="003E689F">
            <w:pPr>
              <w:jc w:val="center"/>
              <w:rPr>
                <w:rFonts w:ascii="Times New Roman" w:eastAsia="Calibri" w:hAnsi="Times New Roman" w:cs="Times New Roman"/>
              </w:rPr>
            </w:pPr>
          </w:p>
        </w:tc>
        <w:tc>
          <w:tcPr>
            <w:tcW w:w="567" w:type="dxa"/>
            <w:tcBorders>
              <w:left w:val="single" w:sz="18" w:space="0" w:color="auto"/>
            </w:tcBorders>
            <w:vAlign w:val="center"/>
          </w:tcPr>
          <w:p w14:paraId="32202191" w14:textId="77777777" w:rsidR="00AF3890" w:rsidRPr="005809F4" w:rsidRDefault="00AF3890" w:rsidP="003E689F">
            <w:pPr>
              <w:jc w:val="center"/>
              <w:rPr>
                <w:rFonts w:ascii="Times New Roman" w:eastAsia="Calibri" w:hAnsi="Times New Roman" w:cs="Times New Roman"/>
              </w:rPr>
            </w:pPr>
            <w:r w:rsidRPr="005809F4">
              <w:rPr>
                <w:rFonts w:ascii="Times New Roman" w:eastAsia="Calibri" w:hAnsi="Times New Roman" w:cs="Times New Roman"/>
              </w:rPr>
              <w:t>0</w:t>
            </w:r>
          </w:p>
        </w:tc>
        <w:tc>
          <w:tcPr>
            <w:tcW w:w="425" w:type="dxa"/>
            <w:gridSpan w:val="2"/>
            <w:vMerge/>
            <w:vAlign w:val="center"/>
          </w:tcPr>
          <w:p w14:paraId="15B474F8" w14:textId="77777777" w:rsidR="00AF3890" w:rsidRPr="005809F4" w:rsidRDefault="00AF3890" w:rsidP="003E689F">
            <w:pPr>
              <w:rPr>
                <w:rFonts w:ascii="Times New Roman" w:eastAsia="Calibri" w:hAnsi="Times New Roman" w:cs="Times New Roman"/>
              </w:rPr>
            </w:pPr>
          </w:p>
        </w:tc>
        <w:tc>
          <w:tcPr>
            <w:tcW w:w="1418" w:type="dxa"/>
            <w:gridSpan w:val="2"/>
            <w:vMerge/>
            <w:tcBorders>
              <w:right w:val="single" w:sz="18" w:space="0" w:color="auto"/>
            </w:tcBorders>
            <w:vAlign w:val="center"/>
          </w:tcPr>
          <w:p w14:paraId="46F817E6" w14:textId="77777777" w:rsidR="00AF3890" w:rsidRPr="005809F4" w:rsidRDefault="00AF3890" w:rsidP="003E689F">
            <w:pPr>
              <w:jc w:val="center"/>
              <w:rPr>
                <w:rFonts w:ascii="Times New Roman" w:eastAsia="Calibri" w:hAnsi="Times New Roman" w:cs="Times New Roman"/>
              </w:rPr>
            </w:pPr>
          </w:p>
        </w:tc>
        <w:tc>
          <w:tcPr>
            <w:tcW w:w="425" w:type="dxa"/>
            <w:tcBorders>
              <w:left w:val="single" w:sz="18" w:space="0" w:color="auto"/>
            </w:tcBorders>
            <w:vAlign w:val="center"/>
          </w:tcPr>
          <w:p w14:paraId="36B9A92C" w14:textId="77777777" w:rsidR="00AF3890" w:rsidRPr="005809F4" w:rsidRDefault="00AF3890" w:rsidP="003E689F">
            <w:pPr>
              <w:jc w:val="center"/>
              <w:rPr>
                <w:rFonts w:ascii="Times New Roman" w:eastAsia="Calibri" w:hAnsi="Times New Roman" w:cs="Times New Roman"/>
              </w:rPr>
            </w:pPr>
            <w:r w:rsidRPr="005809F4">
              <w:rPr>
                <w:rFonts w:ascii="Times New Roman" w:eastAsia="Calibri" w:hAnsi="Times New Roman" w:cs="Times New Roman"/>
              </w:rPr>
              <w:t>0</w:t>
            </w:r>
          </w:p>
        </w:tc>
        <w:tc>
          <w:tcPr>
            <w:tcW w:w="567" w:type="dxa"/>
            <w:vMerge/>
            <w:vAlign w:val="center"/>
          </w:tcPr>
          <w:p w14:paraId="0B9BD5EE" w14:textId="77777777" w:rsidR="00AF3890" w:rsidRPr="005809F4" w:rsidRDefault="00AF3890" w:rsidP="003E689F">
            <w:pPr>
              <w:rPr>
                <w:rFonts w:ascii="Times New Roman" w:eastAsia="Calibri" w:hAnsi="Times New Roman" w:cs="Times New Roman"/>
              </w:rPr>
            </w:pPr>
          </w:p>
        </w:tc>
        <w:tc>
          <w:tcPr>
            <w:tcW w:w="1134" w:type="dxa"/>
            <w:vMerge/>
            <w:tcBorders>
              <w:right w:val="single" w:sz="18" w:space="0" w:color="auto"/>
            </w:tcBorders>
            <w:vAlign w:val="center"/>
          </w:tcPr>
          <w:p w14:paraId="746AAFE0" w14:textId="77777777" w:rsidR="00AF3890" w:rsidRPr="005809F4" w:rsidRDefault="00AF3890" w:rsidP="003E689F">
            <w:pPr>
              <w:jc w:val="center"/>
              <w:rPr>
                <w:rFonts w:ascii="Times New Roman" w:eastAsia="Calibri" w:hAnsi="Times New Roman" w:cs="Times New Roman"/>
              </w:rPr>
            </w:pPr>
          </w:p>
        </w:tc>
        <w:tc>
          <w:tcPr>
            <w:tcW w:w="567" w:type="dxa"/>
            <w:tcBorders>
              <w:left w:val="single" w:sz="18" w:space="0" w:color="auto"/>
            </w:tcBorders>
            <w:vAlign w:val="center"/>
          </w:tcPr>
          <w:p w14:paraId="3BEA08DB" w14:textId="45E4C820" w:rsidR="00AF3890" w:rsidRPr="005809F4" w:rsidRDefault="00AF3890" w:rsidP="003E689F">
            <w:pPr>
              <w:jc w:val="center"/>
              <w:rPr>
                <w:rFonts w:ascii="Times New Roman" w:eastAsia="Calibri" w:hAnsi="Times New Roman" w:cs="Times New Roman"/>
              </w:rPr>
            </w:pPr>
            <w:r>
              <w:rPr>
                <w:rFonts w:ascii="Times New Roman" w:eastAsia="Calibri" w:hAnsi="Times New Roman" w:cs="Times New Roman"/>
              </w:rPr>
              <w:t>23</w:t>
            </w:r>
          </w:p>
        </w:tc>
        <w:tc>
          <w:tcPr>
            <w:tcW w:w="1417" w:type="dxa"/>
            <w:vMerge/>
            <w:tcBorders>
              <w:right w:val="single" w:sz="18" w:space="0" w:color="auto"/>
            </w:tcBorders>
            <w:vAlign w:val="center"/>
          </w:tcPr>
          <w:p w14:paraId="1C62835E" w14:textId="77777777" w:rsidR="00AF3890" w:rsidRPr="005809F4" w:rsidRDefault="00AF3890" w:rsidP="003E689F">
            <w:pPr>
              <w:jc w:val="center"/>
              <w:rPr>
                <w:rFonts w:ascii="Times New Roman" w:eastAsia="Calibri" w:hAnsi="Times New Roman" w:cs="Times New Roman"/>
              </w:rPr>
            </w:pPr>
          </w:p>
        </w:tc>
        <w:tc>
          <w:tcPr>
            <w:tcW w:w="851" w:type="dxa"/>
            <w:vMerge/>
            <w:tcBorders>
              <w:left w:val="single" w:sz="18" w:space="0" w:color="auto"/>
            </w:tcBorders>
            <w:shd w:val="clear" w:color="auto" w:fill="C5E0B3" w:themeFill="accent6" w:themeFillTint="66"/>
            <w:vAlign w:val="center"/>
          </w:tcPr>
          <w:p w14:paraId="0A565D68" w14:textId="77777777" w:rsidR="00AF3890" w:rsidRPr="00A6310E" w:rsidRDefault="00AF3890" w:rsidP="003E689F">
            <w:pPr>
              <w:jc w:val="center"/>
              <w:rPr>
                <w:rFonts w:ascii="Times New Roman" w:eastAsia="Calibri" w:hAnsi="Times New Roman" w:cs="Times New Roman"/>
                <w:sz w:val="20"/>
                <w:szCs w:val="20"/>
              </w:rPr>
            </w:pPr>
          </w:p>
        </w:tc>
        <w:tc>
          <w:tcPr>
            <w:tcW w:w="1276" w:type="dxa"/>
            <w:vMerge/>
            <w:shd w:val="clear" w:color="auto" w:fill="C5E0B3" w:themeFill="accent6" w:themeFillTint="66"/>
            <w:vAlign w:val="center"/>
          </w:tcPr>
          <w:p w14:paraId="2E4A115C" w14:textId="77777777" w:rsidR="00AF3890" w:rsidRPr="005809F4" w:rsidRDefault="00AF3890" w:rsidP="003E689F">
            <w:pPr>
              <w:jc w:val="center"/>
              <w:rPr>
                <w:rFonts w:ascii="Times New Roman" w:eastAsia="Calibri" w:hAnsi="Times New Roman" w:cs="Times New Roman"/>
              </w:rPr>
            </w:pPr>
          </w:p>
        </w:tc>
      </w:tr>
      <w:tr w:rsidR="00AF3890" w:rsidRPr="005809F4" w14:paraId="6BA5B2FE" w14:textId="77777777" w:rsidTr="00AE5212">
        <w:trPr>
          <w:cantSplit/>
          <w:trHeight w:val="1367"/>
          <w:jc w:val="center"/>
        </w:trPr>
        <w:tc>
          <w:tcPr>
            <w:tcW w:w="1384" w:type="dxa"/>
            <w:gridSpan w:val="2"/>
            <w:vMerge/>
            <w:shd w:val="clear" w:color="auto" w:fill="C5E0B3" w:themeFill="accent6" w:themeFillTint="66"/>
          </w:tcPr>
          <w:p w14:paraId="1B68A602" w14:textId="77777777" w:rsidR="00AF3890" w:rsidRPr="005809F4" w:rsidRDefault="00AF3890" w:rsidP="003E689F">
            <w:pPr>
              <w:rPr>
                <w:rFonts w:ascii="Times New Roman" w:eastAsia="Calibri" w:hAnsi="Times New Roman" w:cs="Times New Roman"/>
                <w:b/>
              </w:rPr>
            </w:pPr>
          </w:p>
        </w:tc>
        <w:tc>
          <w:tcPr>
            <w:tcW w:w="2155" w:type="dxa"/>
            <w:tcBorders>
              <w:right w:val="single" w:sz="18" w:space="0" w:color="auto"/>
            </w:tcBorders>
            <w:shd w:val="clear" w:color="auto" w:fill="FFFFFF" w:themeFill="background1"/>
          </w:tcPr>
          <w:p w14:paraId="18B56475" w14:textId="4050404F" w:rsidR="00AF3890" w:rsidRPr="005809F4" w:rsidRDefault="00AF3890" w:rsidP="003E689F">
            <w:pPr>
              <w:rPr>
                <w:rFonts w:ascii="Times New Roman" w:eastAsia="Calibri" w:hAnsi="Times New Roman" w:cs="Times New Roman"/>
              </w:rPr>
            </w:pPr>
            <w:r w:rsidRPr="005809F4">
              <w:rPr>
                <w:rFonts w:ascii="Times New Roman" w:eastAsia="Calibri" w:hAnsi="Times New Roman" w:cs="Times New Roman"/>
              </w:rPr>
              <w:t>3. Liczba wydanych numerów bezpłatnej gazety</w:t>
            </w:r>
            <w:r w:rsidRPr="00F823F8">
              <w:rPr>
                <w:rFonts w:ascii="Times New Roman" w:eastAsia="Calibri" w:hAnsi="Times New Roman" w:cs="Times New Roman"/>
              </w:rPr>
              <w:t>/ wydawnictwa  dot. obszaru LSR</w:t>
            </w:r>
          </w:p>
        </w:tc>
        <w:tc>
          <w:tcPr>
            <w:tcW w:w="481" w:type="dxa"/>
            <w:tcBorders>
              <w:left w:val="single" w:sz="18" w:space="0" w:color="auto"/>
            </w:tcBorders>
            <w:vAlign w:val="center"/>
          </w:tcPr>
          <w:p w14:paraId="01DBAC28" w14:textId="77777777" w:rsidR="00AF3890" w:rsidRPr="005809F4" w:rsidRDefault="00AF3890" w:rsidP="003E689F">
            <w:pPr>
              <w:jc w:val="center"/>
              <w:rPr>
                <w:rFonts w:ascii="Times New Roman" w:eastAsia="Calibri" w:hAnsi="Times New Roman" w:cs="Times New Roman"/>
              </w:rPr>
            </w:pPr>
            <w:r w:rsidRPr="005809F4">
              <w:rPr>
                <w:rFonts w:ascii="Times New Roman" w:eastAsia="Calibri" w:hAnsi="Times New Roman" w:cs="Times New Roman"/>
              </w:rPr>
              <w:t>5</w:t>
            </w:r>
          </w:p>
        </w:tc>
        <w:tc>
          <w:tcPr>
            <w:tcW w:w="624" w:type="dxa"/>
            <w:vAlign w:val="center"/>
          </w:tcPr>
          <w:p w14:paraId="0DA42832" w14:textId="77777777" w:rsidR="00AF3890" w:rsidRDefault="00AF3890" w:rsidP="003E689F">
            <w:pPr>
              <w:jc w:val="center"/>
              <w:rPr>
                <w:rFonts w:ascii="Times New Roman" w:eastAsia="Calibri" w:hAnsi="Times New Roman" w:cs="Times New Roman"/>
                <w:strike/>
                <w:color w:val="FF0000"/>
              </w:rPr>
            </w:pPr>
            <w:r w:rsidRPr="00A97A22">
              <w:rPr>
                <w:rFonts w:ascii="Times New Roman" w:eastAsia="Calibri" w:hAnsi="Times New Roman" w:cs="Times New Roman"/>
                <w:strike/>
                <w:color w:val="FF0000"/>
              </w:rPr>
              <w:t>30%</w:t>
            </w:r>
          </w:p>
          <w:p w14:paraId="6368313A" w14:textId="30DBF25D" w:rsidR="00882E65" w:rsidRPr="00882E65" w:rsidRDefault="00882E65" w:rsidP="003E689F">
            <w:pPr>
              <w:jc w:val="center"/>
              <w:rPr>
                <w:rFonts w:ascii="Times New Roman" w:eastAsia="Calibri" w:hAnsi="Times New Roman" w:cs="Times New Roman"/>
              </w:rPr>
            </w:pPr>
            <w:r w:rsidRPr="00882E65">
              <w:rPr>
                <w:rFonts w:ascii="Times New Roman" w:eastAsia="Calibri" w:hAnsi="Times New Roman" w:cs="Times New Roman"/>
                <w:color w:val="00B050"/>
              </w:rPr>
              <w:t>100%</w:t>
            </w:r>
          </w:p>
        </w:tc>
        <w:tc>
          <w:tcPr>
            <w:tcW w:w="1305" w:type="dxa"/>
            <w:tcBorders>
              <w:right w:val="single" w:sz="18" w:space="0" w:color="auto"/>
            </w:tcBorders>
            <w:vAlign w:val="center"/>
          </w:tcPr>
          <w:p w14:paraId="2F356ED7" w14:textId="4A07CA26" w:rsidR="00AF3890" w:rsidRPr="00081FFF" w:rsidRDefault="00AF3890" w:rsidP="003E689F">
            <w:pPr>
              <w:jc w:val="center"/>
              <w:rPr>
                <w:rFonts w:ascii="Times New Roman" w:eastAsia="Calibri" w:hAnsi="Times New Roman" w:cs="Times New Roman"/>
                <w:sz w:val="20"/>
                <w:szCs w:val="20"/>
              </w:rPr>
            </w:pPr>
            <w:r w:rsidRPr="00081FFF">
              <w:rPr>
                <w:rFonts w:ascii="Times New Roman" w:eastAsia="Calibri" w:hAnsi="Times New Roman" w:cs="Times New Roman"/>
                <w:color w:val="2F5496" w:themeColor="accent5" w:themeShade="BF"/>
                <w:sz w:val="20"/>
                <w:szCs w:val="20"/>
              </w:rPr>
              <w:t xml:space="preserve">5 475,99 </w:t>
            </w:r>
          </w:p>
        </w:tc>
        <w:tc>
          <w:tcPr>
            <w:tcW w:w="567" w:type="dxa"/>
            <w:tcBorders>
              <w:left w:val="single" w:sz="18" w:space="0" w:color="auto"/>
            </w:tcBorders>
            <w:vAlign w:val="center"/>
          </w:tcPr>
          <w:p w14:paraId="2FEA06BF" w14:textId="69F5064E" w:rsidR="00AF3890" w:rsidRPr="00AA32DF" w:rsidRDefault="00AF3890" w:rsidP="003E689F">
            <w:pPr>
              <w:jc w:val="center"/>
              <w:rPr>
                <w:rFonts w:ascii="Times New Roman" w:eastAsia="Calibri" w:hAnsi="Times New Roman" w:cs="Times New Roman"/>
              </w:rPr>
            </w:pPr>
            <w:r w:rsidRPr="00AA32DF">
              <w:rPr>
                <w:rFonts w:ascii="Times New Roman" w:eastAsia="Calibri" w:hAnsi="Times New Roman" w:cs="Times New Roman"/>
              </w:rPr>
              <w:t>1</w:t>
            </w:r>
          </w:p>
        </w:tc>
        <w:tc>
          <w:tcPr>
            <w:tcW w:w="425" w:type="dxa"/>
            <w:gridSpan w:val="2"/>
            <w:vAlign w:val="center"/>
          </w:tcPr>
          <w:p w14:paraId="4011A2A8" w14:textId="77777777" w:rsidR="00AF3890" w:rsidRPr="00AA32DF" w:rsidRDefault="00AF3890" w:rsidP="003E689F">
            <w:pPr>
              <w:jc w:val="center"/>
              <w:rPr>
                <w:rFonts w:ascii="Times New Roman" w:eastAsia="Calibri" w:hAnsi="Times New Roman" w:cs="Times New Roman"/>
              </w:rPr>
            </w:pPr>
            <w:r w:rsidRPr="00AA32DF">
              <w:rPr>
                <w:rFonts w:ascii="Times New Roman" w:eastAsia="Calibri" w:hAnsi="Times New Roman" w:cs="Times New Roman"/>
              </w:rPr>
              <w:t>100%</w:t>
            </w:r>
          </w:p>
        </w:tc>
        <w:tc>
          <w:tcPr>
            <w:tcW w:w="1418" w:type="dxa"/>
            <w:gridSpan w:val="2"/>
            <w:tcBorders>
              <w:right w:val="single" w:sz="18" w:space="0" w:color="auto"/>
            </w:tcBorders>
            <w:vAlign w:val="center"/>
          </w:tcPr>
          <w:p w14:paraId="7F99D5A1" w14:textId="7C939440" w:rsidR="00AF3890" w:rsidRPr="00AC22A7" w:rsidRDefault="00AF3890" w:rsidP="003E689F">
            <w:pPr>
              <w:jc w:val="center"/>
              <w:rPr>
                <w:rFonts w:ascii="Times New Roman" w:eastAsia="Calibri" w:hAnsi="Times New Roman" w:cs="Times New Roman"/>
                <w:bCs/>
                <w:strike/>
                <w:sz w:val="20"/>
                <w:szCs w:val="20"/>
              </w:rPr>
            </w:pPr>
            <w:r w:rsidRPr="00AC22A7">
              <w:rPr>
                <w:rFonts w:ascii="Times New Roman" w:eastAsia="Calibri" w:hAnsi="Times New Roman" w:cs="Times New Roman"/>
                <w:bCs/>
                <w:strike/>
                <w:color w:val="FF0000"/>
                <w:sz w:val="20"/>
                <w:szCs w:val="20"/>
              </w:rPr>
              <w:t>11 087,06</w:t>
            </w:r>
            <w:r w:rsidR="005461DF">
              <w:rPr>
                <w:rFonts w:ascii="Times New Roman" w:eastAsia="Calibri" w:hAnsi="Times New Roman" w:cs="Times New Roman"/>
                <w:bCs/>
                <w:strike/>
                <w:color w:val="FF0000"/>
                <w:sz w:val="20"/>
                <w:szCs w:val="20"/>
              </w:rPr>
              <w:br/>
            </w:r>
            <w:r w:rsidR="005461DF">
              <w:rPr>
                <w:rFonts w:ascii="Times New Roman" w:eastAsia="Calibri" w:hAnsi="Times New Roman" w:cs="Times New Roman"/>
                <w:bCs/>
                <w:color w:val="00B050"/>
                <w:sz w:val="20"/>
                <w:szCs w:val="20"/>
              </w:rPr>
              <w:t>10 889,98</w:t>
            </w:r>
            <w:r w:rsidRPr="00AC22A7">
              <w:rPr>
                <w:rFonts w:ascii="Times New Roman" w:eastAsia="Calibri" w:hAnsi="Times New Roman" w:cs="Times New Roman"/>
                <w:bCs/>
                <w:strike/>
                <w:color w:val="FF0000"/>
                <w:sz w:val="20"/>
                <w:szCs w:val="20"/>
              </w:rPr>
              <w:t xml:space="preserve"> </w:t>
            </w:r>
          </w:p>
        </w:tc>
        <w:tc>
          <w:tcPr>
            <w:tcW w:w="425" w:type="dxa"/>
            <w:tcBorders>
              <w:left w:val="single" w:sz="18" w:space="0" w:color="auto"/>
            </w:tcBorders>
            <w:vAlign w:val="center"/>
          </w:tcPr>
          <w:p w14:paraId="4BA57015" w14:textId="77777777" w:rsidR="00AF3890" w:rsidRPr="00AA32DF" w:rsidRDefault="00AF3890" w:rsidP="003E689F">
            <w:pPr>
              <w:jc w:val="center"/>
              <w:rPr>
                <w:rFonts w:ascii="Times New Roman" w:eastAsia="Calibri" w:hAnsi="Times New Roman" w:cs="Times New Roman"/>
              </w:rPr>
            </w:pPr>
            <w:r w:rsidRPr="00AA32DF">
              <w:rPr>
                <w:rFonts w:ascii="Times New Roman" w:eastAsia="Calibri" w:hAnsi="Times New Roman" w:cs="Times New Roman"/>
              </w:rPr>
              <w:t>0</w:t>
            </w:r>
          </w:p>
        </w:tc>
        <w:tc>
          <w:tcPr>
            <w:tcW w:w="567" w:type="dxa"/>
            <w:vAlign w:val="center"/>
          </w:tcPr>
          <w:p w14:paraId="24C9B35E" w14:textId="77777777" w:rsidR="00AF3890" w:rsidRPr="00AA32DF" w:rsidRDefault="00AF3890" w:rsidP="003E689F">
            <w:pPr>
              <w:jc w:val="center"/>
              <w:rPr>
                <w:rFonts w:ascii="Times New Roman" w:eastAsia="Calibri" w:hAnsi="Times New Roman" w:cs="Times New Roman"/>
              </w:rPr>
            </w:pPr>
            <w:r w:rsidRPr="00AA32DF">
              <w:rPr>
                <w:rFonts w:ascii="Times New Roman" w:eastAsia="Calibri" w:hAnsi="Times New Roman" w:cs="Times New Roman"/>
              </w:rPr>
              <w:t>100%</w:t>
            </w:r>
          </w:p>
        </w:tc>
        <w:tc>
          <w:tcPr>
            <w:tcW w:w="1134" w:type="dxa"/>
            <w:tcBorders>
              <w:right w:val="single" w:sz="18" w:space="0" w:color="auto"/>
            </w:tcBorders>
            <w:vAlign w:val="center"/>
          </w:tcPr>
          <w:p w14:paraId="68F2D98A" w14:textId="77777777" w:rsidR="00AF3890" w:rsidRPr="00AA32DF" w:rsidRDefault="00AF3890" w:rsidP="003E689F">
            <w:pPr>
              <w:jc w:val="center"/>
              <w:rPr>
                <w:rFonts w:ascii="Times New Roman" w:eastAsia="Calibri" w:hAnsi="Times New Roman" w:cs="Times New Roman"/>
              </w:rPr>
            </w:pPr>
            <w:r w:rsidRPr="00AA32DF">
              <w:rPr>
                <w:rFonts w:ascii="Times New Roman" w:eastAsia="Calibri" w:hAnsi="Times New Roman" w:cs="Times New Roman"/>
              </w:rPr>
              <w:t>0</w:t>
            </w:r>
          </w:p>
        </w:tc>
        <w:tc>
          <w:tcPr>
            <w:tcW w:w="567" w:type="dxa"/>
            <w:tcBorders>
              <w:left w:val="single" w:sz="18" w:space="0" w:color="auto"/>
            </w:tcBorders>
            <w:vAlign w:val="center"/>
          </w:tcPr>
          <w:p w14:paraId="47906C68" w14:textId="3D371117" w:rsidR="00AF3890" w:rsidRPr="00AA32DF" w:rsidRDefault="00AF3890" w:rsidP="003E689F">
            <w:pPr>
              <w:jc w:val="center"/>
              <w:rPr>
                <w:rFonts w:ascii="Times New Roman" w:eastAsia="Calibri" w:hAnsi="Times New Roman" w:cs="Times New Roman"/>
              </w:rPr>
            </w:pPr>
            <w:r w:rsidRPr="00AA32DF">
              <w:rPr>
                <w:rFonts w:ascii="Times New Roman" w:eastAsia="Calibri" w:hAnsi="Times New Roman" w:cs="Times New Roman"/>
              </w:rPr>
              <w:t>5</w:t>
            </w:r>
            <w:r w:rsidRPr="00F823F8">
              <w:rPr>
                <w:rFonts w:ascii="Times New Roman" w:eastAsia="Calibri" w:hAnsi="Times New Roman" w:cs="Times New Roman"/>
              </w:rPr>
              <w:t>/1</w:t>
            </w:r>
          </w:p>
        </w:tc>
        <w:tc>
          <w:tcPr>
            <w:tcW w:w="1417" w:type="dxa"/>
            <w:tcBorders>
              <w:right w:val="single" w:sz="18" w:space="0" w:color="auto"/>
            </w:tcBorders>
            <w:vAlign w:val="center"/>
          </w:tcPr>
          <w:p w14:paraId="0A9BB37E" w14:textId="41D00D43" w:rsidR="00AF3890" w:rsidRPr="00AC22A7" w:rsidRDefault="00AF3890" w:rsidP="003E689F">
            <w:pPr>
              <w:jc w:val="center"/>
              <w:rPr>
                <w:rFonts w:ascii="Times New Roman" w:eastAsia="Calibri" w:hAnsi="Times New Roman" w:cs="Times New Roman"/>
                <w:bCs/>
                <w:strike/>
                <w:sz w:val="20"/>
                <w:szCs w:val="20"/>
              </w:rPr>
            </w:pPr>
            <w:r w:rsidRPr="00AC22A7">
              <w:rPr>
                <w:rFonts w:ascii="Times New Roman" w:eastAsia="Calibri" w:hAnsi="Times New Roman" w:cs="Times New Roman"/>
                <w:bCs/>
                <w:strike/>
                <w:color w:val="FF0000"/>
                <w:sz w:val="20"/>
                <w:szCs w:val="20"/>
              </w:rPr>
              <w:t>16 563,05</w:t>
            </w:r>
            <w:r w:rsidR="005461DF">
              <w:rPr>
                <w:rFonts w:ascii="Times New Roman" w:eastAsia="Calibri" w:hAnsi="Times New Roman" w:cs="Times New Roman"/>
                <w:bCs/>
                <w:strike/>
                <w:color w:val="FF0000"/>
                <w:sz w:val="20"/>
                <w:szCs w:val="20"/>
              </w:rPr>
              <w:br/>
            </w:r>
            <w:r w:rsidR="005461DF">
              <w:rPr>
                <w:rFonts w:ascii="Times New Roman" w:eastAsia="Calibri" w:hAnsi="Times New Roman" w:cs="Times New Roman"/>
                <w:bCs/>
                <w:color w:val="00B050"/>
                <w:sz w:val="20"/>
                <w:szCs w:val="20"/>
              </w:rPr>
              <w:t>16 365,97</w:t>
            </w:r>
            <w:r w:rsidRPr="00AC22A7">
              <w:rPr>
                <w:rFonts w:ascii="Times New Roman" w:eastAsia="Calibri" w:hAnsi="Times New Roman" w:cs="Times New Roman"/>
                <w:bCs/>
                <w:strike/>
                <w:color w:val="FF0000"/>
                <w:sz w:val="20"/>
                <w:szCs w:val="20"/>
              </w:rPr>
              <w:t xml:space="preserve"> </w:t>
            </w:r>
          </w:p>
        </w:tc>
        <w:tc>
          <w:tcPr>
            <w:tcW w:w="851" w:type="dxa"/>
            <w:tcBorders>
              <w:left w:val="single" w:sz="18" w:space="0" w:color="auto"/>
            </w:tcBorders>
            <w:shd w:val="clear" w:color="auto" w:fill="C5E0B3" w:themeFill="accent6" w:themeFillTint="66"/>
            <w:vAlign w:val="center"/>
          </w:tcPr>
          <w:p w14:paraId="124196DC" w14:textId="77777777" w:rsidR="00AF3890" w:rsidRPr="00A6310E" w:rsidRDefault="00AF3890" w:rsidP="003E689F">
            <w:pPr>
              <w:jc w:val="center"/>
              <w:rPr>
                <w:rFonts w:ascii="Times New Roman" w:eastAsia="Calibri" w:hAnsi="Times New Roman" w:cs="Times New Roman"/>
                <w:sz w:val="20"/>
                <w:szCs w:val="20"/>
              </w:rPr>
            </w:pPr>
            <w:r w:rsidRPr="00A6310E">
              <w:rPr>
                <w:rFonts w:ascii="Times New Roman" w:eastAsia="Calibri" w:hAnsi="Times New Roman" w:cs="Times New Roman"/>
                <w:sz w:val="20"/>
                <w:szCs w:val="20"/>
              </w:rPr>
              <w:t>PROW</w:t>
            </w:r>
          </w:p>
        </w:tc>
        <w:tc>
          <w:tcPr>
            <w:tcW w:w="1276" w:type="dxa"/>
            <w:shd w:val="clear" w:color="auto" w:fill="C5E0B3" w:themeFill="accent6" w:themeFillTint="66"/>
            <w:vAlign w:val="center"/>
          </w:tcPr>
          <w:p w14:paraId="79451E3B" w14:textId="77777777" w:rsidR="00AF3890" w:rsidRPr="005809F4" w:rsidRDefault="00AF3890" w:rsidP="003E689F">
            <w:pPr>
              <w:jc w:val="center"/>
              <w:rPr>
                <w:rFonts w:ascii="Times New Roman" w:eastAsia="Calibri" w:hAnsi="Times New Roman" w:cs="Times New Roman"/>
              </w:rPr>
            </w:pPr>
            <w:r w:rsidRPr="005809F4">
              <w:rPr>
                <w:rFonts w:ascii="Times New Roman" w:eastAsia="Calibri" w:hAnsi="Times New Roman" w:cs="Times New Roman"/>
              </w:rPr>
              <w:t>operacja własna</w:t>
            </w:r>
          </w:p>
        </w:tc>
      </w:tr>
      <w:tr w:rsidR="00B319B9" w:rsidRPr="005809F4" w14:paraId="20FA0457" w14:textId="77777777" w:rsidTr="00AE5212">
        <w:trPr>
          <w:cantSplit/>
          <w:trHeight w:val="1367"/>
          <w:jc w:val="center"/>
        </w:trPr>
        <w:tc>
          <w:tcPr>
            <w:tcW w:w="1384" w:type="dxa"/>
            <w:gridSpan w:val="2"/>
            <w:vMerge/>
            <w:shd w:val="clear" w:color="auto" w:fill="C5E0B3" w:themeFill="accent6" w:themeFillTint="66"/>
          </w:tcPr>
          <w:p w14:paraId="6889C356" w14:textId="77777777" w:rsidR="00B319B9" w:rsidRPr="005809F4" w:rsidRDefault="00B319B9" w:rsidP="00B319B9">
            <w:pPr>
              <w:rPr>
                <w:rFonts w:ascii="Times New Roman" w:eastAsia="Calibri" w:hAnsi="Times New Roman" w:cs="Times New Roman"/>
                <w:b/>
              </w:rPr>
            </w:pPr>
          </w:p>
        </w:tc>
        <w:tc>
          <w:tcPr>
            <w:tcW w:w="2155" w:type="dxa"/>
            <w:tcBorders>
              <w:right w:val="single" w:sz="18" w:space="0" w:color="auto"/>
            </w:tcBorders>
            <w:shd w:val="clear" w:color="auto" w:fill="FFFFFF" w:themeFill="background1"/>
          </w:tcPr>
          <w:p w14:paraId="0817A0F9" w14:textId="5EBF2C19" w:rsidR="00B319B9" w:rsidRPr="009113FB" w:rsidRDefault="00B319B9" w:rsidP="00B319B9">
            <w:pPr>
              <w:rPr>
                <w:rFonts w:ascii="Times New Roman" w:eastAsia="Calibri" w:hAnsi="Times New Roman" w:cs="Times New Roman"/>
                <w:color w:val="00B050"/>
              </w:rPr>
            </w:pPr>
            <w:r w:rsidRPr="009113FB">
              <w:rPr>
                <w:rFonts w:ascii="Times New Roman" w:eastAsia="Calibri" w:hAnsi="Times New Roman" w:cs="Times New Roman"/>
                <w:color w:val="00B050"/>
              </w:rPr>
              <w:t>4. Liczba operacji obejmujących działania związane z zachowaniem dziedzictwa lokalnego</w:t>
            </w:r>
          </w:p>
        </w:tc>
        <w:tc>
          <w:tcPr>
            <w:tcW w:w="481" w:type="dxa"/>
            <w:tcBorders>
              <w:left w:val="single" w:sz="18" w:space="0" w:color="auto"/>
            </w:tcBorders>
            <w:vAlign w:val="center"/>
          </w:tcPr>
          <w:p w14:paraId="0D87250F" w14:textId="36DDB7AA" w:rsidR="00B319B9" w:rsidRPr="009113FB" w:rsidRDefault="00B319B9" w:rsidP="00B319B9">
            <w:pPr>
              <w:jc w:val="center"/>
              <w:rPr>
                <w:rFonts w:ascii="Times New Roman" w:eastAsia="Calibri" w:hAnsi="Times New Roman" w:cs="Times New Roman"/>
                <w:color w:val="00B050"/>
              </w:rPr>
            </w:pPr>
            <w:r w:rsidRPr="009113FB">
              <w:rPr>
                <w:rFonts w:ascii="Times New Roman" w:eastAsia="Calibri" w:hAnsi="Times New Roman" w:cs="Times New Roman"/>
                <w:color w:val="00B050"/>
              </w:rPr>
              <w:t>0</w:t>
            </w:r>
          </w:p>
        </w:tc>
        <w:tc>
          <w:tcPr>
            <w:tcW w:w="624" w:type="dxa"/>
            <w:vAlign w:val="center"/>
          </w:tcPr>
          <w:p w14:paraId="14A5778F" w14:textId="50D3527B" w:rsidR="00B319B9" w:rsidRPr="009113FB" w:rsidRDefault="00B319B9" w:rsidP="00B319B9">
            <w:pPr>
              <w:jc w:val="center"/>
              <w:rPr>
                <w:rFonts w:ascii="Times New Roman" w:eastAsia="Calibri" w:hAnsi="Times New Roman" w:cs="Times New Roman"/>
                <w:color w:val="00B050"/>
              </w:rPr>
            </w:pPr>
            <w:r w:rsidRPr="009113FB">
              <w:rPr>
                <w:rFonts w:ascii="Times New Roman" w:eastAsia="Calibri" w:hAnsi="Times New Roman" w:cs="Times New Roman"/>
                <w:color w:val="00B050"/>
                <w:sz w:val="20"/>
                <w:szCs w:val="20"/>
              </w:rPr>
              <w:t>0%</w:t>
            </w:r>
          </w:p>
        </w:tc>
        <w:tc>
          <w:tcPr>
            <w:tcW w:w="1305" w:type="dxa"/>
            <w:tcBorders>
              <w:right w:val="single" w:sz="18" w:space="0" w:color="auto"/>
            </w:tcBorders>
            <w:vAlign w:val="center"/>
          </w:tcPr>
          <w:p w14:paraId="2AE86AE3" w14:textId="47C420B3" w:rsidR="00B319B9" w:rsidRPr="009113FB" w:rsidRDefault="00B319B9" w:rsidP="00B319B9">
            <w:pPr>
              <w:jc w:val="center"/>
              <w:rPr>
                <w:rFonts w:ascii="Times New Roman" w:eastAsia="Calibri" w:hAnsi="Times New Roman" w:cs="Times New Roman"/>
                <w:color w:val="00B050"/>
                <w:sz w:val="20"/>
                <w:szCs w:val="20"/>
              </w:rPr>
            </w:pPr>
            <w:r>
              <w:rPr>
                <w:rFonts w:ascii="Times New Roman" w:eastAsia="Calibri" w:hAnsi="Times New Roman" w:cs="Times New Roman"/>
                <w:color w:val="00B050"/>
                <w:sz w:val="20"/>
                <w:szCs w:val="20"/>
              </w:rPr>
              <w:t>0</w:t>
            </w:r>
          </w:p>
        </w:tc>
        <w:tc>
          <w:tcPr>
            <w:tcW w:w="567" w:type="dxa"/>
            <w:tcBorders>
              <w:left w:val="single" w:sz="18" w:space="0" w:color="auto"/>
            </w:tcBorders>
            <w:vAlign w:val="center"/>
          </w:tcPr>
          <w:p w14:paraId="233837EE" w14:textId="77777777" w:rsidR="00B319B9" w:rsidRDefault="00B319B9" w:rsidP="00B319B9">
            <w:pPr>
              <w:jc w:val="center"/>
              <w:rPr>
                <w:rFonts w:ascii="Times New Roman" w:eastAsia="Calibri" w:hAnsi="Times New Roman" w:cs="Times New Roman"/>
                <w:strike/>
                <w:color w:val="FF0000"/>
              </w:rPr>
            </w:pPr>
            <w:r w:rsidRPr="00882E65">
              <w:rPr>
                <w:rFonts w:ascii="Times New Roman" w:eastAsia="Calibri" w:hAnsi="Times New Roman" w:cs="Times New Roman"/>
                <w:strike/>
                <w:color w:val="FF0000"/>
              </w:rPr>
              <w:t>1</w:t>
            </w:r>
          </w:p>
          <w:p w14:paraId="31595A50" w14:textId="3EC66779" w:rsidR="00882E65" w:rsidRPr="00882E65" w:rsidRDefault="00882E65" w:rsidP="00B319B9">
            <w:pPr>
              <w:jc w:val="center"/>
              <w:rPr>
                <w:rFonts w:ascii="Times New Roman" w:eastAsia="Calibri" w:hAnsi="Times New Roman" w:cs="Times New Roman"/>
                <w:color w:val="00B050"/>
              </w:rPr>
            </w:pPr>
            <w:r w:rsidRPr="00882E65">
              <w:rPr>
                <w:rFonts w:ascii="Times New Roman" w:eastAsia="Calibri" w:hAnsi="Times New Roman" w:cs="Times New Roman"/>
                <w:color w:val="00B050"/>
              </w:rPr>
              <w:t>0</w:t>
            </w:r>
          </w:p>
        </w:tc>
        <w:tc>
          <w:tcPr>
            <w:tcW w:w="425" w:type="dxa"/>
            <w:gridSpan w:val="2"/>
            <w:vAlign w:val="center"/>
          </w:tcPr>
          <w:p w14:paraId="2A3F077B" w14:textId="77777777" w:rsidR="00B319B9" w:rsidRDefault="00B319B9" w:rsidP="00B319B9">
            <w:pPr>
              <w:jc w:val="center"/>
              <w:rPr>
                <w:rFonts w:ascii="Times New Roman" w:eastAsia="Calibri" w:hAnsi="Times New Roman" w:cs="Times New Roman"/>
                <w:strike/>
                <w:color w:val="FF0000"/>
              </w:rPr>
            </w:pPr>
            <w:r w:rsidRPr="00882E65">
              <w:rPr>
                <w:rFonts w:ascii="Times New Roman" w:eastAsia="Calibri" w:hAnsi="Times New Roman" w:cs="Times New Roman"/>
                <w:strike/>
                <w:color w:val="FF0000"/>
              </w:rPr>
              <w:t>100%</w:t>
            </w:r>
          </w:p>
          <w:p w14:paraId="4BEA6C5A" w14:textId="048B27BD" w:rsidR="00882E65" w:rsidRPr="00882E65" w:rsidRDefault="00882E65" w:rsidP="00B319B9">
            <w:pPr>
              <w:jc w:val="center"/>
              <w:rPr>
                <w:rFonts w:ascii="Times New Roman" w:eastAsia="Calibri" w:hAnsi="Times New Roman" w:cs="Times New Roman"/>
                <w:color w:val="00B050"/>
              </w:rPr>
            </w:pPr>
            <w:r w:rsidRPr="00882E65">
              <w:rPr>
                <w:rFonts w:ascii="Times New Roman" w:eastAsia="Calibri" w:hAnsi="Times New Roman" w:cs="Times New Roman"/>
                <w:color w:val="00B050"/>
              </w:rPr>
              <w:t>0%</w:t>
            </w:r>
          </w:p>
        </w:tc>
        <w:tc>
          <w:tcPr>
            <w:tcW w:w="1418" w:type="dxa"/>
            <w:gridSpan w:val="2"/>
            <w:tcBorders>
              <w:right w:val="single" w:sz="18" w:space="0" w:color="auto"/>
            </w:tcBorders>
            <w:vAlign w:val="center"/>
          </w:tcPr>
          <w:p w14:paraId="7B4BA8DC" w14:textId="74A5A7A8" w:rsidR="00B319B9" w:rsidRPr="009113FB" w:rsidRDefault="0031006F" w:rsidP="00B319B9">
            <w:pPr>
              <w:jc w:val="center"/>
              <w:rPr>
                <w:rFonts w:ascii="Times New Roman" w:eastAsia="Calibri" w:hAnsi="Times New Roman" w:cs="Times New Roman"/>
                <w:bCs/>
                <w:color w:val="00B050"/>
                <w:sz w:val="20"/>
                <w:szCs w:val="20"/>
              </w:rPr>
            </w:pPr>
            <w:r>
              <w:rPr>
                <w:rFonts w:ascii="Times New Roman" w:eastAsia="Calibri" w:hAnsi="Times New Roman" w:cs="Times New Roman"/>
                <w:bCs/>
                <w:color w:val="00B050"/>
                <w:sz w:val="20"/>
                <w:szCs w:val="20"/>
              </w:rPr>
              <w:t>0</w:t>
            </w:r>
          </w:p>
        </w:tc>
        <w:tc>
          <w:tcPr>
            <w:tcW w:w="425" w:type="dxa"/>
            <w:tcBorders>
              <w:left w:val="single" w:sz="18" w:space="0" w:color="auto"/>
            </w:tcBorders>
            <w:vAlign w:val="center"/>
          </w:tcPr>
          <w:p w14:paraId="53D56558" w14:textId="77777777" w:rsidR="00B319B9" w:rsidRPr="005D3AB8" w:rsidRDefault="00B319B9" w:rsidP="00B319B9">
            <w:pPr>
              <w:jc w:val="center"/>
              <w:rPr>
                <w:rFonts w:ascii="Times New Roman" w:eastAsia="Calibri" w:hAnsi="Times New Roman" w:cs="Times New Roman"/>
                <w:strike/>
                <w:color w:val="FF0000"/>
              </w:rPr>
            </w:pPr>
            <w:r w:rsidRPr="005D3AB8">
              <w:rPr>
                <w:rFonts w:ascii="Times New Roman" w:eastAsia="Calibri" w:hAnsi="Times New Roman" w:cs="Times New Roman"/>
                <w:strike/>
                <w:color w:val="FF0000"/>
              </w:rPr>
              <w:t>0</w:t>
            </w:r>
          </w:p>
          <w:p w14:paraId="2099FCE8" w14:textId="3C9DB317" w:rsidR="005D3AB8" w:rsidRPr="009113FB" w:rsidRDefault="005D3AB8" w:rsidP="00B319B9">
            <w:pPr>
              <w:jc w:val="center"/>
              <w:rPr>
                <w:rFonts w:ascii="Times New Roman" w:eastAsia="Calibri" w:hAnsi="Times New Roman" w:cs="Times New Roman"/>
                <w:color w:val="00B050"/>
              </w:rPr>
            </w:pPr>
            <w:r>
              <w:rPr>
                <w:rFonts w:ascii="Times New Roman" w:eastAsia="Calibri" w:hAnsi="Times New Roman" w:cs="Times New Roman"/>
                <w:color w:val="00B050"/>
              </w:rPr>
              <w:t>1</w:t>
            </w:r>
          </w:p>
        </w:tc>
        <w:tc>
          <w:tcPr>
            <w:tcW w:w="567" w:type="dxa"/>
            <w:vAlign w:val="center"/>
          </w:tcPr>
          <w:p w14:paraId="4E8802DB" w14:textId="3B324254" w:rsidR="00B319B9" w:rsidRPr="009113FB" w:rsidRDefault="00B319B9" w:rsidP="00B319B9">
            <w:pPr>
              <w:jc w:val="center"/>
              <w:rPr>
                <w:rFonts w:ascii="Times New Roman" w:eastAsia="Calibri" w:hAnsi="Times New Roman" w:cs="Times New Roman"/>
                <w:color w:val="00B050"/>
              </w:rPr>
            </w:pPr>
            <w:r w:rsidRPr="009113FB">
              <w:rPr>
                <w:rFonts w:ascii="Times New Roman" w:eastAsia="Calibri" w:hAnsi="Times New Roman" w:cs="Times New Roman"/>
                <w:color w:val="00B050"/>
              </w:rPr>
              <w:t>100%</w:t>
            </w:r>
          </w:p>
        </w:tc>
        <w:tc>
          <w:tcPr>
            <w:tcW w:w="1134" w:type="dxa"/>
            <w:tcBorders>
              <w:right w:val="single" w:sz="18" w:space="0" w:color="auto"/>
            </w:tcBorders>
            <w:vAlign w:val="center"/>
          </w:tcPr>
          <w:p w14:paraId="52E27CB3" w14:textId="6F5ADE85" w:rsidR="00B319B9" w:rsidRPr="00D23A4C" w:rsidRDefault="00BE5F65" w:rsidP="00B319B9">
            <w:pPr>
              <w:jc w:val="center"/>
              <w:rPr>
                <w:rFonts w:ascii="Times New Roman" w:eastAsia="Calibri" w:hAnsi="Times New Roman" w:cs="Times New Roman"/>
                <w:strike/>
                <w:color w:val="00B050"/>
              </w:rPr>
            </w:pPr>
            <w:r w:rsidRPr="00D23A4C">
              <w:rPr>
                <w:rFonts w:ascii="Times New Roman" w:eastAsia="Calibri" w:hAnsi="Times New Roman" w:cs="Times New Roman"/>
                <w:bCs/>
                <w:strike/>
                <w:color w:val="FF0000"/>
                <w:sz w:val="20"/>
                <w:szCs w:val="20"/>
              </w:rPr>
              <w:t>63 523,56</w:t>
            </w:r>
            <w:r w:rsidR="00D23A4C">
              <w:rPr>
                <w:rFonts w:ascii="Times New Roman" w:eastAsia="Calibri" w:hAnsi="Times New Roman" w:cs="Times New Roman"/>
                <w:bCs/>
                <w:strike/>
                <w:color w:val="FF0000"/>
                <w:sz w:val="20"/>
                <w:szCs w:val="20"/>
              </w:rPr>
              <w:br/>
            </w:r>
            <w:r w:rsidR="00D23A4C">
              <w:rPr>
                <w:rFonts w:ascii="Times New Roman" w:eastAsia="Calibri" w:hAnsi="Times New Roman" w:cs="Times New Roman"/>
                <w:bCs/>
                <w:color w:val="00B050"/>
                <w:sz w:val="20"/>
                <w:szCs w:val="20"/>
              </w:rPr>
              <w:t>71 974,94</w:t>
            </w:r>
          </w:p>
        </w:tc>
        <w:tc>
          <w:tcPr>
            <w:tcW w:w="567" w:type="dxa"/>
            <w:tcBorders>
              <w:left w:val="single" w:sz="18" w:space="0" w:color="auto"/>
            </w:tcBorders>
            <w:vAlign w:val="center"/>
          </w:tcPr>
          <w:p w14:paraId="55D6C381" w14:textId="4A27423A" w:rsidR="00B319B9" w:rsidRPr="009B735B" w:rsidRDefault="00B319B9" w:rsidP="00B319B9">
            <w:pPr>
              <w:jc w:val="center"/>
              <w:rPr>
                <w:rFonts w:ascii="Times New Roman" w:eastAsia="Calibri" w:hAnsi="Times New Roman" w:cs="Times New Roman"/>
                <w:color w:val="00B050"/>
              </w:rPr>
            </w:pPr>
            <w:r w:rsidRPr="009B735B">
              <w:rPr>
                <w:rFonts w:ascii="Times New Roman" w:eastAsia="Calibri" w:hAnsi="Times New Roman" w:cs="Times New Roman"/>
                <w:color w:val="00B050"/>
              </w:rPr>
              <w:t>1</w:t>
            </w:r>
          </w:p>
        </w:tc>
        <w:tc>
          <w:tcPr>
            <w:tcW w:w="1417" w:type="dxa"/>
            <w:tcBorders>
              <w:right w:val="single" w:sz="18" w:space="0" w:color="auto"/>
            </w:tcBorders>
            <w:vAlign w:val="center"/>
          </w:tcPr>
          <w:p w14:paraId="2B171BF5" w14:textId="2EDC0F42" w:rsidR="00B319B9" w:rsidRPr="00D23A4C" w:rsidRDefault="00BE5F65" w:rsidP="00B319B9">
            <w:pPr>
              <w:jc w:val="center"/>
              <w:rPr>
                <w:rFonts w:ascii="Times New Roman" w:eastAsia="Calibri" w:hAnsi="Times New Roman" w:cs="Times New Roman"/>
                <w:bCs/>
                <w:color w:val="00B050"/>
                <w:sz w:val="20"/>
                <w:szCs w:val="20"/>
              </w:rPr>
            </w:pPr>
            <w:r w:rsidRPr="00D23A4C">
              <w:rPr>
                <w:rFonts w:ascii="Times New Roman" w:eastAsia="Calibri" w:hAnsi="Times New Roman" w:cs="Times New Roman"/>
                <w:bCs/>
                <w:strike/>
                <w:color w:val="FF0000"/>
                <w:sz w:val="20"/>
                <w:szCs w:val="20"/>
              </w:rPr>
              <w:t>63 523,56</w:t>
            </w:r>
            <w:r w:rsidR="00D23A4C">
              <w:rPr>
                <w:rFonts w:ascii="Times New Roman" w:eastAsia="Calibri" w:hAnsi="Times New Roman" w:cs="Times New Roman"/>
                <w:bCs/>
                <w:strike/>
                <w:color w:val="FF0000"/>
                <w:sz w:val="20"/>
                <w:szCs w:val="20"/>
              </w:rPr>
              <w:br/>
            </w:r>
            <w:r w:rsidR="00D23A4C">
              <w:rPr>
                <w:rFonts w:ascii="Times New Roman" w:eastAsia="Calibri" w:hAnsi="Times New Roman" w:cs="Times New Roman"/>
                <w:bCs/>
                <w:color w:val="00B050"/>
                <w:sz w:val="20"/>
                <w:szCs w:val="20"/>
              </w:rPr>
              <w:t>71 974,94</w:t>
            </w:r>
          </w:p>
        </w:tc>
        <w:tc>
          <w:tcPr>
            <w:tcW w:w="851" w:type="dxa"/>
            <w:tcBorders>
              <w:left w:val="single" w:sz="18" w:space="0" w:color="auto"/>
            </w:tcBorders>
            <w:shd w:val="clear" w:color="auto" w:fill="C5E0B3" w:themeFill="accent6" w:themeFillTint="66"/>
            <w:vAlign w:val="center"/>
          </w:tcPr>
          <w:p w14:paraId="309855A7" w14:textId="6897845F" w:rsidR="00B319B9" w:rsidRPr="00A6310E" w:rsidRDefault="00B319B9" w:rsidP="00B319B9">
            <w:pPr>
              <w:jc w:val="center"/>
              <w:rPr>
                <w:rFonts w:ascii="Times New Roman" w:eastAsia="Calibri" w:hAnsi="Times New Roman" w:cs="Times New Roman"/>
                <w:sz w:val="20"/>
                <w:szCs w:val="20"/>
              </w:rPr>
            </w:pPr>
            <w:r w:rsidRPr="00A6310E">
              <w:rPr>
                <w:rFonts w:ascii="Times New Roman" w:eastAsia="Calibri" w:hAnsi="Times New Roman" w:cs="Times New Roman"/>
                <w:sz w:val="20"/>
                <w:szCs w:val="20"/>
              </w:rPr>
              <w:t>PROW</w:t>
            </w:r>
          </w:p>
        </w:tc>
        <w:tc>
          <w:tcPr>
            <w:tcW w:w="1276" w:type="dxa"/>
            <w:shd w:val="clear" w:color="auto" w:fill="C5E0B3" w:themeFill="accent6" w:themeFillTint="66"/>
            <w:vAlign w:val="center"/>
          </w:tcPr>
          <w:p w14:paraId="5F1AC4BA" w14:textId="0DB821D3" w:rsidR="00B319B9" w:rsidRPr="005809F4" w:rsidRDefault="00BE5F65" w:rsidP="00B319B9">
            <w:pPr>
              <w:jc w:val="center"/>
              <w:rPr>
                <w:rFonts w:ascii="Times New Roman" w:eastAsia="Calibri" w:hAnsi="Times New Roman" w:cs="Times New Roman"/>
              </w:rPr>
            </w:pPr>
            <w:r w:rsidRPr="005809F4">
              <w:rPr>
                <w:rFonts w:ascii="Times New Roman" w:eastAsia="Calibri" w:hAnsi="Times New Roman" w:cs="Times New Roman"/>
              </w:rPr>
              <w:t>K</w:t>
            </w:r>
            <w:r w:rsidR="00B319B9" w:rsidRPr="005809F4">
              <w:rPr>
                <w:rFonts w:ascii="Times New Roman" w:eastAsia="Calibri" w:hAnsi="Times New Roman" w:cs="Times New Roman"/>
              </w:rPr>
              <w:t>onkurs</w:t>
            </w:r>
          </w:p>
        </w:tc>
      </w:tr>
      <w:tr w:rsidR="00A6310E" w:rsidRPr="005809F4" w14:paraId="53311847" w14:textId="77777777" w:rsidTr="006D568A">
        <w:trPr>
          <w:jc w:val="center"/>
        </w:trPr>
        <w:tc>
          <w:tcPr>
            <w:tcW w:w="3539" w:type="dxa"/>
            <w:gridSpan w:val="3"/>
            <w:tcBorders>
              <w:right w:val="single" w:sz="18" w:space="0" w:color="auto"/>
            </w:tcBorders>
          </w:tcPr>
          <w:p w14:paraId="4ED0BA53" w14:textId="77777777" w:rsidR="003E689F" w:rsidRPr="005809F4" w:rsidRDefault="003E689F" w:rsidP="003E689F">
            <w:pPr>
              <w:ind w:firstLine="284"/>
              <w:rPr>
                <w:rFonts w:ascii="Times New Roman" w:eastAsia="Calibri" w:hAnsi="Times New Roman" w:cs="Times New Roman"/>
                <w:b/>
              </w:rPr>
            </w:pPr>
            <w:r w:rsidRPr="005809F4">
              <w:rPr>
                <w:rFonts w:ascii="Times New Roman" w:eastAsia="Calibri" w:hAnsi="Times New Roman" w:cs="Times New Roman"/>
                <w:b/>
              </w:rPr>
              <w:t>Razem cel szczegółowy 3.2</w:t>
            </w:r>
          </w:p>
        </w:tc>
        <w:tc>
          <w:tcPr>
            <w:tcW w:w="1105" w:type="dxa"/>
            <w:gridSpan w:val="2"/>
            <w:tcBorders>
              <w:top w:val="single" w:sz="18" w:space="0" w:color="auto"/>
              <w:left w:val="single" w:sz="18" w:space="0" w:color="auto"/>
              <w:bottom w:val="single" w:sz="4" w:space="0" w:color="auto"/>
              <w:right w:val="single" w:sz="4" w:space="0" w:color="auto"/>
            </w:tcBorders>
            <w:shd w:val="clear" w:color="auto" w:fill="808080" w:themeFill="background1" w:themeFillShade="80"/>
          </w:tcPr>
          <w:p w14:paraId="3888EC54" w14:textId="77777777" w:rsidR="003E689F" w:rsidRPr="00AA32DF" w:rsidRDefault="003E689F" w:rsidP="003E689F">
            <w:pPr>
              <w:ind w:firstLine="284"/>
              <w:jc w:val="both"/>
              <w:rPr>
                <w:rFonts w:ascii="Times New Roman" w:eastAsia="Calibri" w:hAnsi="Times New Roman" w:cs="Times New Roman"/>
                <w:sz w:val="20"/>
                <w:szCs w:val="20"/>
              </w:rPr>
            </w:pPr>
          </w:p>
        </w:tc>
        <w:tc>
          <w:tcPr>
            <w:tcW w:w="1305" w:type="dxa"/>
            <w:tcBorders>
              <w:top w:val="single" w:sz="18" w:space="0" w:color="auto"/>
              <w:left w:val="single" w:sz="4" w:space="0" w:color="auto"/>
              <w:bottom w:val="single" w:sz="4" w:space="0" w:color="auto"/>
              <w:right w:val="single" w:sz="18" w:space="0" w:color="auto"/>
            </w:tcBorders>
          </w:tcPr>
          <w:p w14:paraId="77DF14C0" w14:textId="7478574E" w:rsidR="003E689F" w:rsidRPr="00AA32DF" w:rsidRDefault="003E689F" w:rsidP="003E689F">
            <w:pPr>
              <w:jc w:val="center"/>
              <w:rPr>
                <w:rFonts w:ascii="Times New Roman" w:eastAsia="Calibri" w:hAnsi="Times New Roman" w:cs="Times New Roman"/>
                <w:sz w:val="20"/>
                <w:szCs w:val="20"/>
              </w:rPr>
            </w:pPr>
            <w:r w:rsidRPr="00E63762">
              <w:rPr>
                <w:rFonts w:ascii="Times New Roman" w:eastAsia="Calibri" w:hAnsi="Times New Roman" w:cs="Times New Roman"/>
                <w:b/>
                <w:bCs/>
                <w:color w:val="1F4E79" w:themeColor="accent1" w:themeShade="80"/>
                <w:sz w:val="20"/>
                <w:szCs w:val="20"/>
              </w:rPr>
              <w:t>40</w:t>
            </w:r>
            <w:r w:rsidR="00D35E14">
              <w:rPr>
                <w:rFonts w:ascii="Times New Roman" w:eastAsia="Calibri" w:hAnsi="Times New Roman" w:cs="Times New Roman"/>
                <w:b/>
                <w:bCs/>
                <w:color w:val="1F4E79" w:themeColor="accent1" w:themeShade="80"/>
                <w:sz w:val="20"/>
                <w:szCs w:val="20"/>
              </w:rPr>
              <w:t> </w:t>
            </w:r>
            <w:r w:rsidRPr="00E63762">
              <w:rPr>
                <w:rFonts w:ascii="Times New Roman" w:eastAsia="Calibri" w:hAnsi="Times New Roman" w:cs="Times New Roman"/>
                <w:b/>
                <w:bCs/>
                <w:color w:val="1F4E79" w:themeColor="accent1" w:themeShade="80"/>
                <w:sz w:val="20"/>
                <w:szCs w:val="20"/>
              </w:rPr>
              <w:t>47</w:t>
            </w:r>
            <w:r w:rsidR="00A40F0E">
              <w:rPr>
                <w:rFonts w:ascii="Times New Roman" w:eastAsia="Calibri" w:hAnsi="Times New Roman" w:cs="Times New Roman"/>
                <w:b/>
                <w:bCs/>
                <w:color w:val="1F4E79" w:themeColor="accent1" w:themeShade="80"/>
                <w:sz w:val="20"/>
                <w:szCs w:val="20"/>
              </w:rPr>
              <w:t>5</w:t>
            </w:r>
            <w:r w:rsidR="00D35E14">
              <w:rPr>
                <w:rFonts w:ascii="Times New Roman" w:eastAsia="Calibri" w:hAnsi="Times New Roman" w:cs="Times New Roman"/>
                <w:b/>
                <w:bCs/>
                <w:color w:val="1F4E79" w:themeColor="accent1" w:themeShade="80"/>
                <w:sz w:val="20"/>
                <w:szCs w:val="20"/>
              </w:rPr>
              <w:t>,</w:t>
            </w:r>
            <w:r w:rsidR="00A40F0E">
              <w:rPr>
                <w:rFonts w:ascii="Times New Roman" w:eastAsia="Calibri" w:hAnsi="Times New Roman" w:cs="Times New Roman"/>
                <w:b/>
                <w:bCs/>
                <w:color w:val="1F4E79" w:themeColor="accent1" w:themeShade="80"/>
                <w:sz w:val="20"/>
                <w:szCs w:val="20"/>
              </w:rPr>
              <w:t>99</w:t>
            </w:r>
          </w:p>
        </w:tc>
        <w:tc>
          <w:tcPr>
            <w:tcW w:w="1105" w:type="dxa"/>
            <w:gridSpan w:val="4"/>
            <w:tcBorders>
              <w:top w:val="single" w:sz="18" w:space="0" w:color="auto"/>
              <w:left w:val="single" w:sz="18" w:space="0" w:color="auto"/>
              <w:bottom w:val="single" w:sz="4" w:space="0" w:color="auto"/>
              <w:right w:val="single" w:sz="4" w:space="0" w:color="auto"/>
            </w:tcBorders>
            <w:shd w:val="clear" w:color="auto" w:fill="808080" w:themeFill="background1" w:themeFillShade="80"/>
          </w:tcPr>
          <w:p w14:paraId="442BF978" w14:textId="77777777" w:rsidR="003E689F" w:rsidRPr="00AA32DF" w:rsidRDefault="003E689F" w:rsidP="003E689F">
            <w:pPr>
              <w:ind w:firstLine="284"/>
              <w:jc w:val="both"/>
              <w:rPr>
                <w:rFonts w:ascii="Times New Roman" w:eastAsia="Calibri" w:hAnsi="Times New Roman" w:cs="Times New Roman"/>
                <w:sz w:val="20"/>
                <w:szCs w:val="20"/>
                <w:highlight w:val="yellow"/>
              </w:rPr>
            </w:pPr>
          </w:p>
        </w:tc>
        <w:tc>
          <w:tcPr>
            <w:tcW w:w="1305" w:type="dxa"/>
            <w:tcBorders>
              <w:top w:val="single" w:sz="18" w:space="0" w:color="auto"/>
              <w:left w:val="single" w:sz="4" w:space="0" w:color="auto"/>
              <w:bottom w:val="single" w:sz="4" w:space="0" w:color="auto"/>
              <w:right w:val="single" w:sz="18" w:space="0" w:color="auto"/>
            </w:tcBorders>
          </w:tcPr>
          <w:p w14:paraId="660E43D6" w14:textId="68BA76D2" w:rsidR="006378A5" w:rsidRPr="00AC22A7" w:rsidRDefault="003E689F" w:rsidP="00C35254">
            <w:pPr>
              <w:jc w:val="center"/>
              <w:rPr>
                <w:rFonts w:ascii="Times New Roman" w:eastAsia="Calibri" w:hAnsi="Times New Roman" w:cs="Times New Roman"/>
                <w:bCs/>
                <w:strike/>
                <w:color w:val="FF0000"/>
              </w:rPr>
            </w:pPr>
            <w:r w:rsidRPr="00AC22A7">
              <w:rPr>
                <w:rFonts w:ascii="Times New Roman" w:eastAsia="Calibri" w:hAnsi="Times New Roman" w:cs="Times New Roman"/>
                <w:b/>
                <w:bCs/>
                <w:strike/>
                <w:color w:val="FF0000"/>
                <w:sz w:val="20"/>
                <w:szCs w:val="20"/>
              </w:rPr>
              <w:t>11</w:t>
            </w:r>
            <w:r w:rsidR="00AC4035" w:rsidRPr="00AC22A7">
              <w:rPr>
                <w:rFonts w:ascii="Times New Roman" w:eastAsia="Calibri" w:hAnsi="Times New Roman" w:cs="Times New Roman"/>
                <w:b/>
                <w:bCs/>
                <w:strike/>
                <w:color w:val="FF0000"/>
                <w:sz w:val="20"/>
                <w:szCs w:val="20"/>
              </w:rPr>
              <w:t xml:space="preserve"> </w:t>
            </w:r>
            <w:r w:rsidRPr="00AC22A7">
              <w:rPr>
                <w:rFonts w:ascii="Times New Roman" w:eastAsia="Calibri" w:hAnsi="Times New Roman" w:cs="Times New Roman"/>
                <w:b/>
                <w:bCs/>
                <w:strike/>
                <w:color w:val="FF0000"/>
                <w:sz w:val="20"/>
                <w:szCs w:val="20"/>
              </w:rPr>
              <w:t>087,06</w:t>
            </w:r>
            <w:r w:rsidR="00332EFB">
              <w:rPr>
                <w:rFonts w:ascii="Times New Roman" w:eastAsia="Calibri" w:hAnsi="Times New Roman" w:cs="Times New Roman"/>
                <w:b/>
                <w:bCs/>
                <w:strike/>
                <w:color w:val="FF0000"/>
                <w:sz w:val="20"/>
                <w:szCs w:val="20"/>
              </w:rPr>
              <w:br/>
            </w:r>
            <w:r w:rsidR="00332EFB" w:rsidRPr="00332EFB">
              <w:rPr>
                <w:rFonts w:ascii="Times New Roman" w:eastAsia="Calibri" w:hAnsi="Times New Roman" w:cs="Times New Roman"/>
                <w:b/>
                <w:color w:val="00B050"/>
                <w:sz w:val="20"/>
                <w:szCs w:val="20"/>
              </w:rPr>
              <w:t>10 889,98</w:t>
            </w:r>
          </w:p>
        </w:tc>
        <w:tc>
          <w:tcPr>
            <w:tcW w:w="992" w:type="dxa"/>
            <w:gridSpan w:val="2"/>
            <w:tcBorders>
              <w:top w:val="single" w:sz="18" w:space="0" w:color="auto"/>
              <w:left w:val="single" w:sz="18" w:space="0" w:color="auto"/>
              <w:bottom w:val="single" w:sz="4" w:space="0" w:color="auto"/>
              <w:right w:val="single" w:sz="4" w:space="0" w:color="auto"/>
            </w:tcBorders>
            <w:shd w:val="clear" w:color="auto" w:fill="808080" w:themeFill="background1" w:themeFillShade="80"/>
          </w:tcPr>
          <w:p w14:paraId="4C4D6160" w14:textId="77777777" w:rsidR="003E689F" w:rsidRPr="00E72A12" w:rsidRDefault="003E689F" w:rsidP="003E689F">
            <w:pPr>
              <w:ind w:firstLine="284"/>
              <w:jc w:val="both"/>
              <w:rPr>
                <w:rFonts w:ascii="Times New Roman" w:eastAsia="Calibri" w:hAnsi="Times New Roman" w:cs="Times New Roman"/>
                <w:bCs/>
                <w:sz w:val="20"/>
                <w:szCs w:val="20"/>
                <w:highlight w:val="yellow"/>
              </w:rPr>
            </w:pPr>
          </w:p>
        </w:tc>
        <w:tc>
          <w:tcPr>
            <w:tcW w:w="1134" w:type="dxa"/>
            <w:tcBorders>
              <w:top w:val="single" w:sz="18" w:space="0" w:color="auto"/>
              <w:left w:val="single" w:sz="4" w:space="0" w:color="auto"/>
              <w:bottom w:val="single" w:sz="4" w:space="0" w:color="auto"/>
              <w:right w:val="single" w:sz="18" w:space="0" w:color="auto"/>
            </w:tcBorders>
          </w:tcPr>
          <w:p w14:paraId="4F9D8AA6" w14:textId="2B64094B" w:rsidR="00070915" w:rsidRPr="00FE0CEB" w:rsidRDefault="00FE0CEB" w:rsidP="003E689F">
            <w:pPr>
              <w:jc w:val="center"/>
              <w:rPr>
                <w:rFonts w:ascii="Times New Roman" w:eastAsia="Calibri" w:hAnsi="Times New Roman" w:cs="Times New Roman"/>
                <w:b/>
                <w:strike/>
                <w:color w:val="FF0000"/>
                <w:sz w:val="20"/>
                <w:szCs w:val="20"/>
              </w:rPr>
            </w:pPr>
            <w:r w:rsidRPr="000979F0">
              <w:rPr>
                <w:rFonts w:ascii="Times New Roman" w:eastAsia="Calibri" w:hAnsi="Times New Roman" w:cs="Times New Roman"/>
                <w:b/>
                <w:strike/>
                <w:color w:val="FF0000"/>
                <w:sz w:val="20"/>
                <w:szCs w:val="20"/>
              </w:rPr>
              <w:t>63 523,56</w:t>
            </w:r>
            <w:r w:rsidR="000979F0">
              <w:rPr>
                <w:rFonts w:ascii="Times New Roman" w:eastAsia="Calibri" w:hAnsi="Times New Roman" w:cs="Times New Roman"/>
                <w:b/>
                <w:color w:val="FF0000"/>
                <w:sz w:val="20"/>
                <w:szCs w:val="20"/>
              </w:rPr>
              <w:br/>
            </w:r>
            <w:r w:rsidR="000979F0" w:rsidRPr="000979F0">
              <w:rPr>
                <w:rFonts w:ascii="Times New Roman" w:eastAsia="Calibri" w:hAnsi="Times New Roman" w:cs="Times New Roman"/>
                <w:b/>
                <w:color w:val="00B050"/>
                <w:sz w:val="20"/>
                <w:szCs w:val="20"/>
              </w:rPr>
              <w:t>71 974,94</w:t>
            </w:r>
          </w:p>
        </w:tc>
        <w:tc>
          <w:tcPr>
            <w:tcW w:w="567" w:type="dxa"/>
            <w:tcBorders>
              <w:top w:val="single" w:sz="18" w:space="0" w:color="auto"/>
              <w:left w:val="single" w:sz="18" w:space="0" w:color="auto"/>
              <w:bottom w:val="single" w:sz="4" w:space="0" w:color="auto"/>
              <w:right w:val="single" w:sz="4" w:space="0" w:color="auto"/>
            </w:tcBorders>
            <w:shd w:val="clear" w:color="auto" w:fill="808080" w:themeFill="background1" w:themeFillShade="80"/>
          </w:tcPr>
          <w:p w14:paraId="69DCD5EC" w14:textId="77777777" w:rsidR="003E689F" w:rsidRPr="00E72A12" w:rsidRDefault="003E689F" w:rsidP="003E689F">
            <w:pPr>
              <w:ind w:firstLine="284"/>
              <w:jc w:val="both"/>
              <w:rPr>
                <w:rFonts w:ascii="Times New Roman" w:eastAsia="Calibri" w:hAnsi="Times New Roman" w:cs="Times New Roman"/>
                <w:bCs/>
                <w:sz w:val="20"/>
                <w:szCs w:val="20"/>
                <w:highlight w:val="yellow"/>
              </w:rPr>
            </w:pPr>
          </w:p>
        </w:tc>
        <w:tc>
          <w:tcPr>
            <w:tcW w:w="1417" w:type="dxa"/>
            <w:tcBorders>
              <w:top w:val="single" w:sz="18" w:space="0" w:color="auto"/>
              <w:left w:val="single" w:sz="4" w:space="0" w:color="auto"/>
              <w:bottom w:val="single" w:sz="4" w:space="0" w:color="auto"/>
              <w:right w:val="single" w:sz="18" w:space="0" w:color="auto"/>
            </w:tcBorders>
            <w:vAlign w:val="center"/>
          </w:tcPr>
          <w:p w14:paraId="5807B3D9" w14:textId="04C6BFA7" w:rsidR="00403963" w:rsidRPr="00B11E7C" w:rsidRDefault="00A51849" w:rsidP="003E689F">
            <w:pPr>
              <w:jc w:val="center"/>
              <w:rPr>
                <w:rFonts w:ascii="Times New Roman" w:eastAsia="Calibri" w:hAnsi="Times New Roman" w:cs="Times New Roman"/>
                <w:b/>
                <w:color w:val="00B050"/>
                <w:sz w:val="20"/>
                <w:szCs w:val="20"/>
              </w:rPr>
            </w:pPr>
            <w:r w:rsidRPr="00AC22A7">
              <w:rPr>
                <w:rFonts w:ascii="Times New Roman" w:eastAsia="Calibri" w:hAnsi="Times New Roman" w:cs="Times New Roman"/>
                <w:b/>
                <w:strike/>
                <w:color w:val="FF0000"/>
                <w:sz w:val="20"/>
                <w:szCs w:val="20"/>
              </w:rPr>
              <w:t>115 086,61</w:t>
            </w:r>
            <w:r w:rsidR="00B11E7C">
              <w:rPr>
                <w:rFonts w:ascii="Times New Roman" w:eastAsia="Calibri" w:hAnsi="Times New Roman" w:cs="Times New Roman"/>
                <w:b/>
                <w:strike/>
                <w:color w:val="FF0000"/>
                <w:sz w:val="20"/>
                <w:szCs w:val="20"/>
              </w:rPr>
              <w:br/>
            </w:r>
            <w:r w:rsidR="00B11E7C">
              <w:rPr>
                <w:rFonts w:ascii="Times New Roman" w:eastAsia="Calibri" w:hAnsi="Times New Roman" w:cs="Times New Roman"/>
                <w:b/>
                <w:color w:val="00B050"/>
                <w:sz w:val="20"/>
                <w:szCs w:val="20"/>
              </w:rPr>
              <w:t>123 340,91</w:t>
            </w:r>
          </w:p>
        </w:tc>
        <w:tc>
          <w:tcPr>
            <w:tcW w:w="851" w:type="dxa"/>
            <w:tcBorders>
              <w:left w:val="single" w:sz="18" w:space="0" w:color="auto"/>
            </w:tcBorders>
            <w:shd w:val="clear" w:color="auto" w:fill="808080" w:themeFill="background1" w:themeFillShade="80"/>
            <w:vAlign w:val="center"/>
          </w:tcPr>
          <w:p w14:paraId="3A8B6200" w14:textId="77777777" w:rsidR="003E689F" w:rsidRPr="005809F4" w:rsidRDefault="003E689F" w:rsidP="003E689F">
            <w:pPr>
              <w:ind w:firstLine="284"/>
              <w:jc w:val="center"/>
              <w:rPr>
                <w:rFonts w:ascii="Times New Roman" w:eastAsia="Calibri" w:hAnsi="Times New Roman" w:cs="Times New Roman"/>
              </w:rPr>
            </w:pPr>
          </w:p>
        </w:tc>
        <w:tc>
          <w:tcPr>
            <w:tcW w:w="1276" w:type="dxa"/>
            <w:tcBorders>
              <w:left w:val="single" w:sz="18" w:space="0" w:color="auto"/>
            </w:tcBorders>
            <w:shd w:val="clear" w:color="auto" w:fill="808080" w:themeFill="background1" w:themeFillShade="80"/>
            <w:vAlign w:val="center"/>
          </w:tcPr>
          <w:p w14:paraId="103B6F7F" w14:textId="77777777" w:rsidR="003E689F" w:rsidRPr="005809F4" w:rsidRDefault="003E689F" w:rsidP="003E689F">
            <w:pPr>
              <w:ind w:firstLine="284"/>
              <w:jc w:val="center"/>
              <w:rPr>
                <w:rFonts w:ascii="Times New Roman" w:eastAsia="Calibri" w:hAnsi="Times New Roman" w:cs="Times New Roman"/>
              </w:rPr>
            </w:pPr>
          </w:p>
        </w:tc>
      </w:tr>
      <w:tr w:rsidR="00A6310E" w:rsidRPr="005809F4" w14:paraId="2CDCCD74" w14:textId="77777777" w:rsidTr="006D568A">
        <w:trPr>
          <w:jc w:val="center"/>
        </w:trPr>
        <w:tc>
          <w:tcPr>
            <w:tcW w:w="3539" w:type="dxa"/>
            <w:gridSpan w:val="3"/>
            <w:tcBorders>
              <w:right w:val="single" w:sz="18" w:space="0" w:color="auto"/>
            </w:tcBorders>
          </w:tcPr>
          <w:p w14:paraId="1D7D3E07" w14:textId="77777777" w:rsidR="003E689F" w:rsidRPr="00052F50" w:rsidRDefault="003E689F" w:rsidP="003E689F">
            <w:pPr>
              <w:ind w:firstLine="284"/>
              <w:rPr>
                <w:rFonts w:ascii="Times New Roman" w:eastAsia="Calibri" w:hAnsi="Times New Roman" w:cs="Times New Roman"/>
                <w:b/>
              </w:rPr>
            </w:pPr>
            <w:r w:rsidRPr="00052F50">
              <w:rPr>
                <w:rFonts w:ascii="Times New Roman" w:eastAsia="Calibri" w:hAnsi="Times New Roman" w:cs="Times New Roman"/>
                <w:b/>
              </w:rPr>
              <w:t>Razem cel ogólny 3</w:t>
            </w:r>
          </w:p>
        </w:tc>
        <w:tc>
          <w:tcPr>
            <w:tcW w:w="1105" w:type="dxa"/>
            <w:gridSpan w:val="2"/>
            <w:tcBorders>
              <w:top w:val="single" w:sz="4" w:space="0" w:color="auto"/>
              <w:left w:val="single" w:sz="18" w:space="0" w:color="auto"/>
              <w:bottom w:val="single" w:sz="18" w:space="0" w:color="auto"/>
              <w:right w:val="single" w:sz="4" w:space="0" w:color="auto"/>
            </w:tcBorders>
            <w:shd w:val="clear" w:color="auto" w:fill="808080" w:themeFill="background1" w:themeFillShade="80"/>
          </w:tcPr>
          <w:p w14:paraId="68C14B09" w14:textId="77777777" w:rsidR="003E689F" w:rsidRPr="00052F50" w:rsidRDefault="003E689F" w:rsidP="003E689F">
            <w:pPr>
              <w:ind w:firstLine="284"/>
              <w:jc w:val="both"/>
              <w:rPr>
                <w:rFonts w:ascii="Times New Roman" w:eastAsia="Calibri" w:hAnsi="Times New Roman" w:cs="Times New Roman"/>
                <w:sz w:val="20"/>
                <w:szCs w:val="20"/>
              </w:rPr>
            </w:pPr>
          </w:p>
        </w:tc>
        <w:tc>
          <w:tcPr>
            <w:tcW w:w="1305" w:type="dxa"/>
            <w:tcBorders>
              <w:top w:val="single" w:sz="4" w:space="0" w:color="auto"/>
              <w:left w:val="single" w:sz="4" w:space="0" w:color="auto"/>
              <w:bottom w:val="single" w:sz="18" w:space="0" w:color="auto"/>
              <w:right w:val="single" w:sz="18" w:space="0" w:color="auto"/>
            </w:tcBorders>
            <w:vAlign w:val="center"/>
          </w:tcPr>
          <w:p w14:paraId="5A6896D2" w14:textId="0482D8FE" w:rsidR="003E689F" w:rsidRPr="00052F50" w:rsidRDefault="00254644" w:rsidP="001C5D5E">
            <w:pPr>
              <w:jc w:val="center"/>
              <w:rPr>
                <w:rFonts w:ascii="Times New Roman" w:eastAsia="Calibri" w:hAnsi="Times New Roman" w:cs="Times New Roman"/>
                <w:sz w:val="20"/>
                <w:szCs w:val="20"/>
              </w:rPr>
            </w:pPr>
            <w:r>
              <w:rPr>
                <w:rFonts w:ascii="Times New Roman" w:eastAsia="Calibri" w:hAnsi="Times New Roman" w:cs="Times New Roman"/>
                <w:b/>
                <w:bCs/>
                <w:color w:val="FF3399"/>
                <w:sz w:val="20"/>
                <w:szCs w:val="20"/>
              </w:rPr>
              <w:t>752 484,8</w:t>
            </w:r>
            <w:r w:rsidR="00C43C28">
              <w:rPr>
                <w:rFonts w:ascii="Times New Roman" w:eastAsia="Calibri" w:hAnsi="Times New Roman" w:cs="Times New Roman"/>
                <w:b/>
                <w:bCs/>
                <w:color w:val="FF3399"/>
                <w:sz w:val="20"/>
                <w:szCs w:val="20"/>
              </w:rPr>
              <w:t>7</w:t>
            </w:r>
          </w:p>
        </w:tc>
        <w:tc>
          <w:tcPr>
            <w:tcW w:w="1105" w:type="dxa"/>
            <w:gridSpan w:val="4"/>
            <w:tcBorders>
              <w:top w:val="single" w:sz="4" w:space="0" w:color="auto"/>
              <w:left w:val="single" w:sz="18" w:space="0" w:color="auto"/>
              <w:bottom w:val="single" w:sz="18" w:space="0" w:color="auto"/>
              <w:right w:val="single" w:sz="4" w:space="0" w:color="auto"/>
            </w:tcBorders>
            <w:shd w:val="clear" w:color="auto" w:fill="808080" w:themeFill="background1" w:themeFillShade="80"/>
          </w:tcPr>
          <w:p w14:paraId="796EEE79" w14:textId="77777777" w:rsidR="003E689F" w:rsidRPr="00052F50" w:rsidRDefault="003E689F" w:rsidP="003E689F">
            <w:pPr>
              <w:ind w:firstLine="284"/>
              <w:jc w:val="both"/>
              <w:rPr>
                <w:rFonts w:ascii="Times New Roman" w:eastAsia="Calibri" w:hAnsi="Times New Roman" w:cs="Times New Roman"/>
                <w:sz w:val="20"/>
                <w:szCs w:val="20"/>
              </w:rPr>
            </w:pPr>
          </w:p>
        </w:tc>
        <w:tc>
          <w:tcPr>
            <w:tcW w:w="1305" w:type="dxa"/>
            <w:tcBorders>
              <w:top w:val="single" w:sz="4" w:space="0" w:color="auto"/>
              <w:left w:val="single" w:sz="4" w:space="0" w:color="auto"/>
              <w:bottom w:val="single" w:sz="18" w:space="0" w:color="auto"/>
              <w:right w:val="single" w:sz="18" w:space="0" w:color="auto"/>
            </w:tcBorders>
            <w:vAlign w:val="center"/>
          </w:tcPr>
          <w:p w14:paraId="13D248C2" w14:textId="77777777" w:rsidR="00403963" w:rsidRDefault="00713B8E" w:rsidP="00E54554">
            <w:pPr>
              <w:jc w:val="center"/>
              <w:rPr>
                <w:rFonts w:ascii="Times New Roman" w:eastAsia="Calibri" w:hAnsi="Times New Roman" w:cs="Times New Roman"/>
                <w:b/>
                <w:bCs/>
                <w:strike/>
                <w:color w:val="FF0000"/>
                <w:sz w:val="20"/>
                <w:szCs w:val="20"/>
              </w:rPr>
            </w:pPr>
            <w:r w:rsidRPr="00AC22A7">
              <w:rPr>
                <w:rFonts w:ascii="Times New Roman" w:eastAsia="Calibri" w:hAnsi="Times New Roman" w:cs="Times New Roman"/>
                <w:b/>
                <w:bCs/>
                <w:strike/>
                <w:color w:val="FF0000"/>
                <w:sz w:val="20"/>
                <w:szCs w:val="20"/>
              </w:rPr>
              <w:t>158 070,76</w:t>
            </w:r>
          </w:p>
          <w:p w14:paraId="2FBF7F49" w14:textId="366A48EE" w:rsidR="007A0ECF" w:rsidRPr="007A0ECF" w:rsidRDefault="00A97A22" w:rsidP="00E54554">
            <w:pPr>
              <w:jc w:val="center"/>
              <w:rPr>
                <w:rFonts w:ascii="Times New Roman" w:eastAsia="Calibri" w:hAnsi="Times New Roman" w:cs="Times New Roman"/>
                <w:b/>
                <w:bCs/>
                <w:color w:val="00B050"/>
                <w:sz w:val="20"/>
                <w:szCs w:val="20"/>
              </w:rPr>
            </w:pPr>
            <w:r>
              <w:rPr>
                <w:rFonts w:ascii="Times New Roman" w:eastAsia="Calibri" w:hAnsi="Times New Roman" w:cs="Times New Roman"/>
                <w:b/>
                <w:bCs/>
                <w:color w:val="00B050"/>
                <w:sz w:val="20"/>
                <w:szCs w:val="20"/>
              </w:rPr>
              <w:t>380 738,61</w:t>
            </w:r>
          </w:p>
        </w:tc>
        <w:tc>
          <w:tcPr>
            <w:tcW w:w="992" w:type="dxa"/>
            <w:gridSpan w:val="2"/>
            <w:tcBorders>
              <w:top w:val="single" w:sz="4" w:space="0" w:color="auto"/>
              <w:left w:val="single" w:sz="18" w:space="0" w:color="auto"/>
              <w:bottom w:val="single" w:sz="18" w:space="0" w:color="auto"/>
              <w:right w:val="single" w:sz="4" w:space="0" w:color="auto"/>
            </w:tcBorders>
            <w:shd w:val="clear" w:color="auto" w:fill="808080" w:themeFill="background1" w:themeFillShade="80"/>
          </w:tcPr>
          <w:p w14:paraId="6082D993" w14:textId="77777777" w:rsidR="003E689F" w:rsidRPr="00052F50" w:rsidRDefault="003E689F" w:rsidP="003E689F">
            <w:pPr>
              <w:ind w:firstLine="284"/>
              <w:jc w:val="both"/>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18" w:space="0" w:color="auto"/>
              <w:right w:val="single" w:sz="18" w:space="0" w:color="auto"/>
            </w:tcBorders>
            <w:vAlign w:val="center"/>
          </w:tcPr>
          <w:p w14:paraId="16E1D63D" w14:textId="7730ED20" w:rsidR="00C23A45" w:rsidRPr="00DA578D" w:rsidRDefault="00FE0CEB" w:rsidP="00A97A22">
            <w:pPr>
              <w:jc w:val="center"/>
              <w:rPr>
                <w:rFonts w:ascii="Times New Roman" w:eastAsia="Calibri" w:hAnsi="Times New Roman" w:cs="Times New Roman"/>
                <w:bCs/>
                <w:color w:val="00B050"/>
                <w:sz w:val="20"/>
                <w:szCs w:val="20"/>
              </w:rPr>
            </w:pPr>
            <w:r w:rsidRPr="00AC22A7">
              <w:rPr>
                <w:rFonts w:ascii="Times New Roman" w:eastAsia="Calibri" w:hAnsi="Times New Roman" w:cs="Times New Roman"/>
                <w:b/>
                <w:bCs/>
                <w:strike/>
                <w:color w:val="FF0000"/>
                <w:sz w:val="20"/>
                <w:szCs w:val="20"/>
              </w:rPr>
              <w:t>648 316,44</w:t>
            </w:r>
            <w:r w:rsidR="00DA578D">
              <w:rPr>
                <w:rFonts w:ascii="Times New Roman" w:eastAsia="Calibri" w:hAnsi="Times New Roman" w:cs="Times New Roman"/>
                <w:b/>
                <w:bCs/>
                <w:strike/>
                <w:color w:val="FF0000"/>
                <w:sz w:val="20"/>
                <w:szCs w:val="20"/>
              </w:rPr>
              <w:br/>
            </w:r>
            <w:r w:rsidR="00A97A22">
              <w:rPr>
                <w:rFonts w:ascii="Times New Roman" w:eastAsia="Calibri" w:hAnsi="Times New Roman" w:cs="Times New Roman"/>
                <w:b/>
                <w:bCs/>
                <w:color w:val="00B050"/>
                <w:sz w:val="20"/>
                <w:szCs w:val="20"/>
              </w:rPr>
              <w:t>431 849,65</w:t>
            </w:r>
          </w:p>
        </w:tc>
        <w:tc>
          <w:tcPr>
            <w:tcW w:w="567" w:type="dxa"/>
            <w:tcBorders>
              <w:top w:val="single" w:sz="4" w:space="0" w:color="auto"/>
              <w:left w:val="single" w:sz="18" w:space="0" w:color="auto"/>
              <w:bottom w:val="single" w:sz="18" w:space="0" w:color="auto"/>
              <w:right w:val="single" w:sz="4" w:space="0" w:color="auto"/>
            </w:tcBorders>
            <w:shd w:val="clear" w:color="auto" w:fill="808080" w:themeFill="background1" w:themeFillShade="80"/>
          </w:tcPr>
          <w:p w14:paraId="70E4A2F8" w14:textId="77777777" w:rsidR="003E689F" w:rsidRPr="00052F50" w:rsidRDefault="003E689F" w:rsidP="003E689F">
            <w:pPr>
              <w:ind w:firstLine="284"/>
              <w:jc w:val="both"/>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18" w:space="0" w:color="auto"/>
              <w:right w:val="single" w:sz="18" w:space="0" w:color="auto"/>
            </w:tcBorders>
            <w:vAlign w:val="center"/>
          </w:tcPr>
          <w:p w14:paraId="0E4D08DF" w14:textId="35E2F3D6" w:rsidR="00F06031" w:rsidRPr="003B17F4" w:rsidRDefault="00A51849" w:rsidP="006D568A">
            <w:pPr>
              <w:jc w:val="center"/>
              <w:rPr>
                <w:rFonts w:ascii="Times New Roman" w:eastAsia="Calibri" w:hAnsi="Times New Roman" w:cs="Times New Roman"/>
                <w:b/>
                <w:bCs/>
                <w:color w:val="00B050"/>
                <w:sz w:val="20"/>
                <w:szCs w:val="20"/>
              </w:rPr>
            </w:pPr>
            <w:r w:rsidRPr="00AC22A7">
              <w:rPr>
                <w:rFonts w:ascii="Times New Roman" w:eastAsia="Calibri" w:hAnsi="Times New Roman" w:cs="Times New Roman"/>
                <w:b/>
                <w:bCs/>
                <w:strike/>
                <w:color w:val="FF0000"/>
                <w:sz w:val="20"/>
                <w:szCs w:val="20"/>
              </w:rPr>
              <w:t>1 558 872,07</w:t>
            </w:r>
            <w:r w:rsidR="003B17F4">
              <w:rPr>
                <w:rFonts w:ascii="Times New Roman" w:eastAsia="Calibri" w:hAnsi="Times New Roman" w:cs="Times New Roman"/>
                <w:b/>
                <w:bCs/>
                <w:strike/>
                <w:color w:val="FF0000"/>
                <w:sz w:val="20"/>
                <w:szCs w:val="20"/>
              </w:rPr>
              <w:br/>
            </w:r>
            <w:r w:rsidR="003B17F4">
              <w:rPr>
                <w:rFonts w:ascii="Times New Roman" w:eastAsia="Calibri" w:hAnsi="Times New Roman" w:cs="Times New Roman"/>
                <w:b/>
                <w:bCs/>
                <w:color w:val="00B050"/>
                <w:sz w:val="20"/>
                <w:szCs w:val="20"/>
              </w:rPr>
              <w:t>1</w:t>
            </w:r>
            <w:r w:rsidR="00C80C06">
              <w:rPr>
                <w:rFonts w:ascii="Times New Roman" w:eastAsia="Calibri" w:hAnsi="Times New Roman" w:cs="Times New Roman"/>
                <w:b/>
                <w:bCs/>
                <w:color w:val="00B050"/>
                <w:sz w:val="20"/>
                <w:szCs w:val="20"/>
              </w:rPr>
              <w:t> 565 073,1</w:t>
            </w:r>
            <w:r w:rsidR="003F6243">
              <w:rPr>
                <w:rFonts w:ascii="Times New Roman" w:eastAsia="Calibri" w:hAnsi="Times New Roman" w:cs="Times New Roman"/>
                <w:b/>
                <w:bCs/>
                <w:color w:val="00B050"/>
                <w:sz w:val="20"/>
                <w:szCs w:val="20"/>
              </w:rPr>
              <w:t>3</w:t>
            </w:r>
          </w:p>
        </w:tc>
        <w:tc>
          <w:tcPr>
            <w:tcW w:w="851" w:type="dxa"/>
            <w:tcBorders>
              <w:left w:val="single" w:sz="18" w:space="0" w:color="auto"/>
            </w:tcBorders>
            <w:shd w:val="clear" w:color="auto" w:fill="808080" w:themeFill="background1" w:themeFillShade="80"/>
            <w:vAlign w:val="center"/>
          </w:tcPr>
          <w:p w14:paraId="3C5A0165" w14:textId="77777777" w:rsidR="003E689F" w:rsidRPr="005809F4" w:rsidRDefault="003E689F" w:rsidP="003E689F">
            <w:pPr>
              <w:ind w:firstLine="284"/>
              <w:jc w:val="center"/>
              <w:rPr>
                <w:rFonts w:ascii="Times New Roman" w:eastAsia="Calibri" w:hAnsi="Times New Roman" w:cs="Times New Roman"/>
              </w:rPr>
            </w:pPr>
          </w:p>
        </w:tc>
        <w:tc>
          <w:tcPr>
            <w:tcW w:w="1276" w:type="dxa"/>
            <w:tcBorders>
              <w:left w:val="single" w:sz="18" w:space="0" w:color="auto"/>
            </w:tcBorders>
            <w:shd w:val="clear" w:color="auto" w:fill="808080" w:themeFill="background1" w:themeFillShade="80"/>
            <w:vAlign w:val="center"/>
          </w:tcPr>
          <w:p w14:paraId="63F443E0" w14:textId="77777777" w:rsidR="003E689F" w:rsidRPr="005809F4" w:rsidRDefault="003E689F" w:rsidP="003E689F">
            <w:pPr>
              <w:ind w:firstLine="284"/>
              <w:jc w:val="center"/>
              <w:rPr>
                <w:rFonts w:ascii="Times New Roman" w:eastAsia="Calibri" w:hAnsi="Times New Roman" w:cs="Times New Roman"/>
              </w:rPr>
            </w:pPr>
          </w:p>
        </w:tc>
      </w:tr>
      <w:tr w:rsidR="00A6310E" w:rsidRPr="005809F4" w14:paraId="67FD72E4" w14:textId="77777777" w:rsidTr="006D568A">
        <w:trPr>
          <w:jc w:val="center"/>
        </w:trPr>
        <w:tc>
          <w:tcPr>
            <w:tcW w:w="3539" w:type="dxa"/>
            <w:gridSpan w:val="3"/>
            <w:tcBorders>
              <w:bottom w:val="single" w:sz="4" w:space="0" w:color="auto"/>
              <w:right w:val="single" w:sz="18" w:space="0" w:color="auto"/>
            </w:tcBorders>
          </w:tcPr>
          <w:p w14:paraId="2DC2B641" w14:textId="77777777" w:rsidR="003E689F" w:rsidRPr="00052F50" w:rsidRDefault="003E689F" w:rsidP="003E689F">
            <w:pPr>
              <w:ind w:firstLine="284"/>
              <w:rPr>
                <w:rFonts w:ascii="Times New Roman" w:eastAsia="Calibri" w:hAnsi="Times New Roman" w:cs="Times New Roman"/>
                <w:b/>
              </w:rPr>
            </w:pPr>
            <w:r w:rsidRPr="00052F50">
              <w:rPr>
                <w:rFonts w:ascii="Times New Roman" w:eastAsia="Calibri" w:hAnsi="Times New Roman" w:cs="Times New Roman"/>
                <w:b/>
              </w:rPr>
              <w:t>Razem LSR</w:t>
            </w:r>
          </w:p>
        </w:tc>
        <w:tc>
          <w:tcPr>
            <w:tcW w:w="1105" w:type="dxa"/>
            <w:gridSpan w:val="2"/>
            <w:tcBorders>
              <w:top w:val="single" w:sz="18" w:space="0" w:color="auto"/>
              <w:left w:val="single" w:sz="18" w:space="0" w:color="auto"/>
              <w:bottom w:val="single" w:sz="4" w:space="0" w:color="auto"/>
              <w:right w:val="single" w:sz="4" w:space="0" w:color="auto"/>
            </w:tcBorders>
            <w:shd w:val="clear" w:color="auto" w:fill="808080" w:themeFill="background1" w:themeFillShade="80"/>
          </w:tcPr>
          <w:p w14:paraId="21D6B0A9" w14:textId="77777777" w:rsidR="003E689F" w:rsidRPr="00052F50" w:rsidRDefault="003E689F" w:rsidP="003E689F">
            <w:pPr>
              <w:ind w:firstLine="284"/>
              <w:jc w:val="both"/>
              <w:rPr>
                <w:rFonts w:ascii="Times New Roman" w:eastAsia="Calibri" w:hAnsi="Times New Roman" w:cs="Times New Roman"/>
                <w:sz w:val="20"/>
                <w:szCs w:val="20"/>
              </w:rPr>
            </w:pPr>
          </w:p>
        </w:tc>
        <w:tc>
          <w:tcPr>
            <w:tcW w:w="1305" w:type="dxa"/>
            <w:tcBorders>
              <w:top w:val="single" w:sz="18" w:space="0" w:color="auto"/>
              <w:left w:val="single" w:sz="4" w:space="0" w:color="auto"/>
              <w:bottom w:val="single" w:sz="4" w:space="0" w:color="auto"/>
              <w:right w:val="single" w:sz="18" w:space="0" w:color="auto"/>
            </w:tcBorders>
          </w:tcPr>
          <w:p w14:paraId="4EB4BB31" w14:textId="77777777" w:rsidR="000F1E05" w:rsidRDefault="00FE0CEB" w:rsidP="00690C88">
            <w:pPr>
              <w:jc w:val="center"/>
              <w:rPr>
                <w:rFonts w:ascii="Times New Roman" w:eastAsia="Calibri" w:hAnsi="Times New Roman" w:cs="Times New Roman"/>
                <w:b/>
                <w:bCs/>
                <w:strike/>
                <w:color w:val="FF0000"/>
                <w:sz w:val="20"/>
                <w:szCs w:val="20"/>
              </w:rPr>
            </w:pPr>
            <w:r w:rsidRPr="00AA3AFE">
              <w:rPr>
                <w:rFonts w:ascii="Times New Roman" w:eastAsia="Calibri" w:hAnsi="Times New Roman" w:cs="Times New Roman"/>
                <w:b/>
                <w:bCs/>
                <w:strike/>
                <w:color w:val="FF0000"/>
                <w:sz w:val="20"/>
                <w:szCs w:val="20"/>
              </w:rPr>
              <w:t>823 032,32</w:t>
            </w:r>
          </w:p>
          <w:p w14:paraId="4443FD17" w14:textId="20E5056B" w:rsidR="00AA3AFE" w:rsidRPr="00AA3AFE" w:rsidRDefault="00AA3AFE" w:rsidP="00690C88">
            <w:pPr>
              <w:jc w:val="center"/>
              <w:rPr>
                <w:rFonts w:ascii="Times New Roman" w:eastAsia="Calibri" w:hAnsi="Times New Roman" w:cs="Times New Roman"/>
                <w:b/>
                <w:bCs/>
                <w:color w:val="00B050"/>
                <w:sz w:val="20"/>
                <w:szCs w:val="20"/>
              </w:rPr>
            </w:pPr>
            <w:r>
              <w:rPr>
                <w:rFonts w:ascii="Times New Roman" w:eastAsia="Calibri" w:hAnsi="Times New Roman" w:cs="Times New Roman"/>
                <w:b/>
                <w:bCs/>
                <w:color w:val="00B050"/>
                <w:sz w:val="20"/>
                <w:szCs w:val="20"/>
              </w:rPr>
              <w:t>823 004,42</w:t>
            </w:r>
          </w:p>
        </w:tc>
        <w:tc>
          <w:tcPr>
            <w:tcW w:w="1105" w:type="dxa"/>
            <w:gridSpan w:val="4"/>
            <w:tcBorders>
              <w:top w:val="single" w:sz="18" w:space="0" w:color="auto"/>
              <w:left w:val="single" w:sz="18" w:space="0" w:color="auto"/>
              <w:bottom w:val="single" w:sz="4" w:space="0" w:color="auto"/>
              <w:right w:val="single" w:sz="4" w:space="0" w:color="auto"/>
            </w:tcBorders>
            <w:shd w:val="clear" w:color="auto" w:fill="808080" w:themeFill="background1" w:themeFillShade="80"/>
          </w:tcPr>
          <w:p w14:paraId="7F512FF2" w14:textId="77777777" w:rsidR="003E689F" w:rsidRPr="00AA61EB" w:rsidRDefault="003E689F" w:rsidP="003E689F">
            <w:pPr>
              <w:ind w:firstLine="284"/>
              <w:jc w:val="both"/>
              <w:rPr>
                <w:rFonts w:ascii="Times New Roman" w:eastAsia="Calibri" w:hAnsi="Times New Roman" w:cs="Times New Roman"/>
                <w:b/>
                <w:bCs/>
                <w:color w:val="FF0000"/>
                <w:sz w:val="20"/>
                <w:szCs w:val="20"/>
              </w:rPr>
            </w:pPr>
          </w:p>
        </w:tc>
        <w:tc>
          <w:tcPr>
            <w:tcW w:w="1305" w:type="dxa"/>
            <w:tcBorders>
              <w:top w:val="single" w:sz="18" w:space="0" w:color="auto"/>
              <w:left w:val="single" w:sz="4" w:space="0" w:color="auto"/>
              <w:bottom w:val="single" w:sz="4" w:space="0" w:color="auto"/>
              <w:right w:val="single" w:sz="18" w:space="0" w:color="auto"/>
            </w:tcBorders>
          </w:tcPr>
          <w:p w14:paraId="68A959E3" w14:textId="7F7A52C1" w:rsidR="0043329E" w:rsidRPr="001B43A1" w:rsidRDefault="0043329E" w:rsidP="00A97A22">
            <w:pPr>
              <w:jc w:val="center"/>
              <w:rPr>
                <w:rFonts w:ascii="Times New Roman" w:eastAsia="Calibri" w:hAnsi="Times New Roman" w:cs="Times New Roman"/>
                <w:b/>
                <w:bCs/>
                <w:color w:val="00B050"/>
                <w:sz w:val="20"/>
                <w:szCs w:val="20"/>
              </w:rPr>
            </w:pPr>
            <w:r w:rsidRPr="00AC22A7">
              <w:rPr>
                <w:rFonts w:ascii="Times New Roman" w:eastAsia="Calibri" w:hAnsi="Times New Roman" w:cs="Times New Roman"/>
                <w:b/>
                <w:bCs/>
                <w:strike/>
                <w:color w:val="FF0000"/>
                <w:sz w:val="20"/>
                <w:szCs w:val="20"/>
              </w:rPr>
              <w:t>883 551,24</w:t>
            </w:r>
            <w:r w:rsidR="001B43A1">
              <w:rPr>
                <w:rFonts w:ascii="Times New Roman" w:eastAsia="Calibri" w:hAnsi="Times New Roman" w:cs="Times New Roman"/>
                <w:b/>
                <w:bCs/>
                <w:strike/>
                <w:color w:val="FF0000"/>
                <w:sz w:val="20"/>
                <w:szCs w:val="20"/>
              </w:rPr>
              <w:br/>
            </w:r>
            <w:r w:rsidR="00A97A22">
              <w:rPr>
                <w:rFonts w:ascii="Times New Roman" w:eastAsia="Calibri" w:hAnsi="Times New Roman" w:cs="Times New Roman"/>
                <w:b/>
                <w:bCs/>
                <w:color w:val="00B050"/>
                <w:sz w:val="20"/>
                <w:szCs w:val="20"/>
              </w:rPr>
              <w:t>1 098 776,40</w:t>
            </w:r>
          </w:p>
        </w:tc>
        <w:tc>
          <w:tcPr>
            <w:tcW w:w="992" w:type="dxa"/>
            <w:gridSpan w:val="2"/>
            <w:tcBorders>
              <w:top w:val="single" w:sz="18" w:space="0" w:color="auto"/>
              <w:left w:val="single" w:sz="18" w:space="0" w:color="auto"/>
              <w:bottom w:val="single" w:sz="4" w:space="0" w:color="auto"/>
              <w:right w:val="single" w:sz="4" w:space="0" w:color="auto"/>
            </w:tcBorders>
            <w:shd w:val="clear" w:color="auto" w:fill="808080" w:themeFill="background1" w:themeFillShade="80"/>
          </w:tcPr>
          <w:p w14:paraId="43EA46C9" w14:textId="77777777" w:rsidR="003E689F" w:rsidRPr="00AA61EB" w:rsidRDefault="003E689F" w:rsidP="003E689F">
            <w:pPr>
              <w:ind w:firstLine="284"/>
              <w:jc w:val="both"/>
              <w:rPr>
                <w:rFonts w:ascii="Times New Roman" w:eastAsia="Calibri" w:hAnsi="Times New Roman" w:cs="Times New Roman"/>
                <w:b/>
                <w:bCs/>
                <w:color w:val="FF0000"/>
                <w:sz w:val="20"/>
                <w:szCs w:val="20"/>
              </w:rPr>
            </w:pPr>
          </w:p>
        </w:tc>
        <w:tc>
          <w:tcPr>
            <w:tcW w:w="1134" w:type="dxa"/>
            <w:tcBorders>
              <w:top w:val="single" w:sz="18" w:space="0" w:color="auto"/>
              <w:left w:val="single" w:sz="4" w:space="0" w:color="auto"/>
              <w:bottom w:val="single" w:sz="4" w:space="0" w:color="auto"/>
              <w:right w:val="single" w:sz="18" w:space="0" w:color="auto"/>
            </w:tcBorders>
          </w:tcPr>
          <w:p w14:paraId="3750AFB2" w14:textId="77777777" w:rsidR="00970BDC" w:rsidRDefault="00FE0CEB" w:rsidP="003E689F">
            <w:pPr>
              <w:jc w:val="center"/>
              <w:rPr>
                <w:rFonts w:ascii="Times New Roman" w:eastAsia="Calibri" w:hAnsi="Times New Roman" w:cs="Times New Roman"/>
                <w:b/>
                <w:bCs/>
                <w:strike/>
                <w:color w:val="FF0000"/>
                <w:sz w:val="20"/>
                <w:szCs w:val="20"/>
              </w:rPr>
            </w:pPr>
            <w:r w:rsidRPr="00AC22A7">
              <w:rPr>
                <w:rFonts w:ascii="Times New Roman" w:eastAsia="Calibri" w:hAnsi="Times New Roman" w:cs="Times New Roman"/>
                <w:b/>
                <w:bCs/>
                <w:strike/>
                <w:color w:val="FF0000"/>
                <w:sz w:val="20"/>
                <w:szCs w:val="20"/>
              </w:rPr>
              <w:t>895 116,44</w:t>
            </w:r>
          </w:p>
          <w:p w14:paraId="0DAA6763" w14:textId="71F0C8AF" w:rsidR="00B9220A" w:rsidRPr="00B9220A" w:rsidRDefault="00A97A22" w:rsidP="00B9220A">
            <w:pPr>
              <w:rPr>
                <w:rFonts w:ascii="Times New Roman" w:eastAsia="Calibri" w:hAnsi="Times New Roman" w:cs="Times New Roman"/>
                <w:b/>
                <w:bCs/>
                <w:color w:val="00B050"/>
                <w:sz w:val="20"/>
                <w:szCs w:val="20"/>
              </w:rPr>
            </w:pPr>
            <w:r>
              <w:rPr>
                <w:rFonts w:ascii="Times New Roman" w:eastAsia="Calibri" w:hAnsi="Times New Roman" w:cs="Times New Roman"/>
                <w:b/>
                <w:bCs/>
                <w:color w:val="00B050"/>
                <w:sz w:val="20"/>
                <w:szCs w:val="20"/>
              </w:rPr>
              <w:t>679 919,18</w:t>
            </w:r>
          </w:p>
        </w:tc>
        <w:tc>
          <w:tcPr>
            <w:tcW w:w="567" w:type="dxa"/>
            <w:tcBorders>
              <w:top w:val="single" w:sz="18" w:space="0" w:color="auto"/>
              <w:left w:val="single" w:sz="18" w:space="0" w:color="auto"/>
              <w:bottom w:val="single" w:sz="4" w:space="0" w:color="auto"/>
              <w:right w:val="single" w:sz="4" w:space="0" w:color="auto"/>
            </w:tcBorders>
            <w:shd w:val="clear" w:color="auto" w:fill="808080" w:themeFill="background1" w:themeFillShade="80"/>
          </w:tcPr>
          <w:p w14:paraId="5D4CF6B0" w14:textId="77777777" w:rsidR="003E689F" w:rsidRPr="00AA61EB" w:rsidRDefault="003E689F" w:rsidP="003E689F">
            <w:pPr>
              <w:ind w:firstLine="284"/>
              <w:jc w:val="both"/>
              <w:rPr>
                <w:rFonts w:ascii="Times New Roman" w:eastAsia="Calibri" w:hAnsi="Times New Roman" w:cs="Times New Roman"/>
                <w:b/>
                <w:bCs/>
                <w:color w:val="FF0000"/>
                <w:sz w:val="20"/>
                <w:szCs w:val="20"/>
              </w:rPr>
            </w:pPr>
          </w:p>
        </w:tc>
        <w:tc>
          <w:tcPr>
            <w:tcW w:w="1417" w:type="dxa"/>
            <w:tcBorders>
              <w:top w:val="single" w:sz="18" w:space="0" w:color="auto"/>
              <w:left w:val="single" w:sz="4" w:space="0" w:color="auto"/>
              <w:bottom w:val="single" w:sz="4" w:space="0" w:color="auto"/>
              <w:right w:val="single" w:sz="18" w:space="0" w:color="auto"/>
            </w:tcBorders>
            <w:vAlign w:val="center"/>
          </w:tcPr>
          <w:p w14:paraId="6CA0A0D7" w14:textId="5431A9F2" w:rsidR="00CD4E83" w:rsidRPr="00337419" w:rsidRDefault="00C80C06" w:rsidP="00E92AA1">
            <w:pPr>
              <w:jc w:val="center"/>
              <w:rPr>
                <w:rFonts w:ascii="Times New Roman" w:eastAsia="Calibri" w:hAnsi="Times New Roman" w:cs="Times New Roman"/>
                <w:b/>
                <w:bCs/>
                <w:color w:val="00B050"/>
                <w:sz w:val="20"/>
                <w:szCs w:val="20"/>
              </w:rPr>
            </w:pPr>
            <w:r>
              <w:rPr>
                <w:rFonts w:ascii="Times New Roman" w:eastAsia="Calibri" w:hAnsi="Times New Roman" w:cs="Times New Roman"/>
                <w:b/>
                <w:bCs/>
                <w:color w:val="7030A0"/>
                <w:sz w:val="20"/>
                <w:szCs w:val="20"/>
              </w:rPr>
              <w:t>2 601</w:t>
            </w:r>
            <w:r w:rsidR="00434BF8">
              <w:rPr>
                <w:rFonts w:ascii="Times New Roman" w:eastAsia="Calibri" w:hAnsi="Times New Roman" w:cs="Times New Roman"/>
                <w:b/>
                <w:bCs/>
                <w:color w:val="7030A0"/>
                <w:sz w:val="20"/>
                <w:szCs w:val="20"/>
              </w:rPr>
              <w:t> 700,00</w:t>
            </w:r>
          </w:p>
        </w:tc>
        <w:tc>
          <w:tcPr>
            <w:tcW w:w="851" w:type="dxa"/>
            <w:tcBorders>
              <w:left w:val="single" w:sz="18" w:space="0" w:color="auto"/>
              <w:bottom w:val="single" w:sz="4" w:space="0" w:color="auto"/>
            </w:tcBorders>
            <w:shd w:val="clear" w:color="auto" w:fill="808080" w:themeFill="background1" w:themeFillShade="80"/>
            <w:vAlign w:val="center"/>
          </w:tcPr>
          <w:p w14:paraId="69474F50" w14:textId="77777777" w:rsidR="003E689F" w:rsidRPr="005809F4" w:rsidRDefault="003E689F" w:rsidP="003E689F">
            <w:pPr>
              <w:ind w:firstLine="284"/>
              <w:jc w:val="center"/>
              <w:rPr>
                <w:rFonts w:ascii="Times New Roman" w:eastAsia="Calibri" w:hAnsi="Times New Roman" w:cs="Times New Roman"/>
              </w:rPr>
            </w:pPr>
          </w:p>
        </w:tc>
        <w:tc>
          <w:tcPr>
            <w:tcW w:w="1276" w:type="dxa"/>
            <w:tcBorders>
              <w:left w:val="single" w:sz="18" w:space="0" w:color="auto"/>
              <w:bottom w:val="single" w:sz="4" w:space="0" w:color="auto"/>
            </w:tcBorders>
            <w:shd w:val="clear" w:color="auto" w:fill="808080" w:themeFill="background1" w:themeFillShade="80"/>
            <w:vAlign w:val="center"/>
          </w:tcPr>
          <w:p w14:paraId="6FBAAFF6" w14:textId="77777777" w:rsidR="003E689F" w:rsidRPr="005809F4" w:rsidRDefault="003E689F" w:rsidP="003E689F">
            <w:pPr>
              <w:ind w:firstLine="284"/>
              <w:jc w:val="center"/>
              <w:rPr>
                <w:rFonts w:ascii="Times New Roman" w:eastAsia="Calibri" w:hAnsi="Times New Roman" w:cs="Times New Roman"/>
              </w:rPr>
            </w:pPr>
          </w:p>
        </w:tc>
      </w:tr>
      <w:tr w:rsidR="003E689F" w:rsidRPr="005809F4" w14:paraId="5DDAB433" w14:textId="77777777" w:rsidTr="006D568A">
        <w:trPr>
          <w:jc w:val="center"/>
        </w:trPr>
        <w:tc>
          <w:tcPr>
            <w:tcW w:w="12469" w:type="dxa"/>
            <w:gridSpan w:val="16"/>
            <w:tcBorders>
              <w:bottom w:val="nil"/>
            </w:tcBorders>
            <w:shd w:val="clear" w:color="auto" w:fill="D9D9D9" w:themeFill="background1" w:themeFillShade="D9"/>
          </w:tcPr>
          <w:p w14:paraId="012D7EDB" w14:textId="05DBAEEC" w:rsidR="003E689F" w:rsidRPr="005809F4" w:rsidRDefault="003E689F" w:rsidP="003E689F">
            <w:pPr>
              <w:rPr>
                <w:rFonts w:ascii="Times New Roman" w:eastAsia="Calibri" w:hAnsi="Times New Roman" w:cs="Times New Roman"/>
              </w:rPr>
            </w:pPr>
            <w:r w:rsidRPr="005809F4">
              <w:rPr>
                <w:rFonts w:ascii="Times New Roman" w:eastAsia="Calibri" w:hAnsi="Times New Roman" w:cs="Times New Roman"/>
              </w:rPr>
              <w:t>Razem planowane wsparcie na przedsięwzięcia dedykowane tworzeniu i utrzymaniu miejsc pracy w ramach poddziałania Realizacja LSR PROW</w:t>
            </w:r>
          </w:p>
        </w:tc>
        <w:tc>
          <w:tcPr>
            <w:tcW w:w="2127" w:type="dxa"/>
            <w:gridSpan w:val="2"/>
            <w:shd w:val="clear" w:color="auto" w:fill="D9D9D9" w:themeFill="background1" w:themeFillShade="D9"/>
          </w:tcPr>
          <w:p w14:paraId="49684BDC" w14:textId="77777777" w:rsidR="003E689F" w:rsidRPr="005809F4" w:rsidRDefault="003E689F" w:rsidP="003E689F">
            <w:pPr>
              <w:rPr>
                <w:rFonts w:ascii="Times New Roman" w:eastAsia="Calibri" w:hAnsi="Times New Roman" w:cs="Times New Roman"/>
              </w:rPr>
            </w:pPr>
            <w:r w:rsidRPr="005809F4">
              <w:rPr>
                <w:rFonts w:ascii="Times New Roman" w:eastAsia="Calibri" w:hAnsi="Times New Roman" w:cs="Times New Roman"/>
              </w:rPr>
              <w:t>% budżetu poddziałania</w:t>
            </w:r>
          </w:p>
          <w:p w14:paraId="41330885" w14:textId="77777777" w:rsidR="003E689F" w:rsidRPr="005809F4" w:rsidRDefault="003E689F" w:rsidP="003E689F">
            <w:pPr>
              <w:rPr>
                <w:rFonts w:ascii="Times New Roman" w:eastAsia="Calibri" w:hAnsi="Times New Roman" w:cs="Times New Roman"/>
              </w:rPr>
            </w:pPr>
            <w:r w:rsidRPr="005809F4">
              <w:rPr>
                <w:rFonts w:ascii="Times New Roman" w:eastAsia="Calibri" w:hAnsi="Times New Roman" w:cs="Times New Roman"/>
              </w:rPr>
              <w:t>Realizacja LSR</w:t>
            </w:r>
          </w:p>
        </w:tc>
      </w:tr>
      <w:tr w:rsidR="003E689F" w:rsidRPr="005809F4" w14:paraId="7BABA56D" w14:textId="77777777" w:rsidTr="006D568A">
        <w:trPr>
          <w:jc w:val="center"/>
        </w:trPr>
        <w:tc>
          <w:tcPr>
            <w:tcW w:w="11052" w:type="dxa"/>
            <w:gridSpan w:val="15"/>
            <w:tcBorders>
              <w:top w:val="nil"/>
            </w:tcBorders>
            <w:shd w:val="clear" w:color="auto" w:fill="D9D9D9" w:themeFill="background1" w:themeFillShade="D9"/>
          </w:tcPr>
          <w:p w14:paraId="2A3FF939" w14:textId="77777777" w:rsidR="003E689F" w:rsidRPr="005809F4" w:rsidRDefault="003E689F" w:rsidP="003E689F">
            <w:pPr>
              <w:rPr>
                <w:rFonts w:ascii="Times New Roman" w:eastAsia="Calibri" w:hAnsi="Times New Roman" w:cs="Times New Roman"/>
              </w:rPr>
            </w:pPr>
          </w:p>
        </w:tc>
        <w:tc>
          <w:tcPr>
            <w:tcW w:w="1417" w:type="dxa"/>
          </w:tcPr>
          <w:p w14:paraId="7348BA60" w14:textId="77777777" w:rsidR="003E689F" w:rsidRPr="005809F4" w:rsidRDefault="003E689F" w:rsidP="003E689F">
            <w:pPr>
              <w:rPr>
                <w:rFonts w:ascii="Times New Roman" w:eastAsia="Calibri" w:hAnsi="Times New Roman" w:cs="Times New Roman"/>
              </w:rPr>
            </w:pPr>
          </w:p>
        </w:tc>
        <w:tc>
          <w:tcPr>
            <w:tcW w:w="2127" w:type="dxa"/>
            <w:gridSpan w:val="2"/>
          </w:tcPr>
          <w:p w14:paraId="4822D755" w14:textId="77777777" w:rsidR="003E689F" w:rsidRPr="005809F4" w:rsidRDefault="003E689F" w:rsidP="003E689F">
            <w:pPr>
              <w:rPr>
                <w:rFonts w:ascii="Times New Roman" w:eastAsia="Calibri" w:hAnsi="Times New Roman" w:cs="Times New Roman"/>
              </w:rPr>
            </w:pPr>
            <w:r w:rsidRPr="005809F4">
              <w:rPr>
                <w:rFonts w:ascii="Times New Roman" w:eastAsia="Calibri" w:hAnsi="Times New Roman" w:cs="Times New Roman"/>
              </w:rPr>
              <w:t>50 %</w:t>
            </w:r>
          </w:p>
        </w:tc>
      </w:tr>
    </w:tbl>
    <w:p w14:paraId="2712BB71" w14:textId="31CBE074" w:rsidR="0097285E" w:rsidRPr="00B73A9F" w:rsidRDefault="0097285E" w:rsidP="0097285E">
      <w:pPr>
        <w:spacing w:after="0" w:line="240" w:lineRule="auto"/>
        <w:rPr>
          <w:rFonts w:ascii="Times New Roman" w:hAnsi="Times New Roman" w:cs="Times New Roman"/>
          <w:lang w:eastAsia="pl-PL"/>
        </w:rPr>
      </w:pPr>
    </w:p>
    <w:p w14:paraId="6BEDAE63" w14:textId="77777777" w:rsidR="0097285E" w:rsidRPr="00B73A9F" w:rsidRDefault="0097285E" w:rsidP="0097285E">
      <w:pPr>
        <w:spacing w:after="0" w:line="240" w:lineRule="auto"/>
        <w:rPr>
          <w:rFonts w:ascii="Times New Roman" w:hAnsi="Times New Roman" w:cs="Times New Roman"/>
          <w:lang w:eastAsia="pl-PL"/>
        </w:rPr>
      </w:pPr>
    </w:p>
    <w:p w14:paraId="1847F77D" w14:textId="77777777" w:rsidR="0097285E" w:rsidRDefault="0097285E" w:rsidP="0097285E">
      <w:pPr>
        <w:spacing w:after="0" w:line="240" w:lineRule="auto"/>
        <w:rPr>
          <w:rFonts w:ascii="Times New Roman" w:hAnsi="Times New Roman" w:cs="Times New Roman"/>
          <w:lang w:eastAsia="pl-PL"/>
        </w:rPr>
      </w:pPr>
    </w:p>
    <w:p w14:paraId="1BEE4310" w14:textId="77777777" w:rsidR="0097285E" w:rsidRPr="00B73A9F" w:rsidRDefault="0097285E" w:rsidP="0097285E">
      <w:pPr>
        <w:spacing w:after="0" w:line="240" w:lineRule="auto"/>
        <w:rPr>
          <w:rFonts w:ascii="Times New Roman" w:hAnsi="Times New Roman" w:cs="Times New Roman"/>
          <w:lang w:eastAsia="pl-PL"/>
        </w:rPr>
      </w:pPr>
    </w:p>
    <w:p w14:paraId="1E8F8FB0" w14:textId="01239BA4" w:rsidR="0097285E" w:rsidRPr="00B73A9F" w:rsidRDefault="0097285E" w:rsidP="0097285E">
      <w:pPr>
        <w:spacing w:after="0" w:line="240" w:lineRule="auto"/>
        <w:rPr>
          <w:rFonts w:ascii="Times New Roman" w:hAnsi="Times New Roman" w:cs="Times New Roman"/>
          <w:lang w:eastAsia="pl-PL"/>
        </w:rPr>
      </w:pPr>
    </w:p>
    <w:p w14:paraId="304A3EC7" w14:textId="77777777" w:rsidR="0097285E" w:rsidRPr="00B73A9F" w:rsidRDefault="0097285E" w:rsidP="0097285E">
      <w:pPr>
        <w:spacing w:after="0" w:line="240" w:lineRule="auto"/>
        <w:rPr>
          <w:rFonts w:ascii="Times New Roman" w:hAnsi="Times New Roman" w:cs="Times New Roman"/>
          <w:lang w:eastAsia="pl-PL"/>
        </w:rPr>
      </w:pPr>
    </w:p>
    <w:p w14:paraId="2B5724B9" w14:textId="4E169ED2" w:rsidR="0097285E" w:rsidRPr="00B73A9F" w:rsidRDefault="0097285E" w:rsidP="0097285E">
      <w:pPr>
        <w:spacing w:after="0" w:line="240" w:lineRule="auto"/>
        <w:rPr>
          <w:rFonts w:ascii="Times New Roman" w:hAnsi="Times New Roman" w:cs="Times New Roman"/>
          <w:lang w:eastAsia="pl-PL"/>
        </w:rPr>
      </w:pPr>
    </w:p>
    <w:p w14:paraId="600BC327" w14:textId="77777777" w:rsidR="0097285E" w:rsidRDefault="0097285E" w:rsidP="0097285E"/>
    <w:p w14:paraId="7EF1B6A4" w14:textId="77777777" w:rsidR="003E4C78" w:rsidRDefault="003E4C78" w:rsidP="009B4453">
      <w:pPr>
        <w:spacing w:after="0"/>
        <w:rPr>
          <w:rFonts w:ascii="Times New Roman" w:eastAsiaTheme="majorEastAsia" w:hAnsi="Times New Roman" w:cstheme="majorBidi"/>
          <w:bCs/>
        </w:rPr>
      </w:pPr>
      <w:r>
        <w:br w:type="page"/>
      </w:r>
    </w:p>
    <w:p w14:paraId="2842D782" w14:textId="68ADEE08" w:rsidR="003E4C78" w:rsidRPr="00C430F0" w:rsidRDefault="0082783F" w:rsidP="00C430F0">
      <w:pPr>
        <w:pStyle w:val="Nagwek2"/>
        <w:spacing w:before="0"/>
        <w:rPr>
          <w:b/>
          <w:color w:val="auto"/>
          <w:szCs w:val="22"/>
        </w:rPr>
      </w:pPr>
      <w:bookmarkStart w:id="59" w:name="_Toc439073296"/>
      <w:r w:rsidRPr="00AA32DF">
        <w:rPr>
          <w:b/>
          <w:color w:val="auto"/>
          <w:szCs w:val="22"/>
        </w:rPr>
        <w:lastRenderedPageBreak/>
        <w:t xml:space="preserve">Załącznik 3 </w:t>
      </w:r>
      <w:r w:rsidR="00FA20F2" w:rsidRPr="00AA32DF">
        <w:rPr>
          <w:b/>
          <w:color w:val="auto"/>
          <w:szCs w:val="22"/>
        </w:rPr>
        <w:t xml:space="preserve">do LSR </w:t>
      </w:r>
      <w:r w:rsidR="00FB5B08" w:rsidRPr="00AA32DF">
        <w:rPr>
          <w:b/>
          <w:color w:val="auto"/>
          <w:szCs w:val="22"/>
        </w:rPr>
        <w:t>– Budżet LSR</w:t>
      </w:r>
      <w:r w:rsidR="002720B0" w:rsidRPr="00AA32DF">
        <w:rPr>
          <w:b/>
          <w:color w:val="auto"/>
          <w:szCs w:val="22"/>
        </w:rPr>
        <w:t xml:space="preserve"> w podziale na poszczególne fundusze EFSI i zakresy wsparcia</w:t>
      </w:r>
      <w:bookmarkEnd w:id="59"/>
    </w:p>
    <w:p w14:paraId="05A05483" w14:textId="77777777" w:rsidR="00FA20F2" w:rsidRPr="00B73A9F" w:rsidRDefault="00FA20F2" w:rsidP="00B73A9F">
      <w:pPr>
        <w:spacing w:after="0" w:line="240" w:lineRule="auto"/>
        <w:rPr>
          <w:rFonts w:ascii="Times New Roman" w:hAnsi="Times New Roman" w:cs="Times New Roman"/>
          <w:b/>
          <w:lang w:eastAsia="pl-PL"/>
        </w:rPr>
      </w:pPr>
      <w:r w:rsidRPr="00B73A9F">
        <w:rPr>
          <w:rFonts w:ascii="Times New Roman" w:hAnsi="Times New Roman" w:cs="Times New Roman"/>
          <w:b/>
          <w:lang w:eastAsia="pl-PL"/>
        </w:rPr>
        <w:t>Ogólna charakterystyka budżetu w tym wskazanie funduszy EFSI stanowiących źródło finansowania LSR w latach 2014-2020.</w:t>
      </w:r>
    </w:p>
    <w:p w14:paraId="11E5D6BD" w14:textId="77777777" w:rsidR="00FA20F2" w:rsidRDefault="00FA20F2" w:rsidP="00B73A9F">
      <w:pPr>
        <w:tabs>
          <w:tab w:val="left" w:pos="10320"/>
        </w:tabs>
        <w:spacing w:after="0"/>
        <w:rPr>
          <w:rFonts w:ascii="Times New Roman" w:hAnsi="Times New Roman" w:cs="Times New Roman"/>
          <w:lang w:eastAsia="pl-PL"/>
        </w:rPr>
      </w:pPr>
    </w:p>
    <w:tbl>
      <w:tblPr>
        <w:tblStyle w:val="Tabela-Siatka"/>
        <w:tblpPr w:leftFromText="141" w:rightFromText="141" w:vertAnchor="page" w:horzAnchor="margin" w:tblpXSpec="center" w:tblpY="1873"/>
        <w:tblW w:w="12333" w:type="dxa"/>
        <w:tblLayout w:type="fixed"/>
        <w:tblLook w:val="04A0" w:firstRow="1" w:lastRow="0" w:firstColumn="1" w:lastColumn="0" w:noHBand="0" w:noVBand="1"/>
      </w:tblPr>
      <w:tblGrid>
        <w:gridCol w:w="2947"/>
        <w:gridCol w:w="2015"/>
        <w:gridCol w:w="1701"/>
        <w:gridCol w:w="2835"/>
        <w:gridCol w:w="2835"/>
      </w:tblGrid>
      <w:tr w:rsidR="002D7A2E" w:rsidRPr="00B73A9F" w14:paraId="0030A5F2" w14:textId="77777777" w:rsidTr="002D7A2E">
        <w:trPr>
          <w:trHeight w:val="150"/>
        </w:trPr>
        <w:tc>
          <w:tcPr>
            <w:tcW w:w="2947" w:type="dxa"/>
            <w:vMerge w:val="restart"/>
            <w:shd w:val="clear" w:color="auto" w:fill="DBDBDB" w:themeFill="accent3" w:themeFillTint="66"/>
            <w:vAlign w:val="center"/>
          </w:tcPr>
          <w:p w14:paraId="157C97EC" w14:textId="77777777" w:rsidR="002D7A2E" w:rsidRPr="00B73A9F" w:rsidRDefault="002D7A2E" w:rsidP="002D7A2E">
            <w:pPr>
              <w:tabs>
                <w:tab w:val="left" w:pos="142"/>
              </w:tabs>
              <w:jc w:val="center"/>
              <w:rPr>
                <w:rFonts w:ascii="Times New Roman" w:hAnsi="Times New Roman" w:cs="Times New Roman"/>
                <w:b/>
              </w:rPr>
            </w:pPr>
            <w:r w:rsidRPr="00B73A9F">
              <w:rPr>
                <w:rFonts w:ascii="Times New Roman" w:hAnsi="Times New Roman" w:cs="Times New Roman"/>
                <w:b/>
              </w:rPr>
              <w:t>Zakres wsparcia</w:t>
            </w:r>
          </w:p>
        </w:tc>
        <w:tc>
          <w:tcPr>
            <w:tcW w:w="6551" w:type="dxa"/>
            <w:gridSpan w:val="3"/>
            <w:shd w:val="clear" w:color="auto" w:fill="BDD6EE" w:themeFill="accent1" w:themeFillTint="66"/>
          </w:tcPr>
          <w:p w14:paraId="67DCE7A3" w14:textId="77777777" w:rsidR="002D7A2E" w:rsidRPr="00B73A9F" w:rsidRDefault="002D7A2E" w:rsidP="002D7A2E">
            <w:pPr>
              <w:tabs>
                <w:tab w:val="left" w:pos="142"/>
              </w:tabs>
              <w:jc w:val="center"/>
              <w:rPr>
                <w:rFonts w:ascii="Times New Roman" w:hAnsi="Times New Roman" w:cs="Times New Roman"/>
                <w:b/>
              </w:rPr>
            </w:pPr>
            <w:r w:rsidRPr="00B73A9F">
              <w:rPr>
                <w:rFonts w:ascii="Times New Roman" w:hAnsi="Times New Roman" w:cs="Times New Roman"/>
                <w:b/>
              </w:rPr>
              <w:t>Wsparcie finansowe</w:t>
            </w:r>
            <w:r w:rsidRPr="00715FC6">
              <w:rPr>
                <w:rFonts w:ascii="Times New Roman" w:eastAsia="Calibri" w:hAnsi="Times New Roman" w:cs="Times New Roman"/>
                <w:b/>
                <w:bCs/>
                <w:color w:val="FF3399"/>
              </w:rPr>
              <w:t xml:space="preserve"> </w:t>
            </w:r>
            <w:r>
              <w:rPr>
                <w:rFonts w:ascii="Times New Roman" w:eastAsia="Calibri" w:hAnsi="Times New Roman" w:cs="Times New Roman"/>
                <w:b/>
                <w:bCs/>
                <w:color w:val="FF3399"/>
              </w:rPr>
              <w:t xml:space="preserve">PLN / </w:t>
            </w:r>
            <w:r w:rsidRPr="00715FC6">
              <w:rPr>
                <w:rFonts w:ascii="Times New Roman" w:eastAsia="Calibri" w:hAnsi="Times New Roman" w:cs="Times New Roman"/>
                <w:b/>
                <w:bCs/>
                <w:color w:val="FF3399"/>
              </w:rPr>
              <w:t>EUR (€)</w:t>
            </w:r>
          </w:p>
        </w:tc>
        <w:tc>
          <w:tcPr>
            <w:tcW w:w="2835" w:type="dxa"/>
            <w:shd w:val="clear" w:color="auto" w:fill="BDD6EE" w:themeFill="accent1" w:themeFillTint="66"/>
          </w:tcPr>
          <w:p w14:paraId="20AF4D2E" w14:textId="77777777" w:rsidR="002D7A2E" w:rsidRPr="00B73A9F" w:rsidRDefault="002D7A2E" w:rsidP="002D7A2E">
            <w:pPr>
              <w:tabs>
                <w:tab w:val="left" w:pos="142"/>
              </w:tabs>
              <w:jc w:val="center"/>
              <w:rPr>
                <w:rFonts w:ascii="Times New Roman" w:hAnsi="Times New Roman" w:cs="Times New Roman"/>
                <w:b/>
              </w:rPr>
            </w:pPr>
          </w:p>
        </w:tc>
      </w:tr>
      <w:tr w:rsidR="002D7A2E" w:rsidRPr="00B73A9F" w14:paraId="696EB18A" w14:textId="77777777" w:rsidTr="002D7A2E">
        <w:trPr>
          <w:trHeight w:val="596"/>
        </w:trPr>
        <w:tc>
          <w:tcPr>
            <w:tcW w:w="2947" w:type="dxa"/>
            <w:vMerge/>
            <w:shd w:val="clear" w:color="auto" w:fill="DBDBDB" w:themeFill="accent3" w:themeFillTint="66"/>
          </w:tcPr>
          <w:p w14:paraId="655AEC49" w14:textId="77777777" w:rsidR="002D7A2E" w:rsidRPr="00B73A9F" w:rsidRDefault="002D7A2E" w:rsidP="002D7A2E">
            <w:pPr>
              <w:tabs>
                <w:tab w:val="left" w:pos="142"/>
              </w:tabs>
              <w:rPr>
                <w:rFonts w:ascii="Times New Roman" w:hAnsi="Times New Roman" w:cs="Times New Roman"/>
                <w:b/>
              </w:rPr>
            </w:pPr>
          </w:p>
        </w:tc>
        <w:tc>
          <w:tcPr>
            <w:tcW w:w="2015" w:type="dxa"/>
            <w:shd w:val="clear" w:color="auto" w:fill="DEEAF6" w:themeFill="accent1" w:themeFillTint="33"/>
            <w:vAlign w:val="center"/>
          </w:tcPr>
          <w:p w14:paraId="6C278F46" w14:textId="77777777" w:rsidR="002D7A2E" w:rsidRPr="00B73A9F" w:rsidRDefault="002D7A2E" w:rsidP="002D7A2E">
            <w:pPr>
              <w:tabs>
                <w:tab w:val="left" w:pos="142"/>
              </w:tabs>
              <w:jc w:val="center"/>
              <w:rPr>
                <w:rFonts w:ascii="Times New Roman" w:hAnsi="Times New Roman" w:cs="Times New Roman"/>
                <w:b/>
              </w:rPr>
            </w:pPr>
            <w:r w:rsidRPr="00B73A9F">
              <w:rPr>
                <w:rFonts w:ascii="Times New Roman" w:hAnsi="Times New Roman" w:cs="Times New Roman"/>
                <w:b/>
              </w:rPr>
              <w:t>PROW</w:t>
            </w:r>
          </w:p>
        </w:tc>
        <w:tc>
          <w:tcPr>
            <w:tcW w:w="1701" w:type="dxa"/>
            <w:shd w:val="clear" w:color="auto" w:fill="DEEAF6" w:themeFill="accent1" w:themeFillTint="33"/>
            <w:vAlign w:val="center"/>
          </w:tcPr>
          <w:p w14:paraId="44B06817" w14:textId="77777777" w:rsidR="002D7A2E" w:rsidRPr="00B73A9F" w:rsidRDefault="002D7A2E" w:rsidP="002D7A2E">
            <w:pPr>
              <w:tabs>
                <w:tab w:val="left" w:pos="142"/>
              </w:tabs>
              <w:jc w:val="center"/>
              <w:rPr>
                <w:rFonts w:ascii="Times New Roman" w:hAnsi="Times New Roman" w:cs="Times New Roman"/>
                <w:b/>
                <w:i/>
              </w:rPr>
            </w:pPr>
            <w:r w:rsidRPr="00B73A9F">
              <w:rPr>
                <w:rFonts w:ascii="Times New Roman" w:hAnsi="Times New Roman" w:cs="Times New Roman"/>
                <w:b/>
                <w:i/>
              </w:rPr>
              <w:t>Fundusz wiodący</w:t>
            </w:r>
          </w:p>
        </w:tc>
        <w:tc>
          <w:tcPr>
            <w:tcW w:w="2835" w:type="dxa"/>
            <w:shd w:val="clear" w:color="auto" w:fill="DEEAF6" w:themeFill="accent1" w:themeFillTint="33"/>
            <w:vAlign w:val="center"/>
          </w:tcPr>
          <w:p w14:paraId="3E961758" w14:textId="77777777" w:rsidR="002D7A2E" w:rsidRPr="00B73A9F" w:rsidRDefault="002D7A2E" w:rsidP="002D7A2E">
            <w:pPr>
              <w:tabs>
                <w:tab w:val="left" w:pos="142"/>
              </w:tabs>
              <w:jc w:val="center"/>
              <w:rPr>
                <w:rFonts w:ascii="Times New Roman" w:hAnsi="Times New Roman" w:cs="Times New Roman"/>
                <w:b/>
              </w:rPr>
            </w:pPr>
            <w:r w:rsidRPr="00B73A9F">
              <w:rPr>
                <w:rFonts w:ascii="Times New Roman" w:hAnsi="Times New Roman" w:cs="Times New Roman"/>
                <w:b/>
              </w:rPr>
              <w:t>Razem EFSI</w:t>
            </w:r>
          </w:p>
        </w:tc>
        <w:tc>
          <w:tcPr>
            <w:tcW w:w="2835" w:type="dxa"/>
            <w:shd w:val="clear" w:color="auto" w:fill="DEEAF6" w:themeFill="accent1" w:themeFillTint="33"/>
            <w:vAlign w:val="center"/>
          </w:tcPr>
          <w:p w14:paraId="1F0A4E68" w14:textId="77777777" w:rsidR="002D7A2E" w:rsidRPr="006C182D" w:rsidRDefault="002D7A2E" w:rsidP="002D7A2E">
            <w:pPr>
              <w:tabs>
                <w:tab w:val="left" w:pos="142"/>
              </w:tabs>
              <w:jc w:val="center"/>
              <w:rPr>
                <w:rFonts w:ascii="Times New Roman" w:hAnsi="Times New Roman" w:cs="Times New Roman"/>
                <w:b/>
                <w:color w:val="00B050"/>
              </w:rPr>
            </w:pPr>
            <w:r w:rsidRPr="00B1289B">
              <w:rPr>
                <w:rFonts w:ascii="Times New Roman" w:hAnsi="Times New Roman" w:cs="Times New Roman"/>
                <w:b/>
                <w:color w:val="00B050"/>
                <w:sz w:val="20"/>
                <w:szCs w:val="20"/>
              </w:rPr>
              <w:t>Dodatkowe środki w Euro (wniosek złożony do 30.06.2021 r.)</w:t>
            </w:r>
          </w:p>
        </w:tc>
      </w:tr>
      <w:tr w:rsidR="002D7A2E" w:rsidRPr="00B73A9F" w14:paraId="76A9C33A" w14:textId="77777777" w:rsidTr="002D7A2E">
        <w:tc>
          <w:tcPr>
            <w:tcW w:w="2947" w:type="dxa"/>
            <w:shd w:val="clear" w:color="auto" w:fill="EDEDED" w:themeFill="accent3" w:themeFillTint="33"/>
            <w:vAlign w:val="center"/>
          </w:tcPr>
          <w:p w14:paraId="569DD918" w14:textId="77777777" w:rsidR="002D7A2E" w:rsidRPr="00B73A9F" w:rsidRDefault="002D7A2E" w:rsidP="002D7A2E">
            <w:pPr>
              <w:tabs>
                <w:tab w:val="left" w:pos="142"/>
              </w:tabs>
              <w:rPr>
                <w:rFonts w:ascii="Times New Roman" w:hAnsi="Times New Roman" w:cs="Times New Roman"/>
                <w:b/>
              </w:rPr>
            </w:pPr>
            <w:r w:rsidRPr="00B73A9F">
              <w:rPr>
                <w:rFonts w:ascii="Times New Roman" w:hAnsi="Times New Roman" w:cs="Times New Roman"/>
                <w:b/>
              </w:rPr>
              <w:t>Realizacja</w:t>
            </w:r>
          </w:p>
          <w:p w14:paraId="009E3F05" w14:textId="77777777" w:rsidR="002D7A2E" w:rsidRPr="00B73A9F" w:rsidRDefault="002D7A2E" w:rsidP="002D7A2E">
            <w:pPr>
              <w:tabs>
                <w:tab w:val="left" w:pos="142"/>
              </w:tabs>
              <w:rPr>
                <w:rFonts w:ascii="Times New Roman" w:hAnsi="Times New Roman" w:cs="Times New Roman"/>
                <w:b/>
              </w:rPr>
            </w:pPr>
            <w:r w:rsidRPr="00B73A9F">
              <w:rPr>
                <w:rFonts w:ascii="Times New Roman" w:hAnsi="Times New Roman" w:cs="Times New Roman"/>
                <w:b/>
              </w:rPr>
              <w:t>LSR 2014-2020</w:t>
            </w:r>
          </w:p>
        </w:tc>
        <w:tc>
          <w:tcPr>
            <w:tcW w:w="2015" w:type="dxa"/>
            <w:vAlign w:val="center"/>
          </w:tcPr>
          <w:p w14:paraId="51E4595D" w14:textId="77777777" w:rsidR="002D7A2E" w:rsidRPr="00814480" w:rsidRDefault="002D7A2E" w:rsidP="002D7A2E">
            <w:pPr>
              <w:tabs>
                <w:tab w:val="left" w:pos="142"/>
              </w:tabs>
              <w:jc w:val="right"/>
              <w:rPr>
                <w:rFonts w:ascii="Times New Roman" w:hAnsi="Times New Roman" w:cs="Times New Roman"/>
                <w:b/>
                <w:bCs/>
              </w:rPr>
            </w:pPr>
            <w:r w:rsidRPr="00814480">
              <w:rPr>
                <w:rFonts w:ascii="Times New Roman" w:hAnsi="Times New Roman" w:cs="Times New Roman"/>
                <w:b/>
                <w:bCs/>
              </w:rPr>
              <w:t>7 770 000,00 zł</w:t>
            </w:r>
          </w:p>
          <w:p w14:paraId="4045279E" w14:textId="77777777" w:rsidR="002D7A2E" w:rsidRPr="00821764" w:rsidRDefault="002D7A2E" w:rsidP="002D7A2E">
            <w:pPr>
              <w:tabs>
                <w:tab w:val="left" w:pos="142"/>
              </w:tabs>
              <w:jc w:val="right"/>
              <w:rPr>
                <w:rFonts w:ascii="Times New Roman" w:hAnsi="Times New Roman" w:cs="Times New Roman"/>
                <w:strike/>
              </w:rPr>
            </w:pPr>
            <w:r w:rsidRPr="00821764">
              <w:rPr>
                <w:rFonts w:ascii="Times New Roman" w:hAnsi="Times New Roman" w:cs="Times New Roman"/>
              </w:rPr>
              <w:t xml:space="preserve">1 942 500,00 </w:t>
            </w:r>
            <w:r w:rsidRPr="00814480">
              <w:rPr>
                <w:rFonts w:ascii="Times New Roman" w:hAnsi="Times New Roman" w:cs="Times New Roman"/>
              </w:rPr>
              <w:t xml:space="preserve">€ </w:t>
            </w:r>
          </w:p>
        </w:tc>
        <w:tc>
          <w:tcPr>
            <w:tcW w:w="1701" w:type="dxa"/>
            <w:tcBorders>
              <w:tl2br w:val="single" w:sz="4" w:space="0" w:color="auto"/>
            </w:tcBorders>
            <w:shd w:val="clear" w:color="auto" w:fill="D9D9D9" w:themeFill="background1" w:themeFillShade="D9"/>
            <w:vAlign w:val="center"/>
          </w:tcPr>
          <w:p w14:paraId="380DADBE" w14:textId="77777777" w:rsidR="002D7A2E" w:rsidRPr="00814480" w:rsidRDefault="002D7A2E" w:rsidP="002D7A2E">
            <w:pPr>
              <w:tabs>
                <w:tab w:val="left" w:pos="142"/>
              </w:tabs>
              <w:jc w:val="right"/>
              <w:rPr>
                <w:rFonts w:ascii="Times New Roman" w:hAnsi="Times New Roman" w:cs="Times New Roman"/>
              </w:rPr>
            </w:pPr>
          </w:p>
        </w:tc>
        <w:tc>
          <w:tcPr>
            <w:tcW w:w="2835" w:type="dxa"/>
            <w:shd w:val="clear" w:color="auto" w:fill="BDD6EE" w:themeFill="accent1" w:themeFillTint="66"/>
            <w:vAlign w:val="center"/>
          </w:tcPr>
          <w:p w14:paraId="7FCF2797" w14:textId="77777777" w:rsidR="002D7A2E" w:rsidRPr="00814480" w:rsidRDefault="002D7A2E" w:rsidP="002D7A2E">
            <w:pPr>
              <w:tabs>
                <w:tab w:val="left" w:pos="142"/>
              </w:tabs>
              <w:jc w:val="right"/>
              <w:rPr>
                <w:rFonts w:ascii="Times New Roman" w:hAnsi="Times New Roman" w:cs="Times New Roman"/>
                <w:b/>
                <w:bCs/>
              </w:rPr>
            </w:pPr>
            <w:r w:rsidRPr="00814480">
              <w:rPr>
                <w:rFonts w:ascii="Times New Roman" w:hAnsi="Times New Roman" w:cs="Times New Roman"/>
                <w:b/>
                <w:bCs/>
              </w:rPr>
              <w:t>7 770 000,00 zł</w:t>
            </w:r>
          </w:p>
          <w:p w14:paraId="492EB654" w14:textId="77777777" w:rsidR="002D7A2E" w:rsidRPr="00814480" w:rsidRDefault="002D7A2E" w:rsidP="002D7A2E">
            <w:pPr>
              <w:tabs>
                <w:tab w:val="left" w:pos="142"/>
              </w:tabs>
              <w:jc w:val="right"/>
              <w:rPr>
                <w:rFonts w:ascii="Times New Roman" w:hAnsi="Times New Roman" w:cs="Times New Roman"/>
              </w:rPr>
            </w:pPr>
            <w:r w:rsidRPr="00814480">
              <w:rPr>
                <w:rFonts w:ascii="Times New Roman" w:hAnsi="Times New Roman" w:cs="Times New Roman"/>
              </w:rPr>
              <w:t>1 942 500,00</w:t>
            </w:r>
            <w:r>
              <w:rPr>
                <w:rFonts w:ascii="Times New Roman" w:hAnsi="Times New Roman" w:cs="Times New Roman"/>
              </w:rPr>
              <w:t xml:space="preserve"> </w:t>
            </w:r>
            <w:r w:rsidRPr="00814480">
              <w:rPr>
                <w:rFonts w:ascii="Times New Roman" w:hAnsi="Times New Roman" w:cs="Times New Roman"/>
              </w:rPr>
              <w:t xml:space="preserve">€ </w:t>
            </w:r>
          </w:p>
        </w:tc>
        <w:tc>
          <w:tcPr>
            <w:tcW w:w="2835" w:type="dxa"/>
            <w:shd w:val="clear" w:color="auto" w:fill="BDD6EE" w:themeFill="accent1" w:themeFillTint="66"/>
            <w:vAlign w:val="center"/>
          </w:tcPr>
          <w:p w14:paraId="201592B4" w14:textId="77777777" w:rsidR="002D7A2E" w:rsidRPr="006C182D" w:rsidRDefault="002D7A2E" w:rsidP="002D7A2E">
            <w:pPr>
              <w:tabs>
                <w:tab w:val="left" w:pos="142"/>
              </w:tabs>
              <w:jc w:val="center"/>
              <w:rPr>
                <w:rFonts w:ascii="Times New Roman" w:hAnsi="Times New Roman" w:cs="Times New Roman"/>
                <w:b/>
                <w:bCs/>
                <w:color w:val="00B050"/>
              </w:rPr>
            </w:pPr>
            <w:r w:rsidRPr="006C182D">
              <w:rPr>
                <w:rFonts w:ascii="Times New Roman" w:hAnsi="Times New Roman" w:cs="Times New Roman"/>
                <w:b/>
                <w:bCs/>
                <w:color w:val="00B050"/>
              </w:rPr>
              <w:t xml:space="preserve">617 000,00 </w:t>
            </w:r>
            <w:r w:rsidRPr="006C182D">
              <w:rPr>
                <w:rFonts w:ascii="Times New Roman" w:hAnsi="Times New Roman" w:cs="Times New Roman"/>
                <w:color w:val="00B050"/>
              </w:rPr>
              <w:t>€</w:t>
            </w:r>
          </w:p>
        </w:tc>
      </w:tr>
      <w:tr w:rsidR="002D7A2E" w:rsidRPr="00B73A9F" w14:paraId="6881431D" w14:textId="77777777" w:rsidTr="002D7A2E">
        <w:trPr>
          <w:trHeight w:val="541"/>
        </w:trPr>
        <w:tc>
          <w:tcPr>
            <w:tcW w:w="2947" w:type="dxa"/>
            <w:shd w:val="clear" w:color="auto" w:fill="EDEDED" w:themeFill="accent3" w:themeFillTint="33"/>
            <w:vAlign w:val="center"/>
          </w:tcPr>
          <w:p w14:paraId="69B37EFB" w14:textId="77777777" w:rsidR="002D7A2E" w:rsidRPr="00B73A9F" w:rsidRDefault="002D7A2E" w:rsidP="002D7A2E">
            <w:pPr>
              <w:tabs>
                <w:tab w:val="left" w:pos="142"/>
              </w:tabs>
              <w:rPr>
                <w:rFonts w:ascii="Times New Roman" w:hAnsi="Times New Roman" w:cs="Times New Roman"/>
                <w:b/>
              </w:rPr>
            </w:pPr>
            <w:r w:rsidRPr="00B73A9F">
              <w:rPr>
                <w:rFonts w:ascii="Times New Roman" w:hAnsi="Times New Roman" w:cs="Times New Roman"/>
                <w:b/>
              </w:rPr>
              <w:t>Współpraca 2014-2020</w:t>
            </w:r>
          </w:p>
        </w:tc>
        <w:tc>
          <w:tcPr>
            <w:tcW w:w="2015" w:type="dxa"/>
            <w:vAlign w:val="center"/>
          </w:tcPr>
          <w:p w14:paraId="261B4737" w14:textId="1B06A1A8" w:rsidR="002D7A2E" w:rsidRDefault="002D7A2E" w:rsidP="002D7A2E">
            <w:pPr>
              <w:tabs>
                <w:tab w:val="left" w:pos="142"/>
              </w:tabs>
              <w:jc w:val="right"/>
              <w:rPr>
                <w:rFonts w:ascii="Times New Roman" w:hAnsi="Times New Roman" w:cs="Times New Roman"/>
                <w:b/>
                <w:bCs/>
              </w:rPr>
            </w:pPr>
            <w:r w:rsidRPr="00814480">
              <w:rPr>
                <w:rFonts w:ascii="Times New Roman" w:hAnsi="Times New Roman" w:cs="Times New Roman"/>
                <w:b/>
                <w:bCs/>
              </w:rPr>
              <w:t>140 000,00 zł</w:t>
            </w:r>
          </w:p>
          <w:p w14:paraId="687470FC" w14:textId="561F7446" w:rsidR="00E445E0" w:rsidRPr="00814480" w:rsidRDefault="00E445E0" w:rsidP="002D7A2E">
            <w:pPr>
              <w:tabs>
                <w:tab w:val="left" w:pos="142"/>
              </w:tabs>
              <w:jc w:val="right"/>
              <w:rPr>
                <w:rFonts w:ascii="Times New Roman" w:hAnsi="Times New Roman" w:cs="Times New Roman"/>
                <w:b/>
                <w:bCs/>
              </w:rPr>
            </w:pPr>
            <w:r w:rsidRPr="00E445E0">
              <w:rPr>
                <w:rFonts w:ascii="Times New Roman" w:hAnsi="Times New Roman" w:cs="Times New Roman"/>
                <w:b/>
                <w:bCs/>
                <w:color w:val="00B050"/>
              </w:rPr>
              <w:t>1 023 800,00 zł</w:t>
            </w:r>
          </w:p>
          <w:p w14:paraId="6DD48FBD" w14:textId="77777777" w:rsidR="005B7055" w:rsidRPr="005B7055" w:rsidRDefault="005B7055" w:rsidP="005B7055">
            <w:pPr>
              <w:tabs>
                <w:tab w:val="left" w:pos="142"/>
              </w:tabs>
              <w:jc w:val="right"/>
              <w:rPr>
                <w:rFonts w:ascii="Times New Roman" w:hAnsi="Times New Roman" w:cs="Times New Roman"/>
                <w:strike/>
                <w:color w:val="FF0000"/>
              </w:rPr>
            </w:pPr>
            <w:r w:rsidRPr="005B7055">
              <w:rPr>
                <w:rFonts w:ascii="Times New Roman" w:hAnsi="Times New Roman" w:cs="Times New Roman"/>
                <w:strike/>
                <w:color w:val="FF0000"/>
              </w:rPr>
              <w:t>35 000,00 €</w:t>
            </w:r>
          </w:p>
          <w:p w14:paraId="7F87CF42" w14:textId="0E9B34B5" w:rsidR="002D7A2E" w:rsidRPr="00814480" w:rsidRDefault="005B7055" w:rsidP="005B7055">
            <w:pPr>
              <w:tabs>
                <w:tab w:val="left" w:pos="142"/>
              </w:tabs>
              <w:jc w:val="right"/>
              <w:rPr>
                <w:rFonts w:ascii="Times New Roman" w:hAnsi="Times New Roman" w:cs="Times New Roman"/>
              </w:rPr>
            </w:pPr>
            <w:r w:rsidRPr="005B7055">
              <w:rPr>
                <w:rFonts w:ascii="Times New Roman" w:hAnsi="Times New Roman" w:cs="Times New Roman"/>
                <w:b/>
                <w:bCs/>
                <w:color w:val="00B050"/>
              </w:rPr>
              <w:t>255 950,00 €</w:t>
            </w:r>
          </w:p>
        </w:tc>
        <w:tc>
          <w:tcPr>
            <w:tcW w:w="1701" w:type="dxa"/>
            <w:tcBorders>
              <w:tl2br w:val="single" w:sz="4" w:space="0" w:color="auto"/>
            </w:tcBorders>
            <w:shd w:val="clear" w:color="auto" w:fill="D9D9D9" w:themeFill="background1" w:themeFillShade="D9"/>
            <w:vAlign w:val="center"/>
          </w:tcPr>
          <w:p w14:paraId="182725B8" w14:textId="77777777" w:rsidR="002D7A2E" w:rsidRPr="00814480" w:rsidRDefault="002D7A2E" w:rsidP="002D7A2E">
            <w:pPr>
              <w:tabs>
                <w:tab w:val="left" w:pos="142"/>
              </w:tabs>
              <w:jc w:val="right"/>
              <w:rPr>
                <w:rFonts w:ascii="Times New Roman" w:hAnsi="Times New Roman" w:cs="Times New Roman"/>
              </w:rPr>
            </w:pPr>
          </w:p>
        </w:tc>
        <w:tc>
          <w:tcPr>
            <w:tcW w:w="2835" w:type="dxa"/>
            <w:shd w:val="clear" w:color="auto" w:fill="BDD6EE" w:themeFill="accent1" w:themeFillTint="66"/>
            <w:vAlign w:val="center"/>
          </w:tcPr>
          <w:p w14:paraId="30DEB85F" w14:textId="1944D922" w:rsidR="002D7A2E" w:rsidRPr="00814480" w:rsidRDefault="002D7A2E" w:rsidP="002D7A2E">
            <w:pPr>
              <w:tabs>
                <w:tab w:val="left" w:pos="142"/>
              </w:tabs>
              <w:jc w:val="right"/>
              <w:rPr>
                <w:rFonts w:ascii="Times New Roman" w:hAnsi="Times New Roman" w:cs="Times New Roman"/>
                <w:b/>
                <w:bCs/>
              </w:rPr>
            </w:pPr>
            <w:r w:rsidRPr="00814480">
              <w:rPr>
                <w:rFonts w:ascii="Times New Roman" w:hAnsi="Times New Roman" w:cs="Times New Roman"/>
                <w:b/>
                <w:bCs/>
              </w:rPr>
              <w:t>140 000,00 zł</w:t>
            </w:r>
            <w:r w:rsidR="00E445E0">
              <w:rPr>
                <w:rFonts w:ascii="Times New Roman" w:hAnsi="Times New Roman" w:cs="Times New Roman"/>
                <w:b/>
                <w:bCs/>
              </w:rPr>
              <w:br/>
            </w:r>
            <w:r w:rsidR="00E445E0" w:rsidRPr="00E445E0">
              <w:rPr>
                <w:rFonts w:ascii="Times New Roman" w:hAnsi="Times New Roman" w:cs="Times New Roman"/>
                <w:b/>
                <w:bCs/>
                <w:color w:val="00B050"/>
              </w:rPr>
              <w:t>1 023 800,00 zł</w:t>
            </w:r>
          </w:p>
          <w:p w14:paraId="04D016FD" w14:textId="77777777" w:rsidR="002D7A2E" w:rsidRPr="005B7055" w:rsidRDefault="002D7A2E" w:rsidP="002D7A2E">
            <w:pPr>
              <w:tabs>
                <w:tab w:val="left" w:pos="142"/>
              </w:tabs>
              <w:jc w:val="right"/>
              <w:rPr>
                <w:rFonts w:ascii="Times New Roman" w:hAnsi="Times New Roman" w:cs="Times New Roman"/>
                <w:strike/>
                <w:color w:val="FF0000"/>
              </w:rPr>
            </w:pPr>
            <w:r w:rsidRPr="005B7055">
              <w:rPr>
                <w:rFonts w:ascii="Times New Roman" w:hAnsi="Times New Roman" w:cs="Times New Roman"/>
                <w:strike/>
                <w:color w:val="FF0000"/>
              </w:rPr>
              <w:t>35 000,00 €</w:t>
            </w:r>
          </w:p>
          <w:p w14:paraId="6B53D4A6" w14:textId="064BCCFB" w:rsidR="005B7055" w:rsidRPr="005B7055" w:rsidRDefault="005B7055" w:rsidP="002D7A2E">
            <w:pPr>
              <w:tabs>
                <w:tab w:val="left" w:pos="142"/>
              </w:tabs>
              <w:jc w:val="right"/>
              <w:rPr>
                <w:rFonts w:ascii="Times New Roman" w:hAnsi="Times New Roman" w:cs="Times New Roman"/>
                <w:b/>
                <w:bCs/>
              </w:rPr>
            </w:pPr>
            <w:r w:rsidRPr="005B7055">
              <w:rPr>
                <w:rFonts w:ascii="Times New Roman" w:hAnsi="Times New Roman" w:cs="Times New Roman"/>
                <w:b/>
                <w:bCs/>
                <w:color w:val="00B050"/>
              </w:rPr>
              <w:t>255 950,00 €</w:t>
            </w:r>
            <w:r w:rsidRPr="005B7055">
              <w:rPr>
                <w:rFonts w:ascii="Times New Roman" w:hAnsi="Times New Roman" w:cs="Times New Roman"/>
                <w:b/>
                <w:bCs/>
              </w:rPr>
              <w:t xml:space="preserve"> </w:t>
            </w:r>
          </w:p>
        </w:tc>
        <w:tc>
          <w:tcPr>
            <w:tcW w:w="2835" w:type="dxa"/>
            <w:shd w:val="clear" w:color="auto" w:fill="BDD6EE" w:themeFill="accent1" w:themeFillTint="66"/>
            <w:vAlign w:val="center"/>
          </w:tcPr>
          <w:p w14:paraId="0A11D0BB" w14:textId="77777777" w:rsidR="002D7A2E" w:rsidRPr="006C182D" w:rsidRDefault="002D7A2E" w:rsidP="002D7A2E">
            <w:pPr>
              <w:tabs>
                <w:tab w:val="left" w:pos="142"/>
              </w:tabs>
              <w:jc w:val="center"/>
              <w:rPr>
                <w:rFonts w:ascii="Times New Roman" w:hAnsi="Times New Roman" w:cs="Times New Roman"/>
                <w:b/>
                <w:bCs/>
                <w:color w:val="00B050"/>
              </w:rPr>
            </w:pPr>
          </w:p>
        </w:tc>
      </w:tr>
      <w:tr w:rsidR="002D7A2E" w:rsidRPr="00B73A9F" w14:paraId="793A2206" w14:textId="77777777" w:rsidTr="002D7A2E">
        <w:tc>
          <w:tcPr>
            <w:tcW w:w="2947" w:type="dxa"/>
            <w:shd w:val="clear" w:color="auto" w:fill="EDEDED" w:themeFill="accent3" w:themeFillTint="33"/>
            <w:vAlign w:val="center"/>
          </w:tcPr>
          <w:p w14:paraId="41F89DAE" w14:textId="77777777" w:rsidR="002D7A2E" w:rsidRPr="00B73A9F" w:rsidRDefault="002D7A2E" w:rsidP="002D7A2E">
            <w:pPr>
              <w:tabs>
                <w:tab w:val="left" w:pos="142"/>
              </w:tabs>
              <w:rPr>
                <w:rFonts w:ascii="Times New Roman" w:hAnsi="Times New Roman" w:cs="Times New Roman"/>
                <w:b/>
              </w:rPr>
            </w:pPr>
            <w:r w:rsidRPr="00B73A9F">
              <w:rPr>
                <w:rFonts w:ascii="Times New Roman" w:hAnsi="Times New Roman" w:cs="Times New Roman"/>
                <w:b/>
              </w:rPr>
              <w:t xml:space="preserve">Koszty </w:t>
            </w:r>
          </w:p>
          <w:p w14:paraId="79C5F67F" w14:textId="77777777" w:rsidR="002D7A2E" w:rsidRPr="00B73A9F" w:rsidRDefault="002D7A2E" w:rsidP="002D7A2E">
            <w:pPr>
              <w:tabs>
                <w:tab w:val="left" w:pos="142"/>
              </w:tabs>
              <w:rPr>
                <w:rFonts w:ascii="Times New Roman" w:hAnsi="Times New Roman" w:cs="Times New Roman"/>
                <w:b/>
              </w:rPr>
            </w:pPr>
            <w:r w:rsidRPr="00B73A9F">
              <w:rPr>
                <w:rFonts w:ascii="Times New Roman" w:hAnsi="Times New Roman" w:cs="Times New Roman"/>
                <w:b/>
              </w:rPr>
              <w:t>Bieżące 2014-2020</w:t>
            </w:r>
          </w:p>
        </w:tc>
        <w:tc>
          <w:tcPr>
            <w:tcW w:w="2015" w:type="dxa"/>
            <w:vAlign w:val="center"/>
          </w:tcPr>
          <w:p w14:paraId="3A8E619F" w14:textId="77777777" w:rsidR="002D7A2E" w:rsidRPr="00814480" w:rsidRDefault="002D7A2E" w:rsidP="002D7A2E">
            <w:pPr>
              <w:tabs>
                <w:tab w:val="left" w:pos="142"/>
              </w:tabs>
              <w:jc w:val="right"/>
              <w:rPr>
                <w:rFonts w:ascii="Times New Roman" w:hAnsi="Times New Roman" w:cs="Times New Roman"/>
                <w:b/>
                <w:bCs/>
              </w:rPr>
            </w:pPr>
            <w:r w:rsidRPr="00814480">
              <w:rPr>
                <w:rFonts w:ascii="Times New Roman" w:hAnsi="Times New Roman" w:cs="Times New Roman"/>
                <w:b/>
                <w:bCs/>
              </w:rPr>
              <w:t>1 601 300,00 zł</w:t>
            </w:r>
          </w:p>
          <w:p w14:paraId="0343D16E" w14:textId="77777777" w:rsidR="002D7A2E" w:rsidRDefault="002D7A2E" w:rsidP="002D7A2E">
            <w:pPr>
              <w:tabs>
                <w:tab w:val="left" w:pos="142"/>
              </w:tabs>
              <w:jc w:val="right"/>
              <w:rPr>
                <w:rFonts w:ascii="Times New Roman" w:hAnsi="Times New Roman" w:cs="Times New Roman"/>
              </w:rPr>
            </w:pPr>
            <w:r w:rsidRPr="00814480">
              <w:rPr>
                <w:rFonts w:ascii="Times New Roman" w:hAnsi="Times New Roman" w:cs="Times New Roman"/>
              </w:rPr>
              <w:t>400 325,00</w:t>
            </w:r>
            <w:r>
              <w:rPr>
                <w:rFonts w:ascii="Times New Roman" w:hAnsi="Times New Roman" w:cs="Times New Roman"/>
              </w:rPr>
              <w:t xml:space="preserve"> </w:t>
            </w:r>
            <w:r w:rsidRPr="00814480">
              <w:rPr>
                <w:rFonts w:ascii="Times New Roman" w:hAnsi="Times New Roman" w:cs="Times New Roman"/>
              </w:rPr>
              <w:t>€</w:t>
            </w:r>
          </w:p>
          <w:p w14:paraId="5BC61312" w14:textId="77777777" w:rsidR="002D7A2E" w:rsidRPr="00AA32DF" w:rsidRDefault="002D7A2E" w:rsidP="002D7A2E">
            <w:pPr>
              <w:tabs>
                <w:tab w:val="left" w:pos="142"/>
              </w:tabs>
              <w:jc w:val="right"/>
              <w:rPr>
                <w:rFonts w:ascii="Times New Roman" w:hAnsi="Times New Roman" w:cs="Times New Roman"/>
              </w:rPr>
            </w:pPr>
            <w:r w:rsidRPr="006C182D">
              <w:rPr>
                <w:rFonts w:ascii="Times New Roman" w:hAnsi="Times New Roman" w:cs="Times New Roman"/>
                <w:color w:val="00B050"/>
              </w:rPr>
              <w:t>Przeliczane po kursie bieżącym Euro</w:t>
            </w:r>
          </w:p>
        </w:tc>
        <w:tc>
          <w:tcPr>
            <w:tcW w:w="1701" w:type="dxa"/>
            <w:vAlign w:val="center"/>
          </w:tcPr>
          <w:p w14:paraId="58D67687" w14:textId="77777777" w:rsidR="002D7A2E" w:rsidRPr="00814480" w:rsidRDefault="002D7A2E" w:rsidP="002D7A2E">
            <w:pPr>
              <w:tabs>
                <w:tab w:val="left" w:pos="142"/>
              </w:tabs>
              <w:jc w:val="right"/>
              <w:rPr>
                <w:rFonts w:ascii="Times New Roman" w:hAnsi="Times New Roman" w:cs="Times New Roman"/>
                <w:b/>
                <w:bCs/>
              </w:rPr>
            </w:pPr>
            <w:r w:rsidRPr="00814480">
              <w:rPr>
                <w:rFonts w:ascii="Times New Roman" w:hAnsi="Times New Roman" w:cs="Times New Roman"/>
                <w:b/>
                <w:bCs/>
              </w:rPr>
              <w:t>1 601 300,00 zł</w:t>
            </w:r>
          </w:p>
          <w:p w14:paraId="368DF37B" w14:textId="77777777" w:rsidR="002D7A2E" w:rsidRPr="00AA32DF" w:rsidRDefault="002D7A2E" w:rsidP="002D7A2E">
            <w:pPr>
              <w:tabs>
                <w:tab w:val="left" w:pos="142"/>
              </w:tabs>
              <w:jc w:val="right"/>
              <w:rPr>
                <w:rFonts w:ascii="Times New Roman" w:hAnsi="Times New Roman" w:cs="Times New Roman"/>
              </w:rPr>
            </w:pPr>
            <w:r w:rsidRPr="00814480">
              <w:rPr>
                <w:rFonts w:ascii="Times New Roman" w:hAnsi="Times New Roman" w:cs="Times New Roman"/>
              </w:rPr>
              <w:t>400 325,00</w:t>
            </w:r>
            <w:r>
              <w:rPr>
                <w:rFonts w:ascii="Times New Roman" w:hAnsi="Times New Roman" w:cs="Times New Roman"/>
              </w:rPr>
              <w:t xml:space="preserve"> </w:t>
            </w:r>
            <w:r w:rsidRPr="00814480">
              <w:rPr>
                <w:rFonts w:ascii="Times New Roman" w:hAnsi="Times New Roman" w:cs="Times New Roman"/>
              </w:rPr>
              <w:t xml:space="preserve">€ </w:t>
            </w:r>
          </w:p>
        </w:tc>
        <w:tc>
          <w:tcPr>
            <w:tcW w:w="2835" w:type="dxa"/>
            <w:shd w:val="clear" w:color="auto" w:fill="BDD6EE" w:themeFill="accent1" w:themeFillTint="66"/>
            <w:vAlign w:val="center"/>
          </w:tcPr>
          <w:p w14:paraId="7EC298BC" w14:textId="77777777" w:rsidR="002D7A2E" w:rsidRPr="00814480" w:rsidRDefault="002D7A2E" w:rsidP="002D7A2E">
            <w:pPr>
              <w:tabs>
                <w:tab w:val="left" w:pos="142"/>
              </w:tabs>
              <w:jc w:val="right"/>
              <w:rPr>
                <w:rFonts w:ascii="Times New Roman" w:hAnsi="Times New Roman" w:cs="Times New Roman"/>
                <w:b/>
                <w:bCs/>
              </w:rPr>
            </w:pPr>
            <w:r w:rsidRPr="00814480">
              <w:rPr>
                <w:rFonts w:ascii="Times New Roman" w:hAnsi="Times New Roman" w:cs="Times New Roman"/>
                <w:b/>
                <w:bCs/>
              </w:rPr>
              <w:t>1 601 300,00 zł</w:t>
            </w:r>
          </w:p>
          <w:p w14:paraId="0A6A6973" w14:textId="77777777" w:rsidR="002D7A2E" w:rsidRPr="00814480" w:rsidRDefault="002D7A2E" w:rsidP="002D7A2E">
            <w:pPr>
              <w:tabs>
                <w:tab w:val="left" w:pos="142"/>
              </w:tabs>
              <w:jc w:val="right"/>
              <w:rPr>
                <w:rFonts w:ascii="Times New Roman" w:hAnsi="Times New Roman" w:cs="Times New Roman"/>
              </w:rPr>
            </w:pPr>
            <w:r w:rsidRPr="00814480">
              <w:rPr>
                <w:rFonts w:ascii="Times New Roman" w:hAnsi="Times New Roman" w:cs="Times New Roman"/>
              </w:rPr>
              <w:t>400 325,00</w:t>
            </w:r>
            <w:r>
              <w:rPr>
                <w:rFonts w:ascii="Times New Roman" w:hAnsi="Times New Roman" w:cs="Times New Roman"/>
              </w:rPr>
              <w:t xml:space="preserve"> </w:t>
            </w:r>
            <w:r w:rsidRPr="00814480">
              <w:rPr>
                <w:rFonts w:ascii="Times New Roman" w:hAnsi="Times New Roman" w:cs="Times New Roman"/>
              </w:rPr>
              <w:t xml:space="preserve">€ </w:t>
            </w:r>
          </w:p>
        </w:tc>
        <w:tc>
          <w:tcPr>
            <w:tcW w:w="2835" w:type="dxa"/>
            <w:vMerge w:val="restart"/>
            <w:shd w:val="clear" w:color="auto" w:fill="BDD6EE" w:themeFill="accent1" w:themeFillTint="66"/>
            <w:vAlign w:val="center"/>
          </w:tcPr>
          <w:p w14:paraId="2F5C0BB6" w14:textId="77777777" w:rsidR="002D7A2E" w:rsidRPr="006C182D" w:rsidRDefault="002D7A2E" w:rsidP="002D7A2E">
            <w:pPr>
              <w:tabs>
                <w:tab w:val="left" w:pos="142"/>
              </w:tabs>
              <w:jc w:val="center"/>
              <w:rPr>
                <w:rFonts w:ascii="Times New Roman" w:hAnsi="Times New Roman" w:cs="Times New Roman"/>
                <w:b/>
                <w:bCs/>
                <w:color w:val="00B050"/>
              </w:rPr>
            </w:pPr>
            <w:r w:rsidRPr="006C182D">
              <w:rPr>
                <w:rFonts w:ascii="Times New Roman" w:hAnsi="Times New Roman" w:cs="Times New Roman"/>
                <w:b/>
                <w:bCs/>
                <w:color w:val="00B050"/>
              </w:rPr>
              <w:t xml:space="preserve">74 040,00 </w:t>
            </w:r>
            <w:r w:rsidRPr="006C182D">
              <w:rPr>
                <w:rFonts w:ascii="Times New Roman" w:hAnsi="Times New Roman" w:cs="Times New Roman"/>
                <w:color w:val="00B050"/>
              </w:rPr>
              <w:t>€</w:t>
            </w:r>
          </w:p>
        </w:tc>
      </w:tr>
      <w:tr w:rsidR="002D7A2E" w:rsidRPr="00B73A9F" w14:paraId="1B1433B0" w14:textId="77777777" w:rsidTr="002D7A2E">
        <w:trPr>
          <w:trHeight w:val="657"/>
        </w:trPr>
        <w:tc>
          <w:tcPr>
            <w:tcW w:w="2947" w:type="dxa"/>
            <w:shd w:val="clear" w:color="auto" w:fill="EDEDED" w:themeFill="accent3" w:themeFillTint="33"/>
            <w:vAlign w:val="center"/>
          </w:tcPr>
          <w:p w14:paraId="46384960" w14:textId="77777777" w:rsidR="002D7A2E" w:rsidRPr="00B73A9F" w:rsidRDefault="002D7A2E" w:rsidP="002D7A2E">
            <w:pPr>
              <w:tabs>
                <w:tab w:val="left" w:pos="142"/>
              </w:tabs>
              <w:rPr>
                <w:rFonts w:ascii="Times New Roman" w:hAnsi="Times New Roman" w:cs="Times New Roman"/>
                <w:b/>
              </w:rPr>
            </w:pPr>
            <w:r w:rsidRPr="00B73A9F">
              <w:rPr>
                <w:rFonts w:ascii="Times New Roman" w:hAnsi="Times New Roman" w:cs="Times New Roman"/>
                <w:b/>
              </w:rPr>
              <w:t>Aktywizacja 2014-2020</w:t>
            </w:r>
          </w:p>
        </w:tc>
        <w:tc>
          <w:tcPr>
            <w:tcW w:w="2015" w:type="dxa"/>
            <w:vAlign w:val="center"/>
          </w:tcPr>
          <w:p w14:paraId="7863B1D3" w14:textId="77777777" w:rsidR="002D7A2E" w:rsidRPr="00814480" w:rsidRDefault="002D7A2E" w:rsidP="002D7A2E">
            <w:pPr>
              <w:tabs>
                <w:tab w:val="left" w:pos="142"/>
              </w:tabs>
              <w:jc w:val="right"/>
              <w:rPr>
                <w:rFonts w:ascii="Times New Roman" w:hAnsi="Times New Roman" w:cs="Times New Roman"/>
                <w:b/>
                <w:bCs/>
              </w:rPr>
            </w:pPr>
            <w:r w:rsidRPr="00814480">
              <w:rPr>
                <w:rFonts w:ascii="Times New Roman" w:hAnsi="Times New Roman" w:cs="Times New Roman"/>
                <w:b/>
                <w:bCs/>
              </w:rPr>
              <w:t>48 700,00 zł</w:t>
            </w:r>
          </w:p>
          <w:p w14:paraId="23A9F692" w14:textId="77777777" w:rsidR="002D7A2E" w:rsidRDefault="002D7A2E" w:rsidP="002D7A2E">
            <w:pPr>
              <w:tabs>
                <w:tab w:val="left" w:pos="142"/>
              </w:tabs>
              <w:jc w:val="right"/>
              <w:rPr>
                <w:rFonts w:ascii="Times New Roman" w:hAnsi="Times New Roman" w:cs="Times New Roman"/>
              </w:rPr>
            </w:pPr>
            <w:r w:rsidRPr="00814480">
              <w:rPr>
                <w:rFonts w:ascii="Times New Roman" w:hAnsi="Times New Roman" w:cs="Times New Roman"/>
              </w:rPr>
              <w:t>12 175,00</w:t>
            </w:r>
            <w:r>
              <w:rPr>
                <w:rFonts w:ascii="Times New Roman" w:hAnsi="Times New Roman" w:cs="Times New Roman"/>
              </w:rPr>
              <w:t xml:space="preserve"> </w:t>
            </w:r>
            <w:r w:rsidRPr="00814480">
              <w:rPr>
                <w:rFonts w:ascii="Times New Roman" w:hAnsi="Times New Roman" w:cs="Times New Roman"/>
              </w:rPr>
              <w:t>€</w:t>
            </w:r>
          </w:p>
          <w:p w14:paraId="4A650FE3" w14:textId="77777777" w:rsidR="002D7A2E" w:rsidRPr="00AA32DF" w:rsidRDefault="002D7A2E" w:rsidP="002D7A2E">
            <w:pPr>
              <w:tabs>
                <w:tab w:val="left" w:pos="142"/>
              </w:tabs>
              <w:jc w:val="right"/>
              <w:rPr>
                <w:rFonts w:ascii="Times New Roman" w:hAnsi="Times New Roman" w:cs="Times New Roman"/>
              </w:rPr>
            </w:pPr>
            <w:r w:rsidRPr="006C182D">
              <w:rPr>
                <w:rFonts w:ascii="Times New Roman" w:hAnsi="Times New Roman" w:cs="Times New Roman"/>
                <w:color w:val="00B050"/>
              </w:rPr>
              <w:t>Przeliczane po kursie bieżącym Euro</w:t>
            </w:r>
            <w:r w:rsidRPr="00814480">
              <w:rPr>
                <w:rFonts w:ascii="Times New Roman" w:hAnsi="Times New Roman" w:cs="Times New Roman"/>
              </w:rPr>
              <w:t xml:space="preserve">  </w:t>
            </w:r>
          </w:p>
        </w:tc>
        <w:tc>
          <w:tcPr>
            <w:tcW w:w="1701" w:type="dxa"/>
            <w:vAlign w:val="center"/>
          </w:tcPr>
          <w:p w14:paraId="221F50EE" w14:textId="77777777" w:rsidR="002D7A2E" w:rsidRPr="00814480" w:rsidRDefault="002D7A2E" w:rsidP="002D7A2E">
            <w:pPr>
              <w:tabs>
                <w:tab w:val="left" w:pos="142"/>
              </w:tabs>
              <w:jc w:val="right"/>
              <w:rPr>
                <w:rFonts w:ascii="Times New Roman" w:hAnsi="Times New Roman" w:cs="Times New Roman"/>
                <w:b/>
                <w:bCs/>
              </w:rPr>
            </w:pPr>
            <w:r w:rsidRPr="00814480">
              <w:rPr>
                <w:rFonts w:ascii="Times New Roman" w:hAnsi="Times New Roman" w:cs="Times New Roman"/>
                <w:b/>
                <w:bCs/>
              </w:rPr>
              <w:t>48 700,00 zł</w:t>
            </w:r>
          </w:p>
          <w:p w14:paraId="26708FA8" w14:textId="77777777" w:rsidR="002D7A2E" w:rsidRPr="00814480" w:rsidRDefault="002D7A2E" w:rsidP="002D7A2E">
            <w:pPr>
              <w:tabs>
                <w:tab w:val="left" w:pos="142"/>
              </w:tabs>
              <w:jc w:val="right"/>
              <w:rPr>
                <w:rFonts w:ascii="Times New Roman" w:hAnsi="Times New Roman" w:cs="Times New Roman"/>
              </w:rPr>
            </w:pPr>
            <w:r w:rsidRPr="00814480">
              <w:rPr>
                <w:rFonts w:ascii="Times New Roman" w:hAnsi="Times New Roman" w:cs="Times New Roman"/>
              </w:rPr>
              <w:t>12 175,00</w:t>
            </w:r>
            <w:r>
              <w:rPr>
                <w:rFonts w:ascii="Times New Roman" w:hAnsi="Times New Roman" w:cs="Times New Roman"/>
              </w:rPr>
              <w:t xml:space="preserve"> </w:t>
            </w:r>
            <w:r w:rsidRPr="00814480">
              <w:rPr>
                <w:rFonts w:ascii="Times New Roman" w:hAnsi="Times New Roman" w:cs="Times New Roman"/>
              </w:rPr>
              <w:t xml:space="preserve">€ </w:t>
            </w:r>
          </w:p>
        </w:tc>
        <w:tc>
          <w:tcPr>
            <w:tcW w:w="2835" w:type="dxa"/>
            <w:shd w:val="clear" w:color="auto" w:fill="BDD6EE" w:themeFill="accent1" w:themeFillTint="66"/>
            <w:vAlign w:val="center"/>
          </w:tcPr>
          <w:p w14:paraId="4743E7AA" w14:textId="77777777" w:rsidR="002D7A2E" w:rsidRPr="00814480" w:rsidRDefault="002D7A2E" w:rsidP="002D7A2E">
            <w:pPr>
              <w:tabs>
                <w:tab w:val="left" w:pos="142"/>
              </w:tabs>
              <w:jc w:val="right"/>
              <w:rPr>
                <w:rFonts w:ascii="Times New Roman" w:hAnsi="Times New Roman" w:cs="Times New Roman"/>
                <w:b/>
                <w:bCs/>
              </w:rPr>
            </w:pPr>
            <w:r w:rsidRPr="00814480">
              <w:rPr>
                <w:rFonts w:ascii="Times New Roman" w:hAnsi="Times New Roman" w:cs="Times New Roman"/>
                <w:b/>
                <w:bCs/>
              </w:rPr>
              <w:t>48 700,00 zł</w:t>
            </w:r>
          </w:p>
          <w:p w14:paraId="131B311D" w14:textId="77777777" w:rsidR="002D7A2E" w:rsidRPr="00814480" w:rsidRDefault="002D7A2E" w:rsidP="002D7A2E">
            <w:pPr>
              <w:tabs>
                <w:tab w:val="left" w:pos="142"/>
              </w:tabs>
              <w:jc w:val="right"/>
              <w:rPr>
                <w:rFonts w:ascii="Times New Roman" w:hAnsi="Times New Roman" w:cs="Times New Roman"/>
              </w:rPr>
            </w:pPr>
            <w:r w:rsidRPr="00814480">
              <w:rPr>
                <w:rFonts w:ascii="Times New Roman" w:hAnsi="Times New Roman" w:cs="Times New Roman"/>
              </w:rPr>
              <w:t>12 175,00</w:t>
            </w:r>
            <w:r>
              <w:rPr>
                <w:rFonts w:ascii="Times New Roman" w:hAnsi="Times New Roman" w:cs="Times New Roman"/>
              </w:rPr>
              <w:t xml:space="preserve"> </w:t>
            </w:r>
            <w:r w:rsidRPr="00814480">
              <w:rPr>
                <w:rFonts w:ascii="Times New Roman" w:hAnsi="Times New Roman" w:cs="Times New Roman"/>
              </w:rPr>
              <w:t xml:space="preserve">€ </w:t>
            </w:r>
          </w:p>
        </w:tc>
        <w:tc>
          <w:tcPr>
            <w:tcW w:w="2835" w:type="dxa"/>
            <w:vMerge/>
            <w:shd w:val="clear" w:color="auto" w:fill="BDD6EE" w:themeFill="accent1" w:themeFillTint="66"/>
          </w:tcPr>
          <w:p w14:paraId="1537DC89" w14:textId="77777777" w:rsidR="002D7A2E" w:rsidRPr="00814480" w:rsidRDefault="002D7A2E" w:rsidP="002D7A2E">
            <w:pPr>
              <w:tabs>
                <w:tab w:val="left" w:pos="142"/>
              </w:tabs>
              <w:jc w:val="right"/>
              <w:rPr>
                <w:rFonts w:ascii="Times New Roman" w:hAnsi="Times New Roman" w:cs="Times New Roman"/>
                <w:b/>
                <w:bCs/>
              </w:rPr>
            </w:pPr>
          </w:p>
        </w:tc>
      </w:tr>
      <w:tr w:rsidR="002D7A2E" w:rsidRPr="00B73A9F" w14:paraId="0839806C" w14:textId="77777777" w:rsidTr="002D7A2E">
        <w:tc>
          <w:tcPr>
            <w:tcW w:w="2947" w:type="dxa"/>
          </w:tcPr>
          <w:p w14:paraId="710F9816" w14:textId="77777777" w:rsidR="002D7A2E" w:rsidRPr="00B73A9F" w:rsidRDefault="002D7A2E" w:rsidP="002D7A2E">
            <w:pPr>
              <w:tabs>
                <w:tab w:val="left" w:pos="142"/>
              </w:tabs>
              <w:jc w:val="center"/>
              <w:rPr>
                <w:rFonts w:ascii="Times New Roman" w:hAnsi="Times New Roman" w:cs="Times New Roman"/>
                <w:b/>
              </w:rPr>
            </w:pPr>
            <w:r w:rsidRPr="00B73A9F">
              <w:rPr>
                <w:rFonts w:ascii="Times New Roman" w:hAnsi="Times New Roman" w:cs="Times New Roman"/>
                <w:b/>
              </w:rPr>
              <w:t>RAZEM</w:t>
            </w:r>
          </w:p>
        </w:tc>
        <w:tc>
          <w:tcPr>
            <w:tcW w:w="2015" w:type="dxa"/>
          </w:tcPr>
          <w:p w14:paraId="7E4A8A2F" w14:textId="77777777" w:rsidR="002D7A2E" w:rsidRPr="00814480" w:rsidRDefault="002D7A2E" w:rsidP="002D7A2E">
            <w:pPr>
              <w:tabs>
                <w:tab w:val="left" w:pos="142"/>
              </w:tabs>
              <w:jc w:val="right"/>
              <w:rPr>
                <w:rFonts w:ascii="Times New Roman" w:hAnsi="Times New Roman" w:cs="Times New Roman"/>
                <w:b/>
                <w:bCs/>
              </w:rPr>
            </w:pPr>
            <w:r w:rsidRPr="00814480">
              <w:rPr>
                <w:rFonts w:ascii="Times New Roman" w:hAnsi="Times New Roman" w:cs="Times New Roman"/>
                <w:b/>
                <w:bCs/>
              </w:rPr>
              <w:t>9 560 000,00 zł</w:t>
            </w:r>
          </w:p>
          <w:p w14:paraId="0CA43991" w14:textId="77777777" w:rsidR="002D7A2E" w:rsidRPr="00814480" w:rsidRDefault="002D7A2E" w:rsidP="002D7A2E">
            <w:pPr>
              <w:tabs>
                <w:tab w:val="left" w:pos="142"/>
              </w:tabs>
              <w:jc w:val="right"/>
              <w:rPr>
                <w:rFonts w:ascii="Times New Roman" w:hAnsi="Times New Roman" w:cs="Times New Roman"/>
              </w:rPr>
            </w:pPr>
            <w:r w:rsidRPr="00814480">
              <w:rPr>
                <w:rFonts w:ascii="Times New Roman" w:hAnsi="Times New Roman" w:cs="Times New Roman"/>
              </w:rPr>
              <w:t xml:space="preserve">2 390 000,00 € </w:t>
            </w:r>
          </w:p>
        </w:tc>
        <w:tc>
          <w:tcPr>
            <w:tcW w:w="1701" w:type="dxa"/>
          </w:tcPr>
          <w:p w14:paraId="13413955" w14:textId="77777777" w:rsidR="002D7A2E" w:rsidRPr="00814480" w:rsidRDefault="002D7A2E" w:rsidP="002D7A2E">
            <w:pPr>
              <w:tabs>
                <w:tab w:val="left" w:pos="142"/>
              </w:tabs>
              <w:jc w:val="right"/>
              <w:rPr>
                <w:rFonts w:ascii="Times New Roman" w:hAnsi="Times New Roman" w:cs="Times New Roman"/>
                <w:b/>
                <w:bCs/>
              </w:rPr>
            </w:pPr>
            <w:r w:rsidRPr="00814480">
              <w:rPr>
                <w:rFonts w:ascii="Times New Roman" w:hAnsi="Times New Roman" w:cs="Times New Roman"/>
                <w:b/>
                <w:bCs/>
              </w:rPr>
              <w:t>1 650 000,00 zł</w:t>
            </w:r>
          </w:p>
          <w:p w14:paraId="48413A8F" w14:textId="77777777" w:rsidR="002D7A2E" w:rsidRPr="00814480" w:rsidRDefault="002D7A2E" w:rsidP="002D7A2E">
            <w:pPr>
              <w:tabs>
                <w:tab w:val="left" w:pos="142"/>
              </w:tabs>
              <w:jc w:val="right"/>
              <w:rPr>
                <w:rFonts w:ascii="Times New Roman" w:hAnsi="Times New Roman" w:cs="Times New Roman"/>
              </w:rPr>
            </w:pPr>
            <w:r w:rsidRPr="00814480">
              <w:rPr>
                <w:rFonts w:ascii="Times New Roman" w:hAnsi="Times New Roman" w:cs="Times New Roman"/>
              </w:rPr>
              <w:t>412 500,00</w:t>
            </w:r>
            <w:r>
              <w:rPr>
                <w:rFonts w:ascii="Times New Roman" w:hAnsi="Times New Roman" w:cs="Times New Roman"/>
              </w:rPr>
              <w:t xml:space="preserve"> </w:t>
            </w:r>
            <w:r w:rsidRPr="00814480">
              <w:rPr>
                <w:rFonts w:ascii="Times New Roman" w:hAnsi="Times New Roman" w:cs="Times New Roman"/>
              </w:rPr>
              <w:t xml:space="preserve">€ </w:t>
            </w:r>
          </w:p>
        </w:tc>
        <w:tc>
          <w:tcPr>
            <w:tcW w:w="2835" w:type="dxa"/>
            <w:shd w:val="clear" w:color="auto" w:fill="BDD6EE" w:themeFill="accent1" w:themeFillTint="66"/>
          </w:tcPr>
          <w:p w14:paraId="09706123" w14:textId="77777777" w:rsidR="002D7A2E" w:rsidRPr="00814480" w:rsidRDefault="002D7A2E" w:rsidP="002D7A2E">
            <w:pPr>
              <w:pStyle w:val="Akapitzlist"/>
              <w:tabs>
                <w:tab w:val="left" w:pos="142"/>
              </w:tabs>
              <w:jc w:val="right"/>
              <w:rPr>
                <w:rFonts w:ascii="Times New Roman" w:hAnsi="Times New Roman" w:cs="Times New Roman"/>
                <w:b/>
                <w:bCs/>
              </w:rPr>
            </w:pPr>
            <w:r w:rsidRPr="00814480">
              <w:rPr>
                <w:rFonts w:ascii="Times New Roman" w:hAnsi="Times New Roman" w:cs="Times New Roman"/>
                <w:b/>
                <w:bCs/>
              </w:rPr>
              <w:t>9 560 000,00 zł</w:t>
            </w:r>
          </w:p>
          <w:p w14:paraId="374B1F62" w14:textId="77777777" w:rsidR="002D7A2E" w:rsidRPr="00814480" w:rsidRDefault="002D7A2E" w:rsidP="002D7A2E">
            <w:pPr>
              <w:pStyle w:val="Akapitzlist"/>
              <w:tabs>
                <w:tab w:val="left" w:pos="142"/>
              </w:tabs>
              <w:jc w:val="right"/>
              <w:rPr>
                <w:rFonts w:ascii="Times New Roman" w:hAnsi="Times New Roman" w:cs="Times New Roman"/>
              </w:rPr>
            </w:pPr>
            <w:r w:rsidRPr="00814480">
              <w:rPr>
                <w:rFonts w:ascii="Times New Roman" w:hAnsi="Times New Roman" w:cs="Times New Roman"/>
              </w:rPr>
              <w:t>2 390 000,00</w:t>
            </w:r>
            <w:r>
              <w:rPr>
                <w:rFonts w:ascii="Times New Roman" w:hAnsi="Times New Roman" w:cs="Times New Roman"/>
              </w:rPr>
              <w:t xml:space="preserve"> </w:t>
            </w:r>
            <w:r w:rsidRPr="00814480">
              <w:rPr>
                <w:rFonts w:ascii="Times New Roman" w:hAnsi="Times New Roman" w:cs="Times New Roman"/>
              </w:rPr>
              <w:t xml:space="preserve">€ </w:t>
            </w:r>
          </w:p>
        </w:tc>
        <w:tc>
          <w:tcPr>
            <w:tcW w:w="2835" w:type="dxa"/>
            <w:shd w:val="clear" w:color="auto" w:fill="BDD6EE" w:themeFill="accent1" w:themeFillTint="66"/>
          </w:tcPr>
          <w:p w14:paraId="57FFB7C2" w14:textId="77777777" w:rsidR="002D7A2E" w:rsidRPr="00814480" w:rsidRDefault="002D7A2E" w:rsidP="002D7A2E">
            <w:pPr>
              <w:pStyle w:val="Akapitzlist"/>
              <w:tabs>
                <w:tab w:val="left" w:pos="142"/>
              </w:tabs>
              <w:jc w:val="right"/>
              <w:rPr>
                <w:rFonts w:ascii="Times New Roman" w:hAnsi="Times New Roman" w:cs="Times New Roman"/>
                <w:b/>
                <w:bCs/>
              </w:rPr>
            </w:pPr>
          </w:p>
        </w:tc>
      </w:tr>
    </w:tbl>
    <w:p w14:paraId="7A86377A" w14:textId="77777777" w:rsidR="00C430F0" w:rsidRDefault="00C430F0" w:rsidP="00B73A9F">
      <w:pPr>
        <w:tabs>
          <w:tab w:val="left" w:pos="10320"/>
        </w:tabs>
        <w:spacing w:after="0"/>
        <w:rPr>
          <w:rFonts w:ascii="Times New Roman" w:hAnsi="Times New Roman" w:cs="Times New Roman"/>
          <w:lang w:eastAsia="pl-PL"/>
        </w:rPr>
      </w:pPr>
    </w:p>
    <w:p w14:paraId="0A0B3045" w14:textId="77777777" w:rsidR="00C430F0" w:rsidRDefault="00C430F0" w:rsidP="00B73A9F">
      <w:pPr>
        <w:tabs>
          <w:tab w:val="left" w:pos="10320"/>
        </w:tabs>
        <w:spacing w:after="0"/>
        <w:rPr>
          <w:rFonts w:ascii="Times New Roman" w:hAnsi="Times New Roman" w:cs="Times New Roman"/>
          <w:lang w:eastAsia="pl-PL"/>
        </w:rPr>
      </w:pPr>
    </w:p>
    <w:p w14:paraId="6A477EBC" w14:textId="77777777" w:rsidR="00C430F0" w:rsidRDefault="00C430F0" w:rsidP="00B73A9F">
      <w:pPr>
        <w:tabs>
          <w:tab w:val="left" w:pos="10320"/>
        </w:tabs>
        <w:spacing w:after="0"/>
        <w:rPr>
          <w:rFonts w:ascii="Times New Roman" w:hAnsi="Times New Roman" w:cs="Times New Roman"/>
          <w:lang w:eastAsia="pl-PL"/>
        </w:rPr>
      </w:pPr>
    </w:p>
    <w:p w14:paraId="53D5F0ED" w14:textId="77777777" w:rsidR="00C430F0" w:rsidRPr="00B73A9F" w:rsidRDefault="00C430F0" w:rsidP="00B73A9F">
      <w:pPr>
        <w:tabs>
          <w:tab w:val="left" w:pos="10320"/>
        </w:tabs>
        <w:spacing w:after="0"/>
        <w:rPr>
          <w:rFonts w:ascii="Times New Roman" w:hAnsi="Times New Roman" w:cs="Times New Roman"/>
          <w:lang w:eastAsia="pl-PL"/>
        </w:rPr>
      </w:pPr>
    </w:p>
    <w:p w14:paraId="396BC20A" w14:textId="77777777" w:rsidR="00FA20F2" w:rsidRPr="00B73A9F" w:rsidRDefault="00FA20F2" w:rsidP="00B73A9F">
      <w:pPr>
        <w:tabs>
          <w:tab w:val="left" w:pos="10320"/>
        </w:tabs>
        <w:spacing w:after="0"/>
        <w:rPr>
          <w:rFonts w:ascii="Times New Roman" w:hAnsi="Times New Roman" w:cs="Times New Roman"/>
          <w:lang w:eastAsia="pl-PL"/>
        </w:rPr>
      </w:pPr>
    </w:p>
    <w:p w14:paraId="75FFC801" w14:textId="77777777" w:rsidR="00FA20F2" w:rsidRPr="00B73A9F" w:rsidRDefault="00FA20F2" w:rsidP="00B73A9F">
      <w:pPr>
        <w:tabs>
          <w:tab w:val="left" w:pos="10320"/>
        </w:tabs>
        <w:spacing w:after="0"/>
        <w:rPr>
          <w:rFonts w:ascii="Times New Roman" w:hAnsi="Times New Roman" w:cs="Times New Roman"/>
          <w:lang w:eastAsia="pl-PL"/>
        </w:rPr>
      </w:pPr>
    </w:p>
    <w:p w14:paraId="70A8CE6A" w14:textId="77777777" w:rsidR="00FA20F2" w:rsidRPr="00B73A9F" w:rsidRDefault="00FA20F2" w:rsidP="00B73A9F">
      <w:pPr>
        <w:tabs>
          <w:tab w:val="left" w:pos="10320"/>
        </w:tabs>
        <w:spacing w:after="0"/>
        <w:rPr>
          <w:rFonts w:ascii="Times New Roman" w:hAnsi="Times New Roman" w:cs="Times New Roman"/>
          <w:lang w:eastAsia="pl-PL"/>
        </w:rPr>
      </w:pPr>
    </w:p>
    <w:p w14:paraId="1703A2AF" w14:textId="77777777" w:rsidR="00FB5B08" w:rsidRPr="00B73A9F" w:rsidRDefault="00FB5B08" w:rsidP="00B73A9F">
      <w:pPr>
        <w:tabs>
          <w:tab w:val="left" w:pos="10320"/>
        </w:tabs>
        <w:spacing w:after="0"/>
        <w:rPr>
          <w:rFonts w:ascii="Times New Roman" w:hAnsi="Times New Roman" w:cs="Times New Roman"/>
          <w:lang w:eastAsia="pl-PL"/>
        </w:rPr>
      </w:pPr>
    </w:p>
    <w:p w14:paraId="0184D5E4" w14:textId="77777777" w:rsidR="00FB5B08" w:rsidRPr="00B73A9F" w:rsidRDefault="00FB5B08" w:rsidP="00B73A9F">
      <w:pPr>
        <w:tabs>
          <w:tab w:val="left" w:pos="10320"/>
        </w:tabs>
        <w:spacing w:after="0"/>
        <w:rPr>
          <w:rFonts w:ascii="Times New Roman" w:hAnsi="Times New Roman" w:cs="Times New Roman"/>
          <w:lang w:eastAsia="pl-PL"/>
        </w:rPr>
      </w:pPr>
    </w:p>
    <w:p w14:paraId="600E35C9" w14:textId="77777777" w:rsidR="00FB5B08" w:rsidRPr="00B73A9F" w:rsidRDefault="00FB5B08" w:rsidP="00B73A9F">
      <w:pPr>
        <w:tabs>
          <w:tab w:val="left" w:pos="10320"/>
        </w:tabs>
        <w:spacing w:after="0"/>
        <w:rPr>
          <w:rFonts w:ascii="Times New Roman" w:hAnsi="Times New Roman" w:cs="Times New Roman"/>
          <w:lang w:eastAsia="pl-PL"/>
        </w:rPr>
      </w:pPr>
    </w:p>
    <w:p w14:paraId="5A1F5CD3" w14:textId="77777777" w:rsidR="003E4C78" w:rsidRDefault="003E4C78" w:rsidP="00B73A9F">
      <w:pPr>
        <w:tabs>
          <w:tab w:val="left" w:pos="10320"/>
        </w:tabs>
        <w:spacing w:after="0"/>
        <w:rPr>
          <w:rFonts w:ascii="Times New Roman" w:hAnsi="Times New Roman" w:cs="Times New Roman"/>
          <w:lang w:eastAsia="pl-PL"/>
        </w:rPr>
      </w:pPr>
    </w:p>
    <w:p w14:paraId="7AF3F183" w14:textId="77777777" w:rsidR="003E4C78" w:rsidRDefault="003E4C78" w:rsidP="00B73A9F">
      <w:pPr>
        <w:tabs>
          <w:tab w:val="left" w:pos="10320"/>
        </w:tabs>
        <w:spacing w:after="0"/>
        <w:rPr>
          <w:rFonts w:ascii="Times New Roman" w:hAnsi="Times New Roman" w:cs="Times New Roman"/>
          <w:lang w:eastAsia="pl-PL"/>
        </w:rPr>
      </w:pPr>
    </w:p>
    <w:p w14:paraId="7B853AC7" w14:textId="77777777" w:rsidR="003E4C78" w:rsidRDefault="003E4C78" w:rsidP="00B73A9F">
      <w:pPr>
        <w:tabs>
          <w:tab w:val="left" w:pos="10320"/>
        </w:tabs>
        <w:spacing w:after="0"/>
        <w:rPr>
          <w:rFonts w:ascii="Times New Roman" w:hAnsi="Times New Roman" w:cs="Times New Roman"/>
          <w:lang w:eastAsia="pl-PL"/>
        </w:rPr>
      </w:pPr>
    </w:p>
    <w:p w14:paraId="0038F235" w14:textId="77777777" w:rsidR="003E4C78" w:rsidRDefault="003E4C78" w:rsidP="00B73A9F">
      <w:pPr>
        <w:tabs>
          <w:tab w:val="left" w:pos="10320"/>
        </w:tabs>
        <w:spacing w:after="0"/>
        <w:rPr>
          <w:rFonts w:ascii="Times New Roman" w:hAnsi="Times New Roman" w:cs="Times New Roman"/>
          <w:lang w:eastAsia="pl-PL"/>
        </w:rPr>
      </w:pPr>
    </w:p>
    <w:p w14:paraId="23B08FC8" w14:textId="77777777" w:rsidR="003E4C78" w:rsidRPr="00B73A9F" w:rsidRDefault="003E4C78" w:rsidP="00B73A9F">
      <w:pPr>
        <w:tabs>
          <w:tab w:val="left" w:pos="10320"/>
        </w:tabs>
        <w:spacing w:after="0"/>
        <w:rPr>
          <w:rFonts w:ascii="Times New Roman" w:hAnsi="Times New Roman" w:cs="Times New Roman"/>
          <w:lang w:eastAsia="pl-PL"/>
        </w:rPr>
      </w:pPr>
    </w:p>
    <w:p w14:paraId="09C5AF51" w14:textId="77777777" w:rsidR="009B4453" w:rsidRDefault="009B4453" w:rsidP="003E4C78">
      <w:pPr>
        <w:tabs>
          <w:tab w:val="left" w:pos="142"/>
        </w:tabs>
        <w:spacing w:after="0" w:line="276" w:lineRule="auto"/>
        <w:rPr>
          <w:rFonts w:ascii="Times New Roman" w:hAnsi="Times New Roman" w:cs="Times New Roman"/>
          <w:b/>
        </w:rPr>
      </w:pPr>
    </w:p>
    <w:p w14:paraId="3E1DE7D8" w14:textId="77777777" w:rsidR="008B2334" w:rsidRDefault="008B2334" w:rsidP="003E4C78">
      <w:pPr>
        <w:tabs>
          <w:tab w:val="left" w:pos="142"/>
        </w:tabs>
        <w:spacing w:after="0" w:line="276" w:lineRule="auto"/>
        <w:rPr>
          <w:rFonts w:ascii="Times New Roman" w:hAnsi="Times New Roman" w:cs="Times New Roman"/>
          <w:b/>
        </w:rPr>
      </w:pPr>
    </w:p>
    <w:p w14:paraId="1C5431D9" w14:textId="77777777" w:rsidR="008B2334" w:rsidRDefault="008B2334" w:rsidP="003E4C78">
      <w:pPr>
        <w:tabs>
          <w:tab w:val="left" w:pos="142"/>
        </w:tabs>
        <w:spacing w:after="0" w:line="276" w:lineRule="auto"/>
        <w:rPr>
          <w:rFonts w:ascii="Times New Roman" w:hAnsi="Times New Roman" w:cs="Times New Roman"/>
          <w:b/>
        </w:rPr>
      </w:pPr>
    </w:p>
    <w:p w14:paraId="5E6CDB91" w14:textId="77777777" w:rsidR="006657A5" w:rsidRDefault="006657A5" w:rsidP="00C430F0">
      <w:pPr>
        <w:tabs>
          <w:tab w:val="left" w:pos="142"/>
        </w:tabs>
        <w:spacing w:after="0" w:line="276" w:lineRule="auto"/>
        <w:rPr>
          <w:rFonts w:ascii="Times New Roman" w:hAnsi="Times New Roman" w:cs="Times New Roman"/>
          <w:b/>
        </w:rPr>
      </w:pPr>
    </w:p>
    <w:p w14:paraId="52045A77" w14:textId="22B3D98E" w:rsidR="00FA20F2" w:rsidRPr="003E4C78" w:rsidRDefault="00FA20F2" w:rsidP="00C430F0">
      <w:pPr>
        <w:tabs>
          <w:tab w:val="left" w:pos="142"/>
        </w:tabs>
        <w:spacing w:after="0" w:line="276" w:lineRule="auto"/>
        <w:rPr>
          <w:rFonts w:ascii="Times New Roman" w:hAnsi="Times New Roman" w:cs="Times New Roman"/>
          <w:b/>
        </w:rPr>
      </w:pPr>
      <w:r w:rsidRPr="003E4C78">
        <w:rPr>
          <w:rFonts w:ascii="Times New Roman" w:hAnsi="Times New Roman" w:cs="Times New Roman"/>
          <w:b/>
        </w:rPr>
        <w:t>Plan finansowy w zakresie poddziałania 19.2 PROW 2014-2020</w:t>
      </w:r>
    </w:p>
    <w:tbl>
      <w:tblPr>
        <w:tblStyle w:val="Tabela-Siatka"/>
        <w:tblW w:w="0" w:type="auto"/>
        <w:tblInd w:w="-34" w:type="dxa"/>
        <w:tblLook w:val="04A0" w:firstRow="1" w:lastRow="0" w:firstColumn="1" w:lastColumn="0" w:noHBand="0" w:noVBand="1"/>
      </w:tblPr>
      <w:tblGrid>
        <w:gridCol w:w="3119"/>
        <w:gridCol w:w="2552"/>
        <w:gridCol w:w="2693"/>
        <w:gridCol w:w="2693"/>
        <w:gridCol w:w="1985"/>
      </w:tblGrid>
      <w:tr w:rsidR="00FA20F2" w:rsidRPr="00B73A9F" w14:paraId="49D93BC9" w14:textId="77777777" w:rsidTr="007F448E">
        <w:tc>
          <w:tcPr>
            <w:tcW w:w="3119" w:type="dxa"/>
          </w:tcPr>
          <w:p w14:paraId="0C0F6A97" w14:textId="77777777" w:rsidR="00FA20F2" w:rsidRPr="00977C35" w:rsidRDefault="00FA20F2" w:rsidP="00B73A9F">
            <w:pPr>
              <w:pStyle w:val="Akapitzlist"/>
              <w:tabs>
                <w:tab w:val="left" w:pos="142"/>
              </w:tabs>
              <w:ind w:left="0"/>
              <w:rPr>
                <w:rFonts w:ascii="Times New Roman" w:hAnsi="Times New Roman" w:cs="Times New Roman"/>
                <w:b/>
                <w:color w:val="FF0000"/>
              </w:rPr>
            </w:pPr>
          </w:p>
        </w:tc>
        <w:tc>
          <w:tcPr>
            <w:tcW w:w="2552" w:type="dxa"/>
          </w:tcPr>
          <w:p w14:paraId="4678D0C9" w14:textId="77777777" w:rsidR="00FA20F2" w:rsidRPr="008B304E" w:rsidRDefault="00FA20F2" w:rsidP="00B73A9F">
            <w:pPr>
              <w:pStyle w:val="Akapitzlist"/>
              <w:tabs>
                <w:tab w:val="left" w:pos="142"/>
              </w:tabs>
              <w:ind w:left="0"/>
              <w:rPr>
                <w:rFonts w:ascii="Times New Roman" w:hAnsi="Times New Roman" w:cs="Times New Roman"/>
                <w:b/>
              </w:rPr>
            </w:pPr>
            <w:r w:rsidRPr="008B304E">
              <w:rPr>
                <w:rFonts w:ascii="Times New Roman" w:hAnsi="Times New Roman" w:cs="Times New Roman"/>
                <w:b/>
              </w:rPr>
              <w:t>Wkład EFRROW</w:t>
            </w:r>
          </w:p>
        </w:tc>
        <w:tc>
          <w:tcPr>
            <w:tcW w:w="2693" w:type="dxa"/>
          </w:tcPr>
          <w:p w14:paraId="23EE961F" w14:textId="77777777" w:rsidR="00FA20F2" w:rsidRPr="008B304E" w:rsidRDefault="00FA20F2" w:rsidP="00B73A9F">
            <w:pPr>
              <w:pStyle w:val="Akapitzlist"/>
              <w:tabs>
                <w:tab w:val="left" w:pos="142"/>
              </w:tabs>
              <w:ind w:left="0"/>
              <w:rPr>
                <w:rFonts w:ascii="Times New Roman" w:hAnsi="Times New Roman" w:cs="Times New Roman"/>
                <w:b/>
              </w:rPr>
            </w:pPr>
            <w:r w:rsidRPr="008B304E">
              <w:rPr>
                <w:rFonts w:ascii="Times New Roman" w:hAnsi="Times New Roman" w:cs="Times New Roman"/>
                <w:b/>
              </w:rPr>
              <w:t>Budżet państwa</w:t>
            </w:r>
          </w:p>
        </w:tc>
        <w:tc>
          <w:tcPr>
            <w:tcW w:w="2693" w:type="dxa"/>
            <w:tcBorders>
              <w:bottom w:val="single" w:sz="4" w:space="0" w:color="auto"/>
            </w:tcBorders>
          </w:tcPr>
          <w:p w14:paraId="1301FAB5" w14:textId="77777777" w:rsidR="00FA20F2" w:rsidRPr="008B304E" w:rsidRDefault="00FA20F2" w:rsidP="00B73A9F">
            <w:pPr>
              <w:pStyle w:val="Akapitzlist"/>
              <w:tabs>
                <w:tab w:val="left" w:pos="142"/>
              </w:tabs>
              <w:ind w:left="0"/>
              <w:rPr>
                <w:rFonts w:ascii="Times New Roman" w:hAnsi="Times New Roman" w:cs="Times New Roman"/>
                <w:b/>
              </w:rPr>
            </w:pPr>
            <w:r w:rsidRPr="008B304E">
              <w:rPr>
                <w:rFonts w:ascii="Times New Roman" w:hAnsi="Times New Roman" w:cs="Times New Roman"/>
                <w:b/>
              </w:rPr>
              <w:t>Wkład własny będący wkładem krajowym środków publicznych</w:t>
            </w:r>
          </w:p>
        </w:tc>
        <w:tc>
          <w:tcPr>
            <w:tcW w:w="1985" w:type="dxa"/>
          </w:tcPr>
          <w:p w14:paraId="4DFBA441" w14:textId="77777777" w:rsidR="00FA20F2" w:rsidRPr="008B304E" w:rsidRDefault="00FA20F2" w:rsidP="00B73A9F">
            <w:pPr>
              <w:pStyle w:val="Akapitzlist"/>
              <w:tabs>
                <w:tab w:val="left" w:pos="142"/>
              </w:tabs>
              <w:ind w:left="0"/>
              <w:rPr>
                <w:rFonts w:ascii="Times New Roman" w:hAnsi="Times New Roman" w:cs="Times New Roman"/>
                <w:b/>
              </w:rPr>
            </w:pPr>
            <w:r w:rsidRPr="008B304E">
              <w:rPr>
                <w:rFonts w:ascii="Times New Roman" w:hAnsi="Times New Roman" w:cs="Times New Roman"/>
                <w:b/>
              </w:rPr>
              <w:t>RAZEM</w:t>
            </w:r>
          </w:p>
        </w:tc>
      </w:tr>
      <w:tr w:rsidR="00FB690B" w:rsidRPr="00B73A9F" w14:paraId="284633C9" w14:textId="77777777" w:rsidTr="007F448E">
        <w:tc>
          <w:tcPr>
            <w:tcW w:w="3119" w:type="dxa"/>
          </w:tcPr>
          <w:p w14:paraId="2DD7769F" w14:textId="77777777" w:rsidR="00FB690B" w:rsidRPr="00205D11" w:rsidRDefault="00FB690B" w:rsidP="00FB690B">
            <w:pPr>
              <w:pStyle w:val="Akapitzlist"/>
              <w:tabs>
                <w:tab w:val="left" w:pos="142"/>
              </w:tabs>
              <w:ind w:left="0"/>
              <w:rPr>
                <w:rFonts w:ascii="Times New Roman" w:hAnsi="Times New Roman" w:cs="Times New Roman"/>
                <w:b/>
              </w:rPr>
            </w:pPr>
            <w:r w:rsidRPr="00205D11">
              <w:rPr>
                <w:rFonts w:ascii="Times New Roman" w:hAnsi="Times New Roman" w:cs="Times New Roman"/>
                <w:b/>
              </w:rPr>
              <w:t>Beneficjenci inni niż jednostki sektora finansów publicznych</w:t>
            </w:r>
          </w:p>
        </w:tc>
        <w:tc>
          <w:tcPr>
            <w:tcW w:w="2552" w:type="dxa"/>
            <w:vAlign w:val="center"/>
          </w:tcPr>
          <w:p w14:paraId="3564E80A" w14:textId="08188624" w:rsidR="00333E2B" w:rsidRPr="006657A5" w:rsidRDefault="00FB690B" w:rsidP="006657A5">
            <w:pPr>
              <w:pStyle w:val="Akapitzlist"/>
              <w:tabs>
                <w:tab w:val="left" w:pos="142"/>
              </w:tabs>
              <w:ind w:left="0"/>
              <w:jc w:val="center"/>
              <w:rPr>
                <w:rFonts w:ascii="Times New Roman" w:hAnsi="Times New Roman" w:cs="Times New Roman"/>
              </w:rPr>
            </w:pPr>
            <w:r w:rsidRPr="006657A5">
              <w:rPr>
                <w:rFonts w:ascii="Times New Roman" w:hAnsi="Times New Roman" w:cs="Times New Roman"/>
              </w:rPr>
              <w:t xml:space="preserve">2 526 111,00 </w:t>
            </w:r>
          </w:p>
          <w:p w14:paraId="3DEE7B1E" w14:textId="0E078AB3" w:rsidR="00FB690B" w:rsidRPr="008B304E" w:rsidRDefault="00FB690B" w:rsidP="006657A5">
            <w:pPr>
              <w:pStyle w:val="Akapitzlist"/>
              <w:tabs>
                <w:tab w:val="left" w:pos="142"/>
              </w:tabs>
              <w:ind w:left="0"/>
              <w:jc w:val="center"/>
              <w:rPr>
                <w:rFonts w:ascii="Times New Roman" w:hAnsi="Times New Roman" w:cs="Times New Roman"/>
              </w:rPr>
            </w:pPr>
            <w:r w:rsidRPr="008B304E">
              <w:rPr>
                <w:rFonts w:ascii="Times New Roman" w:hAnsi="Times New Roman" w:cs="Times New Roman"/>
              </w:rPr>
              <w:t>(</w:t>
            </w:r>
            <w:r w:rsidRPr="006657A5">
              <w:rPr>
                <w:rFonts w:ascii="Times New Roman" w:hAnsi="Times New Roman" w:cs="Times New Roman"/>
              </w:rPr>
              <w:t>631 527,75</w:t>
            </w:r>
            <w:r w:rsidR="00A712D5">
              <w:rPr>
                <w:rFonts w:ascii="Times New Roman" w:hAnsi="Times New Roman" w:cs="Times New Roman"/>
                <w:color w:val="00B050"/>
              </w:rPr>
              <w:t xml:space="preserve"> </w:t>
            </w:r>
            <w:r w:rsidRPr="008B304E">
              <w:rPr>
                <w:rFonts w:ascii="Times New Roman" w:hAnsi="Times New Roman" w:cs="Times New Roman"/>
              </w:rPr>
              <w:t>Euro)</w:t>
            </w:r>
          </w:p>
        </w:tc>
        <w:tc>
          <w:tcPr>
            <w:tcW w:w="2693" w:type="dxa"/>
            <w:tcBorders>
              <w:bottom w:val="single" w:sz="4" w:space="0" w:color="auto"/>
            </w:tcBorders>
            <w:vAlign w:val="center"/>
          </w:tcPr>
          <w:p w14:paraId="1DE1DF47" w14:textId="77777777" w:rsidR="00FB690B" w:rsidRPr="008B304E" w:rsidRDefault="00FB690B" w:rsidP="00FB690B">
            <w:pPr>
              <w:pStyle w:val="Akapitzlist"/>
              <w:tabs>
                <w:tab w:val="left" w:pos="142"/>
              </w:tabs>
              <w:ind w:left="0"/>
              <w:jc w:val="center"/>
              <w:rPr>
                <w:rFonts w:ascii="Times New Roman" w:hAnsi="Times New Roman" w:cs="Times New Roman"/>
              </w:rPr>
            </w:pPr>
            <w:r w:rsidRPr="008B304E">
              <w:rPr>
                <w:rFonts w:ascii="Times New Roman" w:hAnsi="Times New Roman" w:cs="Times New Roman"/>
              </w:rPr>
              <w:t xml:space="preserve">1 443 889,00 </w:t>
            </w:r>
          </w:p>
          <w:p w14:paraId="00F60113" w14:textId="7D3F62F5" w:rsidR="00FB690B" w:rsidRPr="008B304E" w:rsidRDefault="00FB690B" w:rsidP="00FB690B">
            <w:pPr>
              <w:pStyle w:val="Akapitzlist"/>
              <w:tabs>
                <w:tab w:val="left" w:pos="142"/>
              </w:tabs>
              <w:ind w:left="0"/>
              <w:jc w:val="center"/>
              <w:rPr>
                <w:rFonts w:ascii="Times New Roman" w:hAnsi="Times New Roman" w:cs="Times New Roman"/>
              </w:rPr>
            </w:pPr>
            <w:r w:rsidRPr="008B304E">
              <w:rPr>
                <w:rFonts w:ascii="Times New Roman" w:hAnsi="Times New Roman" w:cs="Times New Roman"/>
              </w:rPr>
              <w:t>(360 972,25 Euro)</w:t>
            </w:r>
          </w:p>
        </w:tc>
        <w:tc>
          <w:tcPr>
            <w:tcW w:w="2693" w:type="dxa"/>
            <w:tcBorders>
              <w:tl2br w:val="single" w:sz="4" w:space="0" w:color="auto"/>
              <w:tr2bl w:val="single" w:sz="4" w:space="0" w:color="auto"/>
            </w:tcBorders>
            <w:vAlign w:val="center"/>
          </w:tcPr>
          <w:p w14:paraId="7893DAD7" w14:textId="77777777" w:rsidR="00FB690B" w:rsidRPr="008B304E" w:rsidRDefault="00FB690B" w:rsidP="00FB690B">
            <w:pPr>
              <w:pStyle w:val="Akapitzlist"/>
              <w:tabs>
                <w:tab w:val="left" w:pos="142"/>
              </w:tabs>
              <w:ind w:left="0"/>
              <w:jc w:val="center"/>
              <w:rPr>
                <w:rFonts w:ascii="Times New Roman" w:hAnsi="Times New Roman" w:cs="Times New Roman"/>
              </w:rPr>
            </w:pPr>
          </w:p>
        </w:tc>
        <w:tc>
          <w:tcPr>
            <w:tcW w:w="1985" w:type="dxa"/>
            <w:vAlign w:val="center"/>
          </w:tcPr>
          <w:p w14:paraId="5B3F5900" w14:textId="1C9A5985" w:rsidR="00FB690B" w:rsidRPr="008B304E" w:rsidRDefault="00FB690B" w:rsidP="00FB690B">
            <w:pPr>
              <w:pStyle w:val="Akapitzlist"/>
              <w:tabs>
                <w:tab w:val="left" w:pos="142"/>
              </w:tabs>
              <w:ind w:left="0"/>
              <w:jc w:val="center"/>
              <w:rPr>
                <w:rFonts w:ascii="Times New Roman" w:hAnsi="Times New Roman" w:cs="Times New Roman"/>
                <w:b/>
              </w:rPr>
            </w:pPr>
            <w:r w:rsidRPr="008B304E">
              <w:rPr>
                <w:rFonts w:ascii="Times New Roman" w:hAnsi="Times New Roman" w:cs="Times New Roman"/>
                <w:b/>
              </w:rPr>
              <w:t>3 970 000,00 (992 500,00 Euro)</w:t>
            </w:r>
          </w:p>
        </w:tc>
      </w:tr>
      <w:tr w:rsidR="00FB690B" w:rsidRPr="00B73A9F" w14:paraId="05CBB54F" w14:textId="77777777" w:rsidTr="007F448E">
        <w:tc>
          <w:tcPr>
            <w:tcW w:w="3119" w:type="dxa"/>
          </w:tcPr>
          <w:p w14:paraId="283D773E" w14:textId="77777777" w:rsidR="00FB690B" w:rsidRPr="00205D11" w:rsidRDefault="00FB690B" w:rsidP="00FB690B">
            <w:pPr>
              <w:pStyle w:val="Akapitzlist"/>
              <w:tabs>
                <w:tab w:val="left" w:pos="142"/>
              </w:tabs>
              <w:ind w:left="0"/>
              <w:rPr>
                <w:rFonts w:ascii="Times New Roman" w:hAnsi="Times New Roman" w:cs="Times New Roman"/>
                <w:b/>
              </w:rPr>
            </w:pPr>
            <w:r w:rsidRPr="00205D11">
              <w:rPr>
                <w:rFonts w:ascii="Times New Roman" w:hAnsi="Times New Roman" w:cs="Times New Roman"/>
                <w:b/>
              </w:rPr>
              <w:t>Beneficjenci będący jednostkami sektora finansów publicznych</w:t>
            </w:r>
          </w:p>
        </w:tc>
        <w:tc>
          <w:tcPr>
            <w:tcW w:w="2552" w:type="dxa"/>
            <w:vAlign w:val="center"/>
          </w:tcPr>
          <w:p w14:paraId="1EED2E9E" w14:textId="77777777" w:rsidR="00FB690B" w:rsidRPr="008B304E" w:rsidRDefault="00FB690B" w:rsidP="00FB690B">
            <w:pPr>
              <w:pStyle w:val="Akapitzlist"/>
              <w:tabs>
                <w:tab w:val="left" w:pos="142"/>
              </w:tabs>
              <w:ind w:left="0"/>
              <w:jc w:val="center"/>
              <w:rPr>
                <w:rFonts w:ascii="Times New Roman" w:hAnsi="Times New Roman" w:cs="Times New Roman"/>
              </w:rPr>
            </w:pPr>
            <w:r w:rsidRPr="008B304E">
              <w:rPr>
                <w:rFonts w:ascii="Times New Roman" w:hAnsi="Times New Roman" w:cs="Times New Roman"/>
              </w:rPr>
              <w:t xml:space="preserve">2 417 940,00 </w:t>
            </w:r>
          </w:p>
          <w:p w14:paraId="59145B77" w14:textId="0C222471" w:rsidR="00FB690B" w:rsidRPr="008B304E" w:rsidRDefault="00FB690B" w:rsidP="00FB690B">
            <w:pPr>
              <w:pStyle w:val="Akapitzlist"/>
              <w:tabs>
                <w:tab w:val="left" w:pos="142"/>
              </w:tabs>
              <w:ind w:left="0"/>
              <w:jc w:val="center"/>
              <w:rPr>
                <w:rFonts w:ascii="Times New Roman" w:hAnsi="Times New Roman" w:cs="Times New Roman"/>
              </w:rPr>
            </w:pPr>
            <w:r w:rsidRPr="008B304E">
              <w:rPr>
                <w:rFonts w:ascii="Times New Roman" w:hAnsi="Times New Roman" w:cs="Times New Roman"/>
              </w:rPr>
              <w:t>(604 485,00 Euro)</w:t>
            </w:r>
          </w:p>
        </w:tc>
        <w:tc>
          <w:tcPr>
            <w:tcW w:w="2693" w:type="dxa"/>
            <w:tcBorders>
              <w:tl2br w:val="single" w:sz="4" w:space="0" w:color="auto"/>
              <w:tr2bl w:val="single" w:sz="4" w:space="0" w:color="auto"/>
            </w:tcBorders>
            <w:vAlign w:val="center"/>
          </w:tcPr>
          <w:p w14:paraId="7D05CB2E" w14:textId="77777777" w:rsidR="00FB690B" w:rsidRPr="008B304E" w:rsidRDefault="00FB690B" w:rsidP="00FB690B">
            <w:pPr>
              <w:pStyle w:val="Akapitzlist"/>
              <w:tabs>
                <w:tab w:val="left" w:pos="142"/>
              </w:tabs>
              <w:ind w:left="0"/>
              <w:jc w:val="center"/>
              <w:rPr>
                <w:rFonts w:ascii="Times New Roman" w:hAnsi="Times New Roman" w:cs="Times New Roman"/>
              </w:rPr>
            </w:pPr>
          </w:p>
        </w:tc>
        <w:tc>
          <w:tcPr>
            <w:tcW w:w="2693" w:type="dxa"/>
            <w:vAlign w:val="center"/>
          </w:tcPr>
          <w:p w14:paraId="7064C0F5" w14:textId="77777777" w:rsidR="00FB690B" w:rsidRPr="008B304E" w:rsidRDefault="00FB690B" w:rsidP="00FB690B">
            <w:pPr>
              <w:pStyle w:val="Akapitzlist"/>
              <w:tabs>
                <w:tab w:val="left" w:pos="142"/>
              </w:tabs>
              <w:ind w:left="0"/>
              <w:jc w:val="center"/>
              <w:rPr>
                <w:rFonts w:ascii="Times New Roman" w:hAnsi="Times New Roman" w:cs="Times New Roman"/>
              </w:rPr>
            </w:pPr>
            <w:r w:rsidRPr="008B304E">
              <w:rPr>
                <w:rFonts w:ascii="Times New Roman" w:hAnsi="Times New Roman" w:cs="Times New Roman"/>
              </w:rPr>
              <w:t xml:space="preserve">1 382 060,00 </w:t>
            </w:r>
          </w:p>
          <w:p w14:paraId="62509394" w14:textId="644B62AD" w:rsidR="00FB690B" w:rsidRPr="008B304E" w:rsidRDefault="00FB690B" w:rsidP="00FB690B">
            <w:pPr>
              <w:pStyle w:val="Akapitzlist"/>
              <w:tabs>
                <w:tab w:val="left" w:pos="142"/>
              </w:tabs>
              <w:ind w:left="0"/>
              <w:jc w:val="center"/>
              <w:rPr>
                <w:rFonts w:ascii="Times New Roman" w:hAnsi="Times New Roman" w:cs="Times New Roman"/>
              </w:rPr>
            </w:pPr>
            <w:r w:rsidRPr="008B304E">
              <w:rPr>
                <w:rFonts w:ascii="Times New Roman" w:hAnsi="Times New Roman" w:cs="Times New Roman"/>
              </w:rPr>
              <w:t>(345 515,00 Euro)</w:t>
            </w:r>
          </w:p>
        </w:tc>
        <w:tc>
          <w:tcPr>
            <w:tcW w:w="1985" w:type="dxa"/>
            <w:vAlign w:val="center"/>
          </w:tcPr>
          <w:p w14:paraId="483A75F3" w14:textId="3E47D051" w:rsidR="00FB690B" w:rsidRPr="008B304E" w:rsidRDefault="00FB690B" w:rsidP="00FB690B">
            <w:pPr>
              <w:pStyle w:val="Akapitzlist"/>
              <w:tabs>
                <w:tab w:val="left" w:pos="142"/>
              </w:tabs>
              <w:ind w:left="0"/>
              <w:jc w:val="center"/>
              <w:rPr>
                <w:rFonts w:ascii="Times New Roman" w:hAnsi="Times New Roman" w:cs="Times New Roman"/>
                <w:b/>
              </w:rPr>
            </w:pPr>
            <w:r w:rsidRPr="008B304E">
              <w:rPr>
                <w:rFonts w:ascii="Times New Roman" w:hAnsi="Times New Roman" w:cs="Times New Roman"/>
                <w:b/>
              </w:rPr>
              <w:t>3 800 000,00 (950 000,00 Euro)</w:t>
            </w:r>
          </w:p>
        </w:tc>
      </w:tr>
      <w:tr w:rsidR="00FB690B" w:rsidRPr="00B73A9F" w14:paraId="31F5E7FE" w14:textId="77777777" w:rsidTr="00EB16B7">
        <w:trPr>
          <w:trHeight w:val="70"/>
        </w:trPr>
        <w:tc>
          <w:tcPr>
            <w:tcW w:w="3119" w:type="dxa"/>
          </w:tcPr>
          <w:p w14:paraId="72F75CDB" w14:textId="77777777" w:rsidR="00FB690B" w:rsidRPr="00205D11" w:rsidRDefault="00FB690B" w:rsidP="00FB690B">
            <w:pPr>
              <w:pStyle w:val="Akapitzlist"/>
              <w:tabs>
                <w:tab w:val="left" w:pos="142"/>
              </w:tabs>
              <w:ind w:left="0"/>
              <w:rPr>
                <w:rFonts w:ascii="Times New Roman" w:hAnsi="Times New Roman" w:cs="Times New Roman"/>
                <w:b/>
              </w:rPr>
            </w:pPr>
            <w:r w:rsidRPr="00205D11">
              <w:rPr>
                <w:rFonts w:ascii="Times New Roman" w:hAnsi="Times New Roman" w:cs="Times New Roman"/>
                <w:b/>
              </w:rPr>
              <w:t>RAZEM</w:t>
            </w:r>
          </w:p>
        </w:tc>
        <w:tc>
          <w:tcPr>
            <w:tcW w:w="2552" w:type="dxa"/>
            <w:vAlign w:val="center"/>
          </w:tcPr>
          <w:p w14:paraId="16B23080" w14:textId="432CC111" w:rsidR="00FB690B" w:rsidRPr="008B304E" w:rsidRDefault="00FB690B" w:rsidP="00FB690B">
            <w:pPr>
              <w:pStyle w:val="Akapitzlist"/>
              <w:tabs>
                <w:tab w:val="left" w:pos="142"/>
              </w:tabs>
              <w:ind w:left="0"/>
              <w:jc w:val="center"/>
              <w:rPr>
                <w:rFonts w:ascii="Times New Roman" w:hAnsi="Times New Roman" w:cs="Times New Roman"/>
                <w:b/>
              </w:rPr>
            </w:pPr>
            <w:r w:rsidRPr="008B304E">
              <w:rPr>
                <w:rFonts w:ascii="Times New Roman" w:hAnsi="Times New Roman" w:cs="Times New Roman"/>
                <w:b/>
              </w:rPr>
              <w:t>4 944 051,00 (1 236 012,75 Euro)</w:t>
            </w:r>
          </w:p>
        </w:tc>
        <w:tc>
          <w:tcPr>
            <w:tcW w:w="2693" w:type="dxa"/>
            <w:vAlign w:val="center"/>
          </w:tcPr>
          <w:p w14:paraId="7EC65501" w14:textId="77777777" w:rsidR="00FB690B" w:rsidRPr="008B304E" w:rsidRDefault="00FB690B" w:rsidP="00FB690B">
            <w:pPr>
              <w:pStyle w:val="Akapitzlist"/>
              <w:tabs>
                <w:tab w:val="left" w:pos="142"/>
              </w:tabs>
              <w:ind w:left="0"/>
              <w:jc w:val="center"/>
              <w:rPr>
                <w:rFonts w:ascii="Times New Roman" w:hAnsi="Times New Roman" w:cs="Times New Roman"/>
                <w:b/>
              </w:rPr>
            </w:pPr>
            <w:r w:rsidRPr="008B304E">
              <w:rPr>
                <w:rFonts w:ascii="Times New Roman" w:hAnsi="Times New Roman" w:cs="Times New Roman"/>
                <w:b/>
              </w:rPr>
              <w:t xml:space="preserve">1 443 889,00 </w:t>
            </w:r>
          </w:p>
          <w:p w14:paraId="4CFB6A8D" w14:textId="19B7FAFB" w:rsidR="00FB690B" w:rsidRPr="008B304E" w:rsidRDefault="00FB690B" w:rsidP="00FB690B">
            <w:pPr>
              <w:pStyle w:val="Akapitzlist"/>
              <w:tabs>
                <w:tab w:val="left" w:pos="142"/>
              </w:tabs>
              <w:ind w:left="0"/>
              <w:jc w:val="center"/>
              <w:rPr>
                <w:rFonts w:ascii="Times New Roman" w:hAnsi="Times New Roman" w:cs="Times New Roman"/>
                <w:b/>
              </w:rPr>
            </w:pPr>
            <w:r w:rsidRPr="008B304E">
              <w:rPr>
                <w:rFonts w:ascii="Times New Roman" w:hAnsi="Times New Roman" w:cs="Times New Roman"/>
                <w:b/>
              </w:rPr>
              <w:t>(360 972,25 Euro)</w:t>
            </w:r>
          </w:p>
        </w:tc>
        <w:tc>
          <w:tcPr>
            <w:tcW w:w="2693" w:type="dxa"/>
          </w:tcPr>
          <w:p w14:paraId="00E4ECF7" w14:textId="77777777" w:rsidR="00FB690B" w:rsidRPr="008B304E" w:rsidRDefault="00FB690B" w:rsidP="00FB690B">
            <w:pPr>
              <w:pStyle w:val="Akapitzlist"/>
              <w:tabs>
                <w:tab w:val="left" w:pos="142"/>
              </w:tabs>
              <w:ind w:left="0"/>
              <w:jc w:val="center"/>
              <w:rPr>
                <w:rFonts w:ascii="Times New Roman" w:hAnsi="Times New Roman" w:cs="Times New Roman"/>
                <w:b/>
              </w:rPr>
            </w:pPr>
            <w:r w:rsidRPr="008B304E">
              <w:rPr>
                <w:rFonts w:ascii="Times New Roman" w:hAnsi="Times New Roman" w:cs="Times New Roman"/>
                <w:b/>
              </w:rPr>
              <w:t xml:space="preserve">1 382 060,00 </w:t>
            </w:r>
          </w:p>
          <w:p w14:paraId="64338B12" w14:textId="69637142" w:rsidR="00FB690B" w:rsidRPr="008B304E" w:rsidRDefault="00FB690B" w:rsidP="00FB690B">
            <w:pPr>
              <w:pStyle w:val="Akapitzlist"/>
              <w:tabs>
                <w:tab w:val="left" w:pos="142"/>
              </w:tabs>
              <w:ind w:left="0"/>
              <w:jc w:val="center"/>
              <w:rPr>
                <w:rFonts w:ascii="Times New Roman" w:hAnsi="Times New Roman" w:cs="Times New Roman"/>
                <w:b/>
              </w:rPr>
            </w:pPr>
            <w:r w:rsidRPr="008B304E">
              <w:rPr>
                <w:rFonts w:ascii="Times New Roman" w:hAnsi="Times New Roman" w:cs="Times New Roman"/>
                <w:b/>
              </w:rPr>
              <w:t>(345 515,00 Euro)</w:t>
            </w:r>
          </w:p>
        </w:tc>
        <w:tc>
          <w:tcPr>
            <w:tcW w:w="1985" w:type="dxa"/>
          </w:tcPr>
          <w:p w14:paraId="4B5C6CCB" w14:textId="77777777" w:rsidR="00FB690B" w:rsidRPr="008B304E" w:rsidRDefault="00FB690B" w:rsidP="00FB690B">
            <w:pPr>
              <w:pStyle w:val="Akapitzlist"/>
              <w:tabs>
                <w:tab w:val="left" w:pos="142"/>
              </w:tabs>
              <w:ind w:left="0"/>
              <w:jc w:val="center"/>
              <w:rPr>
                <w:rFonts w:ascii="Times New Roman" w:hAnsi="Times New Roman" w:cs="Times New Roman"/>
                <w:b/>
              </w:rPr>
            </w:pPr>
            <w:r w:rsidRPr="008B304E">
              <w:rPr>
                <w:rFonts w:ascii="Times New Roman" w:hAnsi="Times New Roman" w:cs="Times New Roman"/>
                <w:b/>
              </w:rPr>
              <w:t xml:space="preserve">7 770 000,00 </w:t>
            </w:r>
          </w:p>
          <w:p w14:paraId="286B284D" w14:textId="390A4C2F" w:rsidR="00FB690B" w:rsidRPr="008B304E" w:rsidRDefault="00823288" w:rsidP="00FB690B">
            <w:pPr>
              <w:pStyle w:val="Akapitzlist"/>
              <w:tabs>
                <w:tab w:val="left" w:pos="142"/>
              </w:tabs>
              <w:ind w:left="0"/>
              <w:jc w:val="center"/>
              <w:rPr>
                <w:rFonts w:ascii="Times New Roman" w:hAnsi="Times New Roman" w:cs="Times New Roman"/>
                <w:b/>
              </w:rPr>
            </w:pPr>
            <w:r>
              <w:rPr>
                <w:rFonts w:ascii="Times New Roman" w:eastAsia="Calibri" w:hAnsi="Times New Roman" w:cs="Times New Roman"/>
                <w:b/>
                <w:bCs/>
                <w:color w:val="00B050"/>
                <w:sz w:val="20"/>
                <w:szCs w:val="20"/>
              </w:rPr>
              <w:t>(</w:t>
            </w:r>
            <w:r w:rsidR="00F82D90">
              <w:rPr>
                <w:rFonts w:ascii="Times New Roman" w:eastAsia="Calibri" w:hAnsi="Times New Roman" w:cs="Times New Roman"/>
                <w:b/>
                <w:bCs/>
                <w:color w:val="00B050"/>
                <w:sz w:val="20"/>
                <w:szCs w:val="20"/>
              </w:rPr>
              <w:t xml:space="preserve">2 559 500 </w:t>
            </w:r>
            <w:r w:rsidR="00FB690B" w:rsidRPr="00823288">
              <w:rPr>
                <w:rFonts w:ascii="Times New Roman" w:hAnsi="Times New Roman" w:cs="Times New Roman"/>
                <w:b/>
                <w:color w:val="00B050"/>
              </w:rPr>
              <w:t>Euro)</w:t>
            </w:r>
          </w:p>
        </w:tc>
      </w:tr>
    </w:tbl>
    <w:p w14:paraId="1DDC90FE" w14:textId="77777777" w:rsidR="003E4C78" w:rsidRDefault="003E4C78" w:rsidP="00B73A9F">
      <w:pPr>
        <w:spacing w:after="0" w:line="240" w:lineRule="auto"/>
        <w:rPr>
          <w:rStyle w:val="Nagwek2Znak"/>
          <w:color w:val="auto"/>
          <w:szCs w:val="22"/>
        </w:rPr>
      </w:pPr>
    </w:p>
    <w:p w14:paraId="3FDE0958" w14:textId="1B7CAF7C" w:rsidR="003E4C78" w:rsidRPr="003432A8" w:rsidRDefault="006657A5">
      <w:pPr>
        <w:rPr>
          <w:rStyle w:val="Nagwek2Znak"/>
          <w:color w:val="00B050"/>
          <w:szCs w:val="22"/>
        </w:rPr>
      </w:pPr>
      <w:r w:rsidRPr="003432A8">
        <w:rPr>
          <w:rStyle w:val="Nagwek2Znak"/>
          <w:color w:val="00B050"/>
          <w:szCs w:val="22"/>
        </w:rPr>
        <w:t>Tabela bez uwzględnienia różnicy kursowej i dodatkowych środków wnioskowanych do 30.06.2021r.</w:t>
      </w:r>
    </w:p>
    <w:p w14:paraId="1E7EF26A" w14:textId="77777777" w:rsidR="00C328EC" w:rsidRPr="005A65E1" w:rsidRDefault="009B4453" w:rsidP="00C328EC">
      <w:pPr>
        <w:pStyle w:val="Nagwek2"/>
        <w:spacing w:before="0" w:line="240" w:lineRule="auto"/>
        <w:rPr>
          <w:rFonts w:cs="Times New Roman"/>
          <w:b/>
          <w:color w:val="auto"/>
        </w:rPr>
      </w:pPr>
      <w:bookmarkStart w:id="60" w:name="_Toc439073297"/>
      <w:r w:rsidRPr="005A65E1">
        <w:rPr>
          <w:rFonts w:cs="Times New Roman"/>
          <w:b/>
          <w:color w:val="auto"/>
          <w:szCs w:val="22"/>
        </w:rPr>
        <w:t>Załącznik 4 do LSR –</w:t>
      </w:r>
      <w:r w:rsidR="00C328EC" w:rsidRPr="005A65E1">
        <w:rPr>
          <w:rFonts w:cs="Times New Roman"/>
          <w:b/>
          <w:color w:val="auto"/>
        </w:rPr>
        <w:t xml:space="preserve"> Plan komunikacji</w:t>
      </w:r>
      <w:bookmarkEnd w:id="60"/>
      <w:r w:rsidR="00C328EC" w:rsidRPr="005A65E1">
        <w:rPr>
          <w:rFonts w:cs="Times New Roman"/>
          <w:b/>
          <w:color w:val="auto"/>
        </w:rPr>
        <w:t xml:space="preserve"> </w:t>
      </w:r>
    </w:p>
    <w:p w14:paraId="6174FC9F" w14:textId="77777777" w:rsidR="00C328EC" w:rsidRPr="005A65E1" w:rsidRDefault="00C328EC" w:rsidP="00C328EC">
      <w:pPr>
        <w:spacing w:after="0" w:line="240" w:lineRule="auto"/>
        <w:rPr>
          <w:rFonts w:ascii="Times New Roman" w:hAnsi="Times New Roman" w:cs="Times New Roman"/>
        </w:rPr>
      </w:pPr>
    </w:p>
    <w:p w14:paraId="600C3A33" w14:textId="7C4A7B78" w:rsidR="00C328EC" w:rsidRPr="005A65E1" w:rsidRDefault="005A65E1" w:rsidP="00C328EC">
      <w:pPr>
        <w:spacing w:after="0" w:line="240" w:lineRule="auto"/>
        <w:rPr>
          <w:rFonts w:ascii="Times New Roman" w:hAnsi="Times New Roman" w:cs="Times New Roman"/>
        </w:rPr>
      </w:pPr>
      <w:r w:rsidRPr="005A65E1">
        <w:rPr>
          <w:rFonts w:ascii="Times New Roman" w:hAnsi="Times New Roman" w:cs="Times New Roman"/>
          <w:b/>
        </w:rPr>
        <w:t>Główne cele</w:t>
      </w:r>
      <w:r>
        <w:rPr>
          <w:rFonts w:ascii="Times New Roman" w:hAnsi="Times New Roman" w:cs="Times New Roman"/>
        </w:rPr>
        <w:t xml:space="preserve">: </w:t>
      </w:r>
      <w:r w:rsidRPr="005A65E1">
        <w:rPr>
          <w:rFonts w:ascii="Times New Roman" w:hAnsi="Times New Roman" w:cs="Times New Roman"/>
        </w:rPr>
        <w:t>1. Bieżące informowanie o zasadach udzielania wsparcia i stanie realizacji LSR, 2. Budowa świadomości i tożsamości obszaru LGD.</w:t>
      </w:r>
    </w:p>
    <w:p w14:paraId="6A87F18C" w14:textId="2D792EFA" w:rsidR="005A65E1" w:rsidRDefault="005A65E1" w:rsidP="00C328EC">
      <w:pPr>
        <w:spacing w:after="0" w:line="240" w:lineRule="auto"/>
        <w:rPr>
          <w:rFonts w:ascii="Times New Roman" w:hAnsi="Times New Roman" w:cs="Times New Roman"/>
        </w:rPr>
      </w:pPr>
      <w:r w:rsidRPr="005A65E1">
        <w:rPr>
          <w:rFonts w:ascii="Times New Roman" w:hAnsi="Times New Roman" w:cs="Times New Roman"/>
          <w:b/>
        </w:rPr>
        <w:t>Przesłanki leżące u podstaw opracowania planu komunikacji</w:t>
      </w:r>
      <w:r>
        <w:rPr>
          <w:rFonts w:ascii="Times New Roman" w:hAnsi="Times New Roman" w:cs="Times New Roman"/>
        </w:rPr>
        <w:t xml:space="preserve">: </w:t>
      </w:r>
      <w:r w:rsidRPr="005A65E1">
        <w:rPr>
          <w:rFonts w:ascii="Times New Roman" w:hAnsi="Times New Roman" w:cs="Times New Roman"/>
        </w:rPr>
        <w:t>w oparciu o szczegółową analizę potrzeb w zakresie działań informacyjnych i promocyjnych</w:t>
      </w:r>
      <w:r>
        <w:rPr>
          <w:rFonts w:ascii="Times New Roman" w:hAnsi="Times New Roman" w:cs="Times New Roman"/>
        </w:rPr>
        <w:t xml:space="preserve"> (szczegółowy opis w rozdziale IX)</w:t>
      </w:r>
    </w:p>
    <w:p w14:paraId="3677D027" w14:textId="77777777" w:rsidR="005A65E1" w:rsidRDefault="005A65E1" w:rsidP="00C328EC">
      <w:pPr>
        <w:spacing w:after="0" w:line="240" w:lineRule="auto"/>
        <w:rPr>
          <w:rFonts w:ascii="Times New Roman" w:hAnsi="Times New Roman" w:cs="Times New Roman"/>
        </w:rPr>
      </w:pPr>
    </w:p>
    <w:p w14:paraId="4664C4B5" w14:textId="77777777" w:rsidR="00D16286" w:rsidRDefault="00D16286" w:rsidP="00D16286">
      <w:pPr>
        <w:spacing w:after="0" w:line="240" w:lineRule="auto"/>
        <w:rPr>
          <w:rFonts w:ascii="Times New Roman" w:hAnsi="Times New Roman" w:cs="Times New Roman"/>
        </w:rPr>
      </w:pPr>
    </w:p>
    <w:p w14:paraId="22DB2A8F" w14:textId="77777777" w:rsidR="00D16286" w:rsidRDefault="00D16286" w:rsidP="00D16286">
      <w:pPr>
        <w:spacing w:after="0" w:line="240" w:lineRule="auto"/>
        <w:jc w:val="both"/>
        <w:rPr>
          <w:rFonts w:ascii="Times New Roman" w:hAnsi="Times New Roman" w:cs="Times New Roman"/>
        </w:rPr>
      </w:pPr>
      <w:r w:rsidRPr="005A65E1">
        <w:rPr>
          <w:rFonts w:ascii="Times New Roman" w:hAnsi="Times New Roman" w:cs="Times New Roman"/>
          <w:b/>
        </w:rPr>
        <w:t>Opis działań komunikacyjnych</w:t>
      </w:r>
      <w:r>
        <w:rPr>
          <w:rFonts w:ascii="Times New Roman" w:hAnsi="Times New Roman" w:cs="Times New Roman"/>
        </w:rPr>
        <w:t xml:space="preserve"> (kampania informacyjna, </w:t>
      </w:r>
      <w:r w:rsidRPr="005A65E1">
        <w:rPr>
          <w:rFonts w:ascii="Times New Roman" w:hAnsi="Times New Roman" w:cs="Times New Roman"/>
        </w:rPr>
        <w:t>informowanie o planowanych spotkaniach, szkoleniach, warsztatach, naborach, konferencjach i działaniach edukacyjnych, publikacja z dobrymi praktykami</w:t>
      </w:r>
      <w:r>
        <w:rPr>
          <w:rFonts w:ascii="Times New Roman" w:hAnsi="Times New Roman" w:cs="Times New Roman"/>
        </w:rPr>
        <w:t>, badanie satysfakcji wnioskodawcy, k</w:t>
      </w:r>
      <w:r w:rsidRPr="005A65E1">
        <w:rPr>
          <w:rFonts w:ascii="Times New Roman" w:hAnsi="Times New Roman" w:cs="Times New Roman"/>
        </w:rPr>
        <w:t>ampania promująca LGD i działania podejmowane przez LGD</w:t>
      </w:r>
      <w:r>
        <w:rPr>
          <w:rFonts w:ascii="Times New Roman" w:hAnsi="Times New Roman" w:cs="Times New Roman"/>
        </w:rPr>
        <w:t>, k</w:t>
      </w:r>
      <w:r w:rsidRPr="005A65E1">
        <w:rPr>
          <w:rFonts w:ascii="Times New Roman" w:hAnsi="Times New Roman" w:cs="Times New Roman"/>
        </w:rPr>
        <w:t>ampania promująca obszar LSR, wydarzenia oraz zasoby obszaru</w:t>
      </w:r>
      <w:r>
        <w:rPr>
          <w:rFonts w:ascii="Times New Roman" w:hAnsi="Times New Roman" w:cs="Times New Roman"/>
        </w:rPr>
        <w:t xml:space="preserve"> i badanie świadomości marki)</w:t>
      </w:r>
      <w:r>
        <w:rPr>
          <w:rFonts w:ascii="Times New Roman" w:hAnsi="Times New Roman" w:cs="Times New Roman"/>
          <w:b/>
        </w:rPr>
        <w:t xml:space="preserve">, grup docelowych oraz środków przekazu </w:t>
      </w:r>
      <w:r>
        <w:rPr>
          <w:rFonts w:ascii="Times New Roman" w:hAnsi="Times New Roman" w:cs="Times New Roman"/>
        </w:rPr>
        <w:t xml:space="preserve">został zawarty w rozdziale IX i przestawiony w tabeli poniżej. </w:t>
      </w:r>
    </w:p>
    <w:p w14:paraId="4CFC872A" w14:textId="77777777" w:rsidR="00D16286" w:rsidRDefault="00D16286" w:rsidP="00D16286">
      <w:pPr>
        <w:spacing w:after="0" w:line="240" w:lineRule="auto"/>
        <w:jc w:val="both"/>
        <w:rPr>
          <w:rFonts w:ascii="Times New Roman" w:hAnsi="Times New Roman" w:cs="Times New Roman"/>
        </w:rPr>
      </w:pPr>
    </w:p>
    <w:p w14:paraId="0EDA4096" w14:textId="77777777" w:rsidR="00D16286" w:rsidRPr="005A65E1" w:rsidRDefault="00D16286" w:rsidP="00D16286">
      <w:pPr>
        <w:spacing w:after="0" w:line="240" w:lineRule="auto"/>
        <w:jc w:val="both"/>
        <w:rPr>
          <w:rFonts w:ascii="Times New Roman" w:hAnsi="Times New Roman" w:cs="Times New Roman"/>
        </w:rPr>
      </w:pPr>
      <w:r w:rsidRPr="005A65E1">
        <w:rPr>
          <w:rFonts w:ascii="Times New Roman" w:hAnsi="Times New Roman" w:cs="Times New Roman"/>
          <w:b/>
        </w:rPr>
        <w:t>Opis działań podejmowanych w przypadku problemów z realizacją</w:t>
      </w:r>
      <w:r>
        <w:rPr>
          <w:rFonts w:ascii="Times New Roman" w:hAnsi="Times New Roman" w:cs="Times New Roman"/>
        </w:rPr>
        <w:t xml:space="preserve"> </w:t>
      </w:r>
      <w:r w:rsidRPr="005A65E1">
        <w:rPr>
          <w:rFonts w:ascii="Times New Roman" w:hAnsi="Times New Roman" w:cs="Times New Roman"/>
          <w:b/>
        </w:rPr>
        <w:t>LSR</w:t>
      </w:r>
      <w:r>
        <w:rPr>
          <w:rFonts w:ascii="Times New Roman" w:hAnsi="Times New Roman" w:cs="Times New Roman"/>
        </w:rPr>
        <w:t>, niskim poparciu społecznym dla działań realizowanych przez LGD przedstawia tabela 16.</w:t>
      </w:r>
    </w:p>
    <w:p w14:paraId="65EC644D" w14:textId="77777777" w:rsidR="00D16286" w:rsidRDefault="00D16286" w:rsidP="00D16286">
      <w:pPr>
        <w:spacing w:after="0" w:line="240" w:lineRule="auto"/>
        <w:rPr>
          <w:rFonts w:ascii="Times New Roman" w:hAnsi="Times New Roman" w:cs="Times New Roman"/>
        </w:rPr>
      </w:pPr>
    </w:p>
    <w:p w14:paraId="38D0C573" w14:textId="77777777" w:rsidR="00D16286" w:rsidRDefault="00D16286" w:rsidP="00D16286">
      <w:pPr>
        <w:spacing w:after="0" w:line="240" w:lineRule="auto"/>
        <w:rPr>
          <w:rFonts w:ascii="Times New Roman" w:hAnsi="Times New Roman" w:cs="Times New Roman"/>
        </w:rPr>
      </w:pPr>
      <w:r>
        <w:rPr>
          <w:rFonts w:ascii="Times New Roman" w:hAnsi="Times New Roman" w:cs="Times New Roman"/>
        </w:rPr>
        <w:t xml:space="preserve">Opis zakładanych </w:t>
      </w:r>
      <w:r w:rsidRPr="005A65E1">
        <w:rPr>
          <w:rFonts w:ascii="Times New Roman" w:hAnsi="Times New Roman" w:cs="Times New Roman"/>
          <w:b/>
        </w:rPr>
        <w:t>wskaźników realizacji działań komunikacyjnych oraz efektów działań komunikacyjnych</w:t>
      </w:r>
      <w:r>
        <w:rPr>
          <w:rFonts w:ascii="Times New Roman" w:hAnsi="Times New Roman" w:cs="Times New Roman"/>
        </w:rPr>
        <w:t xml:space="preserve"> przedstawiono w poniższej tabeli. </w:t>
      </w:r>
    </w:p>
    <w:p w14:paraId="3C33A0B3" w14:textId="77777777" w:rsidR="00D16286" w:rsidRDefault="00D16286" w:rsidP="00D16286">
      <w:pPr>
        <w:spacing w:after="0" w:line="240" w:lineRule="auto"/>
        <w:rPr>
          <w:rFonts w:ascii="Times New Roman" w:hAnsi="Times New Roman" w:cs="Times New Roman"/>
        </w:rPr>
      </w:pPr>
    </w:p>
    <w:p w14:paraId="23A8B74A" w14:textId="77777777" w:rsidR="00D16286" w:rsidRDefault="00D16286" w:rsidP="00D16286">
      <w:pPr>
        <w:spacing w:after="0" w:line="240" w:lineRule="auto"/>
        <w:rPr>
          <w:rFonts w:ascii="Times New Roman" w:hAnsi="Times New Roman" w:cs="Times New Roman"/>
        </w:rPr>
      </w:pPr>
      <w:r w:rsidRPr="00E36E55">
        <w:rPr>
          <w:rFonts w:ascii="Times New Roman" w:hAnsi="Times New Roman" w:cs="Times New Roman"/>
          <w:b/>
        </w:rPr>
        <w:t>Analiza efektywności zastosowanych działań komunikacyjnych i środków przekazu</w:t>
      </w:r>
      <w:r>
        <w:rPr>
          <w:rFonts w:ascii="Times New Roman" w:hAnsi="Times New Roman" w:cs="Times New Roman"/>
        </w:rPr>
        <w:t xml:space="preserve"> polegać będzie na monitorowaniu zaplanowanych działań pod kątem osiągnięcia zakładanych efektów i racjonalnego wykorzystania budżetu planu komunikacji, co szczegółowo zostało opisane w rozdziale IX.</w:t>
      </w:r>
    </w:p>
    <w:p w14:paraId="1A8C5792" w14:textId="77777777" w:rsidR="00D16286" w:rsidRDefault="00D16286" w:rsidP="00D16286">
      <w:pPr>
        <w:spacing w:after="0" w:line="240" w:lineRule="auto"/>
        <w:rPr>
          <w:rFonts w:ascii="Times New Roman" w:hAnsi="Times New Roman" w:cs="Times New Roman"/>
        </w:rPr>
      </w:pPr>
    </w:p>
    <w:p w14:paraId="15082CAC" w14:textId="77777777" w:rsidR="00D16286" w:rsidRPr="005A65E1" w:rsidRDefault="00D16286" w:rsidP="00D16286">
      <w:pPr>
        <w:spacing w:after="0" w:line="240" w:lineRule="auto"/>
        <w:rPr>
          <w:rFonts w:ascii="Times New Roman" w:hAnsi="Times New Roman" w:cs="Times New Roman"/>
        </w:rPr>
      </w:pPr>
      <w:r w:rsidRPr="00E36E55">
        <w:rPr>
          <w:rFonts w:ascii="Times New Roman" w:hAnsi="Times New Roman" w:cs="Times New Roman"/>
          <w:b/>
        </w:rPr>
        <w:t>Opis sposobu wykorzystania w procesie realizacji LSR wniosków/opinii zebranych podczas działań komunikacyjnych oraz budżet przewidziany na działania</w:t>
      </w:r>
      <w:r>
        <w:rPr>
          <w:rFonts w:ascii="Times New Roman" w:hAnsi="Times New Roman" w:cs="Times New Roman"/>
        </w:rPr>
        <w:t xml:space="preserve"> komunikacyjne zostały zamieszczone w rozdziale IX.</w:t>
      </w:r>
    </w:p>
    <w:p w14:paraId="75A67189" w14:textId="77777777" w:rsidR="00D16286" w:rsidRPr="005A65E1" w:rsidRDefault="00D16286" w:rsidP="00D16286">
      <w:pPr>
        <w:spacing w:after="0"/>
      </w:pPr>
    </w:p>
    <w:p w14:paraId="6A2C67D1" w14:textId="6B939F81" w:rsidR="00253786" w:rsidRPr="001B7C82" w:rsidRDefault="00D16286" w:rsidP="00253786">
      <w:pPr>
        <w:rPr>
          <w:ins w:id="61" w:author="BIURO LGD Szanse Bezdroży" w:date="2019-04-03T12:57:00Z"/>
          <w:rFonts w:ascii="Times New Roman" w:hAnsi="Times New Roman" w:cs="Times New Roman"/>
          <w:b/>
          <w:i/>
        </w:rPr>
      </w:pPr>
      <w:r w:rsidRPr="00AE5ABF">
        <w:rPr>
          <w:rFonts w:ascii="Times New Roman" w:hAnsi="Times New Roman" w:cs="Times New Roman"/>
          <w:b/>
          <w:i/>
        </w:rPr>
        <w:t>Zakładane wskaźniki w oparciu o planowany budżet działań komunikacyjnych oraz planowane efekty działań komunikacyjnych:</w:t>
      </w:r>
    </w:p>
    <w:tbl>
      <w:tblPr>
        <w:tblpPr w:leftFromText="141" w:rightFromText="141" w:vertAnchor="text" w:horzAnchor="margin" w:tblpY="138"/>
        <w:tblW w:w="506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A0" w:firstRow="1" w:lastRow="0" w:firstColumn="1" w:lastColumn="0" w:noHBand="0" w:noVBand="1"/>
      </w:tblPr>
      <w:tblGrid>
        <w:gridCol w:w="289"/>
        <w:gridCol w:w="291"/>
        <w:gridCol w:w="996"/>
        <w:gridCol w:w="2518"/>
        <w:gridCol w:w="2387"/>
        <w:gridCol w:w="2114"/>
        <w:gridCol w:w="1586"/>
        <w:gridCol w:w="1153"/>
        <w:gridCol w:w="292"/>
        <w:gridCol w:w="292"/>
        <w:gridCol w:w="339"/>
        <w:gridCol w:w="292"/>
        <w:gridCol w:w="290"/>
        <w:gridCol w:w="292"/>
        <w:gridCol w:w="290"/>
        <w:gridCol w:w="290"/>
        <w:gridCol w:w="289"/>
        <w:gridCol w:w="292"/>
        <w:gridCol w:w="292"/>
        <w:gridCol w:w="292"/>
        <w:gridCol w:w="1006"/>
      </w:tblGrid>
      <w:tr w:rsidR="00253786" w:rsidRPr="00A71059" w14:paraId="018AE68F" w14:textId="77777777" w:rsidTr="0052196B">
        <w:trPr>
          <w:trHeight w:val="227"/>
        </w:trPr>
        <w:tc>
          <w:tcPr>
            <w:tcW w:w="259" w:type="dxa"/>
            <w:tcBorders>
              <w:left w:val="single" w:sz="4" w:space="0" w:color="auto"/>
            </w:tcBorders>
            <w:shd w:val="clear" w:color="auto" w:fill="C00000"/>
          </w:tcPr>
          <w:p w14:paraId="4497A381" w14:textId="77777777" w:rsidR="00253786" w:rsidRPr="00A71059" w:rsidRDefault="00253786" w:rsidP="0052196B">
            <w:pPr>
              <w:autoSpaceDE w:val="0"/>
              <w:autoSpaceDN w:val="0"/>
              <w:spacing w:after="0" w:line="240" w:lineRule="auto"/>
              <w:rPr>
                <w:rFonts w:ascii="Times New Roman" w:eastAsia="Calibri" w:hAnsi="Times New Roman" w:cs="Times New Roman"/>
                <w:b/>
                <w:bCs/>
              </w:rPr>
            </w:pPr>
          </w:p>
        </w:tc>
        <w:tc>
          <w:tcPr>
            <w:tcW w:w="260" w:type="dxa"/>
            <w:tcBorders>
              <w:left w:val="single" w:sz="4" w:space="0" w:color="auto"/>
              <w:right w:val="single" w:sz="4" w:space="0" w:color="auto"/>
            </w:tcBorders>
            <w:shd w:val="clear" w:color="auto" w:fill="C00000"/>
          </w:tcPr>
          <w:p w14:paraId="086858E5" w14:textId="77777777" w:rsidR="00253786" w:rsidRPr="00A71059" w:rsidRDefault="00253786" w:rsidP="0052196B">
            <w:pPr>
              <w:autoSpaceDE w:val="0"/>
              <w:autoSpaceDN w:val="0"/>
              <w:spacing w:after="0" w:line="240" w:lineRule="auto"/>
              <w:rPr>
                <w:rFonts w:ascii="Times New Roman" w:eastAsia="Calibri" w:hAnsi="Times New Roman" w:cs="Times New Roman"/>
                <w:b/>
                <w:bCs/>
              </w:rPr>
            </w:pPr>
          </w:p>
        </w:tc>
        <w:tc>
          <w:tcPr>
            <w:tcW w:w="12745" w:type="dxa"/>
            <w:gridSpan w:val="18"/>
            <w:tcBorders>
              <w:left w:val="single" w:sz="4" w:space="0" w:color="auto"/>
            </w:tcBorders>
            <w:shd w:val="clear" w:color="auto" w:fill="C00000"/>
            <w:tcMar>
              <w:top w:w="15" w:type="dxa"/>
              <w:left w:w="15" w:type="dxa"/>
              <w:bottom w:w="0" w:type="dxa"/>
              <w:right w:w="15" w:type="dxa"/>
            </w:tcMar>
            <w:vAlign w:val="center"/>
          </w:tcPr>
          <w:p w14:paraId="2626F22E" w14:textId="77777777" w:rsidR="00253786" w:rsidRPr="00A71059" w:rsidRDefault="00253786" w:rsidP="0052196B">
            <w:pPr>
              <w:autoSpaceDE w:val="0"/>
              <w:autoSpaceDN w:val="0"/>
              <w:spacing w:after="0" w:line="240" w:lineRule="auto"/>
              <w:rPr>
                <w:rFonts w:ascii="Times New Roman" w:eastAsia="Calibri" w:hAnsi="Times New Roman" w:cs="Times New Roman"/>
                <w:b/>
                <w:bCs/>
              </w:rPr>
            </w:pPr>
            <w:r w:rsidRPr="00A71059">
              <w:rPr>
                <w:rFonts w:ascii="Times New Roman" w:eastAsia="Calibri" w:hAnsi="Times New Roman" w:cs="Times New Roman"/>
                <w:b/>
                <w:bCs/>
              </w:rPr>
              <w:t xml:space="preserve">Problemy i potrzeby: </w:t>
            </w:r>
            <w:r w:rsidRPr="00A71059">
              <w:rPr>
                <w:rFonts w:ascii="Times New Roman" w:eastAsia="Calibri" w:hAnsi="Times New Roman" w:cs="Times New Roman"/>
                <w:bCs/>
              </w:rPr>
              <w:t>występowanie obszarów i środowisk, do których dociera niedostatecznie pełna informacja lub dociera niewystarczająco często (istniejąca potrzeba zwiększenia ilości spotkań lub źródeł informacji), potrzeba zintensyfikowania działań poprzez wzrost ilości źródeł komunikacji</w:t>
            </w:r>
          </w:p>
          <w:p w14:paraId="3F258FE6" w14:textId="77777777" w:rsidR="00253786" w:rsidRPr="00A71059" w:rsidRDefault="00253786" w:rsidP="0052196B">
            <w:pPr>
              <w:autoSpaceDE w:val="0"/>
              <w:autoSpaceDN w:val="0"/>
              <w:spacing w:after="0" w:line="240" w:lineRule="auto"/>
              <w:rPr>
                <w:rFonts w:ascii="Times New Roman" w:eastAsia="Calibri" w:hAnsi="Times New Roman" w:cs="Times New Roman"/>
                <w:bCs/>
              </w:rPr>
            </w:pPr>
            <w:r w:rsidRPr="00A71059">
              <w:rPr>
                <w:rFonts w:ascii="Times New Roman" w:eastAsia="Calibri" w:hAnsi="Times New Roman" w:cs="Times New Roman"/>
                <w:b/>
                <w:bCs/>
              </w:rPr>
              <w:t>Cel komunikacji I</w:t>
            </w:r>
            <w:r w:rsidRPr="00A71059">
              <w:rPr>
                <w:rFonts w:ascii="Times New Roman" w:eastAsia="Calibri" w:hAnsi="Times New Roman" w:cs="Times New Roman"/>
                <w:bCs/>
              </w:rPr>
              <w:t xml:space="preserve">: </w:t>
            </w:r>
            <w:r w:rsidRPr="00A71059">
              <w:rPr>
                <w:rFonts w:ascii="Times New Roman" w:eastAsia="Calibri" w:hAnsi="Times New Roman" w:cs="Times New Roman"/>
              </w:rPr>
              <w:t xml:space="preserve"> B</w:t>
            </w:r>
            <w:r w:rsidRPr="00A71059">
              <w:rPr>
                <w:rFonts w:ascii="Times New Roman" w:eastAsia="Calibri" w:hAnsi="Times New Roman" w:cs="Times New Roman"/>
                <w:bCs/>
              </w:rPr>
              <w:t>ieżące informowanie o zasadach udzielania wsparcia i stanie realizacji LSR</w:t>
            </w:r>
          </w:p>
        </w:tc>
        <w:tc>
          <w:tcPr>
            <w:tcW w:w="897" w:type="dxa"/>
            <w:tcBorders>
              <w:left w:val="single" w:sz="4" w:space="0" w:color="auto"/>
            </w:tcBorders>
            <w:shd w:val="clear" w:color="auto" w:fill="C00000"/>
          </w:tcPr>
          <w:p w14:paraId="1F0E4572" w14:textId="77777777" w:rsidR="00253786" w:rsidRPr="00A71059" w:rsidRDefault="00253786" w:rsidP="0052196B">
            <w:pPr>
              <w:autoSpaceDE w:val="0"/>
              <w:autoSpaceDN w:val="0"/>
              <w:spacing w:after="0" w:line="240" w:lineRule="auto"/>
              <w:rPr>
                <w:rFonts w:ascii="Times New Roman" w:eastAsia="Calibri" w:hAnsi="Times New Roman" w:cs="Times New Roman"/>
                <w:b/>
                <w:bCs/>
              </w:rPr>
            </w:pPr>
          </w:p>
        </w:tc>
      </w:tr>
      <w:tr w:rsidR="00253786" w:rsidRPr="00A71059" w14:paraId="160D1A5D" w14:textId="77777777" w:rsidTr="0052196B">
        <w:trPr>
          <w:trHeight w:val="227"/>
        </w:trPr>
        <w:tc>
          <w:tcPr>
            <w:tcW w:w="1407" w:type="dxa"/>
            <w:gridSpan w:val="3"/>
            <w:vMerge w:val="restart"/>
            <w:tcBorders>
              <w:left w:val="single" w:sz="4" w:space="0" w:color="auto"/>
            </w:tcBorders>
            <w:shd w:val="clear" w:color="auto" w:fill="8496B0"/>
            <w:tcMar>
              <w:top w:w="15" w:type="dxa"/>
              <w:left w:w="15" w:type="dxa"/>
              <w:bottom w:w="0" w:type="dxa"/>
              <w:right w:w="15" w:type="dxa"/>
            </w:tcMar>
            <w:vAlign w:val="center"/>
          </w:tcPr>
          <w:p w14:paraId="48BB9BA5" w14:textId="77777777" w:rsidR="00253786" w:rsidRPr="00A71059" w:rsidRDefault="00253786" w:rsidP="0052196B">
            <w:pPr>
              <w:spacing w:after="0" w:line="240" w:lineRule="auto"/>
              <w:rPr>
                <w:rFonts w:ascii="Times New Roman" w:eastAsia="Calibri" w:hAnsi="Times New Roman" w:cs="Times New Roman"/>
                <w:bCs/>
              </w:rPr>
            </w:pPr>
            <w:r w:rsidRPr="00A71059">
              <w:rPr>
                <w:rFonts w:ascii="Times New Roman" w:eastAsia="Calibri" w:hAnsi="Times New Roman" w:cs="Times New Roman"/>
                <w:bCs/>
              </w:rPr>
              <w:t>Działanie komunikacyjne</w:t>
            </w:r>
          </w:p>
        </w:tc>
        <w:tc>
          <w:tcPr>
            <w:tcW w:w="2245" w:type="dxa"/>
            <w:vMerge w:val="restart"/>
            <w:shd w:val="clear" w:color="auto" w:fill="8496B0"/>
            <w:noWrap/>
            <w:tcMar>
              <w:top w:w="15" w:type="dxa"/>
              <w:left w:w="15" w:type="dxa"/>
              <w:bottom w:w="0" w:type="dxa"/>
              <w:right w:w="15" w:type="dxa"/>
            </w:tcMar>
            <w:vAlign w:val="center"/>
          </w:tcPr>
          <w:p w14:paraId="604EDC69" w14:textId="77777777" w:rsidR="00253786" w:rsidRPr="00A71059" w:rsidRDefault="00253786" w:rsidP="0052196B">
            <w:pPr>
              <w:spacing w:after="0" w:line="240" w:lineRule="auto"/>
              <w:rPr>
                <w:rFonts w:ascii="Times New Roman" w:eastAsia="Calibri" w:hAnsi="Times New Roman" w:cs="Times New Roman"/>
                <w:bCs/>
              </w:rPr>
            </w:pPr>
            <w:r w:rsidRPr="00A71059">
              <w:rPr>
                <w:rFonts w:ascii="Times New Roman" w:eastAsia="Calibri" w:hAnsi="Times New Roman" w:cs="Times New Roman"/>
                <w:bCs/>
              </w:rPr>
              <w:t xml:space="preserve">Grupa docelowa - adresaci działania komunikacyjnego </w:t>
            </w:r>
          </w:p>
        </w:tc>
        <w:tc>
          <w:tcPr>
            <w:tcW w:w="2128" w:type="dxa"/>
            <w:vMerge w:val="restart"/>
            <w:shd w:val="clear" w:color="auto" w:fill="8496B0"/>
            <w:vAlign w:val="center"/>
          </w:tcPr>
          <w:p w14:paraId="4C6A9AC9" w14:textId="77777777" w:rsidR="00253786" w:rsidRPr="00A71059" w:rsidRDefault="00253786" w:rsidP="0052196B">
            <w:pPr>
              <w:spacing w:after="0" w:line="240" w:lineRule="auto"/>
              <w:rPr>
                <w:rFonts w:ascii="Times New Roman" w:eastAsia="Calibri" w:hAnsi="Times New Roman" w:cs="Times New Roman"/>
                <w:bCs/>
              </w:rPr>
            </w:pPr>
            <w:r w:rsidRPr="00A71059">
              <w:rPr>
                <w:rFonts w:ascii="Times New Roman" w:eastAsia="Calibri" w:hAnsi="Times New Roman" w:cs="Times New Roman"/>
                <w:bCs/>
              </w:rPr>
              <w:t>Środki przekazu / sposób dotarcia do grupy docelowej</w:t>
            </w:r>
          </w:p>
        </w:tc>
        <w:tc>
          <w:tcPr>
            <w:tcW w:w="3299" w:type="dxa"/>
            <w:gridSpan w:val="2"/>
            <w:shd w:val="clear" w:color="auto" w:fill="8496B0"/>
            <w:vAlign w:val="center"/>
          </w:tcPr>
          <w:p w14:paraId="30C0E76A" w14:textId="77777777" w:rsidR="00253786" w:rsidRPr="00A71059" w:rsidRDefault="00253786" w:rsidP="0052196B">
            <w:pPr>
              <w:spacing w:after="0" w:line="240" w:lineRule="auto"/>
              <w:jc w:val="center"/>
              <w:rPr>
                <w:rFonts w:ascii="Times New Roman" w:eastAsia="Calibri" w:hAnsi="Times New Roman" w:cs="Times New Roman"/>
                <w:bCs/>
              </w:rPr>
            </w:pPr>
            <w:r w:rsidRPr="00A71059">
              <w:rPr>
                <w:rFonts w:ascii="Times New Roman" w:eastAsia="Calibri" w:hAnsi="Times New Roman" w:cs="Times New Roman"/>
                <w:bCs/>
              </w:rPr>
              <w:t>Wskaźniki realizacji działań komunikacyjnych</w:t>
            </w:r>
          </w:p>
        </w:tc>
        <w:tc>
          <w:tcPr>
            <w:tcW w:w="1028" w:type="dxa"/>
            <w:shd w:val="clear" w:color="auto" w:fill="8496B0"/>
            <w:vAlign w:val="center"/>
          </w:tcPr>
          <w:p w14:paraId="737A918A" w14:textId="77777777" w:rsidR="00253786" w:rsidRPr="00A71059" w:rsidRDefault="00253786" w:rsidP="0052196B">
            <w:pPr>
              <w:spacing w:after="0" w:line="240" w:lineRule="auto"/>
              <w:rPr>
                <w:rFonts w:ascii="Times New Roman" w:eastAsia="Calibri" w:hAnsi="Times New Roman" w:cs="Times New Roman"/>
                <w:bCs/>
              </w:rPr>
            </w:pPr>
            <w:r w:rsidRPr="00A71059">
              <w:rPr>
                <w:rFonts w:ascii="Times New Roman" w:eastAsia="Calibri" w:hAnsi="Times New Roman" w:cs="Times New Roman"/>
                <w:bCs/>
              </w:rPr>
              <w:t>Docelowe efekty działań komunikacyjnych</w:t>
            </w:r>
          </w:p>
        </w:tc>
        <w:tc>
          <w:tcPr>
            <w:tcW w:w="260" w:type="dxa"/>
            <w:shd w:val="clear" w:color="auto" w:fill="8496B0"/>
          </w:tcPr>
          <w:p w14:paraId="402E58A3"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bCs/>
              </w:rPr>
            </w:pPr>
          </w:p>
        </w:tc>
        <w:tc>
          <w:tcPr>
            <w:tcW w:w="260" w:type="dxa"/>
            <w:shd w:val="clear" w:color="auto" w:fill="8496B0"/>
          </w:tcPr>
          <w:p w14:paraId="4D0B48A5"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bCs/>
              </w:rPr>
            </w:pPr>
          </w:p>
        </w:tc>
        <w:tc>
          <w:tcPr>
            <w:tcW w:w="2637" w:type="dxa"/>
            <w:gridSpan w:val="10"/>
            <w:shd w:val="clear" w:color="auto" w:fill="8496B0"/>
          </w:tcPr>
          <w:p w14:paraId="44EEBD34"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bCs/>
              </w:rPr>
            </w:pPr>
            <w:r w:rsidRPr="00A71059">
              <w:rPr>
                <w:rFonts w:ascii="Times New Roman" w:eastAsia="Calibri" w:hAnsi="Times New Roman" w:cs="Times New Roman"/>
                <w:bCs/>
              </w:rPr>
              <w:t>Termin</w:t>
            </w:r>
          </w:p>
        </w:tc>
        <w:tc>
          <w:tcPr>
            <w:tcW w:w="897" w:type="dxa"/>
            <w:vMerge w:val="restart"/>
            <w:shd w:val="clear" w:color="auto" w:fill="8496B0"/>
          </w:tcPr>
          <w:p w14:paraId="15DD56E0"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bCs/>
              </w:rPr>
            </w:pPr>
            <w:r w:rsidRPr="00A71059">
              <w:rPr>
                <w:rFonts w:ascii="Times New Roman" w:eastAsia="Calibri" w:hAnsi="Times New Roman" w:cs="Times New Roman"/>
                <w:bCs/>
              </w:rPr>
              <w:t>Budżet</w:t>
            </w:r>
          </w:p>
          <w:p w14:paraId="675A80D3"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bCs/>
              </w:rPr>
            </w:pPr>
            <w:r w:rsidRPr="00A71059">
              <w:rPr>
                <w:rFonts w:ascii="Times New Roman" w:eastAsia="Calibri" w:hAnsi="Times New Roman" w:cs="Times New Roman"/>
                <w:bCs/>
              </w:rPr>
              <w:t>[zł]</w:t>
            </w:r>
          </w:p>
        </w:tc>
      </w:tr>
      <w:tr w:rsidR="00253786" w:rsidRPr="00A71059" w14:paraId="6C9C51A4" w14:textId="77777777" w:rsidTr="0052196B">
        <w:trPr>
          <w:cantSplit/>
          <w:trHeight w:val="543"/>
        </w:trPr>
        <w:tc>
          <w:tcPr>
            <w:tcW w:w="1407" w:type="dxa"/>
            <w:gridSpan w:val="3"/>
            <w:vMerge/>
            <w:tcBorders>
              <w:left w:val="single" w:sz="4" w:space="0" w:color="auto"/>
            </w:tcBorders>
            <w:shd w:val="clear" w:color="auto" w:fill="8496B0"/>
            <w:tcMar>
              <w:top w:w="15" w:type="dxa"/>
              <w:left w:w="15" w:type="dxa"/>
              <w:bottom w:w="0" w:type="dxa"/>
              <w:right w:w="15" w:type="dxa"/>
            </w:tcMar>
            <w:vAlign w:val="center"/>
          </w:tcPr>
          <w:p w14:paraId="0FB910FE" w14:textId="77777777" w:rsidR="00253786" w:rsidRPr="00A71059" w:rsidRDefault="00253786" w:rsidP="0052196B">
            <w:pPr>
              <w:spacing w:after="0" w:line="240" w:lineRule="auto"/>
              <w:rPr>
                <w:rFonts w:ascii="Times New Roman" w:eastAsia="Calibri" w:hAnsi="Times New Roman" w:cs="Times New Roman"/>
                <w:bCs/>
              </w:rPr>
            </w:pPr>
          </w:p>
        </w:tc>
        <w:tc>
          <w:tcPr>
            <w:tcW w:w="2245" w:type="dxa"/>
            <w:vMerge/>
            <w:shd w:val="clear" w:color="auto" w:fill="8496B0"/>
            <w:noWrap/>
            <w:tcMar>
              <w:top w:w="15" w:type="dxa"/>
              <w:left w:w="15" w:type="dxa"/>
              <w:bottom w:w="0" w:type="dxa"/>
              <w:right w:w="15" w:type="dxa"/>
            </w:tcMar>
            <w:vAlign w:val="center"/>
          </w:tcPr>
          <w:p w14:paraId="49CDA462" w14:textId="77777777" w:rsidR="00253786" w:rsidRPr="00A71059" w:rsidRDefault="00253786" w:rsidP="0052196B">
            <w:pPr>
              <w:spacing w:after="0" w:line="240" w:lineRule="auto"/>
              <w:rPr>
                <w:rFonts w:ascii="Times New Roman" w:eastAsia="Calibri" w:hAnsi="Times New Roman" w:cs="Times New Roman"/>
                <w:bCs/>
              </w:rPr>
            </w:pPr>
          </w:p>
        </w:tc>
        <w:tc>
          <w:tcPr>
            <w:tcW w:w="2128" w:type="dxa"/>
            <w:vMerge/>
            <w:shd w:val="clear" w:color="auto" w:fill="8496B0"/>
          </w:tcPr>
          <w:p w14:paraId="712821B5" w14:textId="77777777" w:rsidR="00253786" w:rsidRPr="00A71059" w:rsidRDefault="00253786" w:rsidP="0052196B">
            <w:pPr>
              <w:spacing w:after="0" w:line="240" w:lineRule="auto"/>
              <w:rPr>
                <w:rFonts w:ascii="Times New Roman" w:eastAsia="Calibri" w:hAnsi="Times New Roman" w:cs="Times New Roman"/>
                <w:bCs/>
              </w:rPr>
            </w:pPr>
          </w:p>
        </w:tc>
        <w:tc>
          <w:tcPr>
            <w:tcW w:w="1885" w:type="dxa"/>
            <w:shd w:val="clear" w:color="auto" w:fill="8496B0"/>
            <w:vAlign w:val="center"/>
          </w:tcPr>
          <w:p w14:paraId="2BA2225A" w14:textId="77777777" w:rsidR="00253786" w:rsidRPr="00A71059" w:rsidRDefault="00253786" w:rsidP="0052196B">
            <w:pPr>
              <w:spacing w:after="0" w:line="240" w:lineRule="auto"/>
              <w:jc w:val="center"/>
              <w:rPr>
                <w:rFonts w:ascii="Times New Roman" w:eastAsia="Calibri" w:hAnsi="Times New Roman" w:cs="Times New Roman"/>
                <w:bCs/>
              </w:rPr>
            </w:pPr>
            <w:r w:rsidRPr="00A71059">
              <w:rPr>
                <w:rFonts w:ascii="Times New Roman" w:eastAsia="Calibri" w:hAnsi="Times New Roman" w:cs="Times New Roman"/>
                <w:bCs/>
              </w:rPr>
              <w:t>źródło pozyskiwania danych do monitoringu efektywności</w:t>
            </w:r>
          </w:p>
        </w:tc>
        <w:tc>
          <w:tcPr>
            <w:tcW w:w="1414" w:type="dxa"/>
            <w:shd w:val="clear" w:color="auto" w:fill="8496B0"/>
            <w:vAlign w:val="center"/>
          </w:tcPr>
          <w:p w14:paraId="060CAB71" w14:textId="77777777" w:rsidR="00253786" w:rsidRPr="00A71059" w:rsidRDefault="00253786" w:rsidP="0052196B">
            <w:pPr>
              <w:spacing w:after="0" w:line="240" w:lineRule="auto"/>
              <w:jc w:val="center"/>
              <w:rPr>
                <w:rFonts w:ascii="Times New Roman" w:eastAsia="Calibri" w:hAnsi="Times New Roman" w:cs="Times New Roman"/>
                <w:bCs/>
              </w:rPr>
            </w:pPr>
            <w:r w:rsidRPr="00A71059">
              <w:rPr>
                <w:rFonts w:ascii="Times New Roman" w:eastAsia="Calibri" w:hAnsi="Times New Roman" w:cs="Times New Roman"/>
                <w:bCs/>
              </w:rPr>
              <w:t>liczba działań</w:t>
            </w:r>
          </w:p>
        </w:tc>
        <w:tc>
          <w:tcPr>
            <w:tcW w:w="1028" w:type="dxa"/>
            <w:shd w:val="clear" w:color="auto" w:fill="8496B0"/>
            <w:vAlign w:val="center"/>
          </w:tcPr>
          <w:p w14:paraId="2F19D23D" w14:textId="77777777" w:rsidR="00253786" w:rsidRPr="00A71059" w:rsidRDefault="00253786" w:rsidP="0052196B">
            <w:pPr>
              <w:spacing w:after="0" w:line="240" w:lineRule="auto"/>
              <w:rPr>
                <w:rFonts w:ascii="Times New Roman" w:eastAsia="Calibri" w:hAnsi="Times New Roman" w:cs="Times New Roman"/>
                <w:bCs/>
              </w:rPr>
            </w:pPr>
            <w:r w:rsidRPr="00A71059">
              <w:rPr>
                <w:rFonts w:ascii="Times New Roman" w:eastAsia="Calibri" w:hAnsi="Times New Roman" w:cs="Times New Roman"/>
                <w:bCs/>
              </w:rPr>
              <w:t xml:space="preserve">liczba odbiorców działania </w:t>
            </w:r>
            <w:r w:rsidRPr="00A71059">
              <w:rPr>
                <w:rFonts w:ascii="Times New Roman" w:eastAsia="Calibri" w:hAnsi="Times New Roman" w:cs="Times New Roman"/>
                <w:bCs/>
              </w:rPr>
              <w:lastRenderedPageBreak/>
              <w:t>komunikacyjnego  z uwgl. środka przekazu</w:t>
            </w:r>
          </w:p>
        </w:tc>
        <w:tc>
          <w:tcPr>
            <w:tcW w:w="260" w:type="dxa"/>
            <w:shd w:val="clear" w:color="auto" w:fill="8496B0"/>
            <w:textDirection w:val="btLr"/>
          </w:tcPr>
          <w:p w14:paraId="0CA32CE1" w14:textId="77777777" w:rsidR="00253786" w:rsidRPr="00A71059" w:rsidRDefault="00253786" w:rsidP="0052196B">
            <w:pPr>
              <w:spacing w:after="0" w:line="240" w:lineRule="auto"/>
              <w:ind w:left="113" w:right="113"/>
              <w:rPr>
                <w:rFonts w:ascii="Times New Roman" w:eastAsia="Calibri" w:hAnsi="Times New Roman" w:cs="Times New Roman"/>
                <w:bCs/>
                <w:color w:val="000000"/>
              </w:rPr>
            </w:pPr>
            <w:r w:rsidRPr="00A71059">
              <w:rPr>
                <w:rFonts w:ascii="Times New Roman" w:eastAsia="Calibri" w:hAnsi="Times New Roman" w:cs="Times New Roman"/>
                <w:bCs/>
                <w:color w:val="000000"/>
              </w:rPr>
              <w:lastRenderedPageBreak/>
              <w:t xml:space="preserve">     I poł. 2016 ??????/???/2020162016</w:t>
            </w:r>
          </w:p>
        </w:tc>
        <w:tc>
          <w:tcPr>
            <w:tcW w:w="260" w:type="dxa"/>
            <w:shd w:val="clear" w:color="auto" w:fill="8496B0"/>
            <w:textDirection w:val="btLr"/>
          </w:tcPr>
          <w:p w14:paraId="6AFD687C" w14:textId="77777777" w:rsidR="00253786" w:rsidRPr="00A71059" w:rsidRDefault="00253786" w:rsidP="0052196B">
            <w:pPr>
              <w:spacing w:after="0" w:line="240" w:lineRule="auto"/>
              <w:jc w:val="center"/>
              <w:rPr>
                <w:rFonts w:ascii="Times New Roman" w:eastAsia="Calibri" w:hAnsi="Times New Roman" w:cs="Times New Roman"/>
                <w:bCs/>
              </w:rPr>
            </w:pPr>
            <w:r w:rsidRPr="00A71059">
              <w:rPr>
                <w:rFonts w:ascii="Times New Roman" w:eastAsia="Calibri" w:hAnsi="Times New Roman" w:cs="Times New Roman"/>
                <w:bCs/>
              </w:rPr>
              <w:t>II poł. 2016</w:t>
            </w:r>
          </w:p>
        </w:tc>
        <w:tc>
          <w:tcPr>
            <w:tcW w:w="302" w:type="dxa"/>
            <w:shd w:val="clear" w:color="auto" w:fill="8496B0"/>
            <w:textDirection w:val="btLr"/>
          </w:tcPr>
          <w:p w14:paraId="169E5875" w14:textId="77777777" w:rsidR="00253786" w:rsidRPr="00A71059" w:rsidRDefault="00253786" w:rsidP="0052196B">
            <w:pPr>
              <w:spacing w:after="0" w:line="240" w:lineRule="auto"/>
              <w:jc w:val="center"/>
              <w:rPr>
                <w:rFonts w:ascii="Times New Roman" w:eastAsia="Calibri" w:hAnsi="Times New Roman" w:cs="Times New Roman"/>
                <w:bCs/>
              </w:rPr>
            </w:pPr>
            <w:r w:rsidRPr="00A71059">
              <w:rPr>
                <w:rFonts w:ascii="Times New Roman" w:eastAsia="Calibri" w:hAnsi="Times New Roman" w:cs="Times New Roman"/>
                <w:bCs/>
              </w:rPr>
              <w:t>I poł. 2017</w:t>
            </w:r>
          </w:p>
        </w:tc>
        <w:tc>
          <w:tcPr>
            <w:tcW w:w="260" w:type="dxa"/>
            <w:shd w:val="clear" w:color="auto" w:fill="8496B0"/>
            <w:textDirection w:val="btLr"/>
          </w:tcPr>
          <w:p w14:paraId="53B43A46" w14:textId="77777777" w:rsidR="00253786" w:rsidRPr="00A71059" w:rsidRDefault="00253786" w:rsidP="0052196B">
            <w:pPr>
              <w:spacing w:after="0" w:line="240" w:lineRule="auto"/>
              <w:jc w:val="center"/>
              <w:rPr>
                <w:rFonts w:ascii="Times New Roman" w:eastAsia="Calibri" w:hAnsi="Times New Roman" w:cs="Times New Roman"/>
                <w:bCs/>
              </w:rPr>
            </w:pPr>
            <w:r w:rsidRPr="00A71059">
              <w:rPr>
                <w:rFonts w:ascii="Times New Roman" w:eastAsia="Calibri" w:hAnsi="Times New Roman" w:cs="Times New Roman"/>
                <w:bCs/>
              </w:rPr>
              <w:t>II poł. 2017</w:t>
            </w:r>
          </w:p>
        </w:tc>
        <w:tc>
          <w:tcPr>
            <w:tcW w:w="259" w:type="dxa"/>
            <w:tcBorders>
              <w:bottom w:val="single" w:sz="4" w:space="0" w:color="BFBFBF"/>
            </w:tcBorders>
            <w:shd w:val="clear" w:color="auto" w:fill="8496B0"/>
            <w:textDirection w:val="btLr"/>
          </w:tcPr>
          <w:p w14:paraId="442C6AFE" w14:textId="77777777" w:rsidR="00253786" w:rsidRPr="00A71059" w:rsidRDefault="00253786" w:rsidP="0052196B">
            <w:pPr>
              <w:spacing w:after="0" w:line="240" w:lineRule="auto"/>
              <w:jc w:val="center"/>
              <w:rPr>
                <w:rFonts w:ascii="Times New Roman" w:eastAsia="Calibri" w:hAnsi="Times New Roman" w:cs="Times New Roman"/>
                <w:bCs/>
              </w:rPr>
            </w:pPr>
            <w:r w:rsidRPr="00A71059">
              <w:rPr>
                <w:rFonts w:ascii="Times New Roman" w:eastAsia="Calibri" w:hAnsi="Times New Roman" w:cs="Times New Roman"/>
                <w:bCs/>
              </w:rPr>
              <w:t>I poł. 2018</w:t>
            </w:r>
          </w:p>
        </w:tc>
        <w:tc>
          <w:tcPr>
            <w:tcW w:w="260" w:type="dxa"/>
            <w:tcBorders>
              <w:bottom w:val="single" w:sz="4" w:space="0" w:color="BFBFBF"/>
            </w:tcBorders>
            <w:shd w:val="clear" w:color="auto" w:fill="8496B0"/>
            <w:textDirection w:val="btLr"/>
          </w:tcPr>
          <w:p w14:paraId="77116AC3" w14:textId="77777777" w:rsidR="00253786" w:rsidRPr="00A71059" w:rsidRDefault="00253786" w:rsidP="0052196B">
            <w:pPr>
              <w:spacing w:after="0" w:line="240" w:lineRule="auto"/>
              <w:jc w:val="center"/>
              <w:rPr>
                <w:rFonts w:ascii="Times New Roman" w:eastAsia="Calibri" w:hAnsi="Times New Roman" w:cs="Times New Roman"/>
                <w:bCs/>
              </w:rPr>
            </w:pPr>
            <w:r w:rsidRPr="00A71059">
              <w:rPr>
                <w:rFonts w:ascii="Times New Roman" w:eastAsia="Calibri" w:hAnsi="Times New Roman" w:cs="Times New Roman"/>
                <w:bCs/>
              </w:rPr>
              <w:t>II poł. 2018</w:t>
            </w:r>
          </w:p>
        </w:tc>
        <w:tc>
          <w:tcPr>
            <w:tcW w:w="259" w:type="dxa"/>
            <w:tcBorders>
              <w:bottom w:val="single" w:sz="4" w:space="0" w:color="BFBFBF"/>
            </w:tcBorders>
            <w:shd w:val="clear" w:color="auto" w:fill="8496B0"/>
            <w:textDirection w:val="btLr"/>
          </w:tcPr>
          <w:p w14:paraId="7239A888" w14:textId="77777777" w:rsidR="00253786" w:rsidRPr="00A71059" w:rsidRDefault="00253786" w:rsidP="0052196B">
            <w:pPr>
              <w:spacing w:after="0" w:line="240" w:lineRule="auto"/>
              <w:jc w:val="center"/>
              <w:rPr>
                <w:rFonts w:ascii="Times New Roman" w:eastAsia="Calibri" w:hAnsi="Times New Roman" w:cs="Times New Roman"/>
                <w:bCs/>
              </w:rPr>
            </w:pPr>
            <w:r w:rsidRPr="00A71059">
              <w:rPr>
                <w:rFonts w:ascii="Times New Roman" w:eastAsia="Calibri" w:hAnsi="Times New Roman" w:cs="Times New Roman"/>
                <w:bCs/>
              </w:rPr>
              <w:t>I poł. 2019</w:t>
            </w:r>
          </w:p>
        </w:tc>
        <w:tc>
          <w:tcPr>
            <w:tcW w:w="259" w:type="dxa"/>
            <w:tcBorders>
              <w:bottom w:val="single" w:sz="4" w:space="0" w:color="BFBFBF"/>
            </w:tcBorders>
            <w:shd w:val="clear" w:color="auto" w:fill="8496B0"/>
            <w:textDirection w:val="btLr"/>
          </w:tcPr>
          <w:p w14:paraId="2903669D" w14:textId="77777777" w:rsidR="00253786" w:rsidRPr="00A71059" w:rsidRDefault="00253786" w:rsidP="0052196B">
            <w:pPr>
              <w:spacing w:after="0" w:line="240" w:lineRule="auto"/>
              <w:jc w:val="center"/>
              <w:rPr>
                <w:rFonts w:ascii="Times New Roman" w:eastAsia="Calibri" w:hAnsi="Times New Roman" w:cs="Times New Roman"/>
                <w:bCs/>
              </w:rPr>
            </w:pPr>
            <w:r w:rsidRPr="00A71059">
              <w:rPr>
                <w:rFonts w:ascii="Times New Roman" w:eastAsia="Calibri" w:hAnsi="Times New Roman" w:cs="Times New Roman"/>
                <w:bCs/>
              </w:rPr>
              <w:t>II poł. 2019</w:t>
            </w:r>
          </w:p>
        </w:tc>
        <w:tc>
          <w:tcPr>
            <w:tcW w:w="258" w:type="dxa"/>
            <w:shd w:val="clear" w:color="auto" w:fill="8496B0"/>
            <w:textDirection w:val="btLr"/>
          </w:tcPr>
          <w:p w14:paraId="02845C99" w14:textId="77777777" w:rsidR="00253786" w:rsidRPr="00A71059" w:rsidRDefault="00253786" w:rsidP="0052196B">
            <w:pPr>
              <w:spacing w:after="0" w:line="240" w:lineRule="auto"/>
              <w:jc w:val="center"/>
              <w:rPr>
                <w:rFonts w:ascii="Times New Roman" w:eastAsia="Calibri" w:hAnsi="Times New Roman" w:cs="Times New Roman"/>
                <w:bCs/>
              </w:rPr>
            </w:pPr>
            <w:r w:rsidRPr="00A71059">
              <w:rPr>
                <w:rFonts w:ascii="Times New Roman" w:eastAsia="Calibri" w:hAnsi="Times New Roman" w:cs="Times New Roman"/>
                <w:bCs/>
              </w:rPr>
              <w:t>I poł. 2020</w:t>
            </w:r>
          </w:p>
        </w:tc>
        <w:tc>
          <w:tcPr>
            <w:tcW w:w="260" w:type="dxa"/>
            <w:shd w:val="clear" w:color="auto" w:fill="8496B0"/>
            <w:textDirection w:val="btLr"/>
          </w:tcPr>
          <w:p w14:paraId="2AE0F89B" w14:textId="77777777" w:rsidR="00253786" w:rsidRPr="00A71059" w:rsidRDefault="00253786" w:rsidP="0052196B">
            <w:pPr>
              <w:spacing w:after="0" w:line="240" w:lineRule="auto"/>
              <w:jc w:val="center"/>
              <w:rPr>
                <w:rFonts w:ascii="Times New Roman" w:eastAsia="Calibri" w:hAnsi="Times New Roman" w:cs="Times New Roman"/>
                <w:bCs/>
              </w:rPr>
            </w:pPr>
            <w:r w:rsidRPr="00A71059">
              <w:rPr>
                <w:rFonts w:ascii="Times New Roman" w:eastAsia="Calibri" w:hAnsi="Times New Roman" w:cs="Times New Roman"/>
                <w:bCs/>
              </w:rPr>
              <w:t>II poł.2020</w:t>
            </w:r>
          </w:p>
        </w:tc>
        <w:tc>
          <w:tcPr>
            <w:tcW w:w="260" w:type="dxa"/>
            <w:shd w:val="clear" w:color="auto" w:fill="8496B0"/>
            <w:textDirection w:val="btLr"/>
          </w:tcPr>
          <w:p w14:paraId="13AE0D6F" w14:textId="77777777" w:rsidR="00253786" w:rsidRPr="00A71059" w:rsidRDefault="00253786" w:rsidP="0052196B">
            <w:pPr>
              <w:spacing w:after="0" w:line="240" w:lineRule="auto"/>
              <w:jc w:val="center"/>
              <w:rPr>
                <w:rFonts w:ascii="Times New Roman" w:eastAsia="Calibri" w:hAnsi="Times New Roman" w:cs="Times New Roman"/>
                <w:bCs/>
              </w:rPr>
            </w:pPr>
            <w:r>
              <w:rPr>
                <w:rFonts w:ascii="Times New Roman" w:eastAsia="Calibri" w:hAnsi="Times New Roman" w:cs="Times New Roman"/>
                <w:bCs/>
              </w:rPr>
              <w:t>I poł. 2021</w:t>
            </w:r>
          </w:p>
        </w:tc>
        <w:tc>
          <w:tcPr>
            <w:tcW w:w="260" w:type="dxa"/>
            <w:shd w:val="clear" w:color="auto" w:fill="8496B0"/>
            <w:textDirection w:val="btLr"/>
          </w:tcPr>
          <w:p w14:paraId="17460B82" w14:textId="77777777" w:rsidR="00253786" w:rsidRPr="00A71059" w:rsidRDefault="00253786" w:rsidP="0052196B">
            <w:pPr>
              <w:spacing w:after="0" w:line="240" w:lineRule="auto"/>
              <w:jc w:val="center"/>
              <w:rPr>
                <w:rFonts w:ascii="Times New Roman" w:eastAsia="Calibri" w:hAnsi="Times New Roman" w:cs="Times New Roman"/>
                <w:bCs/>
              </w:rPr>
            </w:pPr>
            <w:r>
              <w:rPr>
                <w:rFonts w:ascii="Times New Roman" w:eastAsia="Calibri" w:hAnsi="Times New Roman" w:cs="Times New Roman"/>
                <w:bCs/>
              </w:rPr>
              <w:t>II poł.2021</w:t>
            </w:r>
          </w:p>
        </w:tc>
        <w:tc>
          <w:tcPr>
            <w:tcW w:w="897" w:type="dxa"/>
            <w:vMerge/>
            <w:shd w:val="clear" w:color="auto" w:fill="8496B0"/>
            <w:textDirection w:val="btLr"/>
          </w:tcPr>
          <w:p w14:paraId="753425D5" w14:textId="77777777" w:rsidR="00253786" w:rsidRPr="00A71059" w:rsidRDefault="00253786" w:rsidP="0052196B">
            <w:pPr>
              <w:spacing w:after="0" w:line="240" w:lineRule="auto"/>
              <w:jc w:val="center"/>
              <w:rPr>
                <w:rFonts w:ascii="Times New Roman" w:eastAsia="Calibri" w:hAnsi="Times New Roman" w:cs="Times New Roman"/>
                <w:bCs/>
              </w:rPr>
            </w:pPr>
          </w:p>
        </w:tc>
      </w:tr>
      <w:tr w:rsidR="00253786" w:rsidRPr="00A71059" w14:paraId="20F5AF46" w14:textId="77777777" w:rsidTr="0052196B">
        <w:trPr>
          <w:trHeight w:val="705"/>
        </w:trPr>
        <w:tc>
          <w:tcPr>
            <w:tcW w:w="1407" w:type="dxa"/>
            <w:gridSpan w:val="3"/>
            <w:vMerge w:val="restart"/>
            <w:tcBorders>
              <w:left w:val="single" w:sz="4" w:space="0" w:color="auto"/>
            </w:tcBorders>
            <w:shd w:val="clear" w:color="auto" w:fill="DEEAF6"/>
            <w:tcMar>
              <w:top w:w="15" w:type="dxa"/>
              <w:left w:w="15" w:type="dxa"/>
              <w:bottom w:w="0" w:type="dxa"/>
              <w:right w:w="15" w:type="dxa"/>
            </w:tcMar>
            <w:vAlign w:val="center"/>
          </w:tcPr>
          <w:p w14:paraId="43F4E4C2" w14:textId="77777777" w:rsidR="00253786" w:rsidRPr="00A71059" w:rsidRDefault="00253786" w:rsidP="0052196B">
            <w:pPr>
              <w:autoSpaceDE w:val="0"/>
              <w:autoSpaceDN w:val="0"/>
              <w:spacing w:after="0" w:line="240" w:lineRule="auto"/>
              <w:rPr>
                <w:rFonts w:ascii="Times New Roman" w:eastAsia="Calibri" w:hAnsi="Times New Roman" w:cs="Times New Roman"/>
              </w:rPr>
            </w:pPr>
            <w:r w:rsidRPr="00A71059">
              <w:rPr>
                <w:rFonts w:ascii="Times New Roman" w:eastAsia="Calibri" w:hAnsi="Times New Roman" w:cs="Times New Roman"/>
              </w:rPr>
              <w:t>1a) Kampania informacyjna - informowanie na temat założeń LSR na lata 2014-2020, zasad i kryteriów wyboru operacji przez LGD, stanu realizacji LSR, w tym współfinasowanych projektów</w:t>
            </w:r>
          </w:p>
        </w:tc>
        <w:tc>
          <w:tcPr>
            <w:tcW w:w="2245" w:type="dxa"/>
            <w:vMerge w:val="restart"/>
            <w:shd w:val="clear" w:color="auto" w:fill="auto"/>
            <w:noWrap/>
            <w:tcMar>
              <w:top w:w="15" w:type="dxa"/>
              <w:left w:w="15" w:type="dxa"/>
              <w:bottom w:w="0" w:type="dxa"/>
              <w:right w:w="15" w:type="dxa"/>
            </w:tcMar>
            <w:vAlign w:val="center"/>
          </w:tcPr>
          <w:p w14:paraId="24F8BAC6" w14:textId="77777777" w:rsidR="00253786" w:rsidRPr="00A71059" w:rsidRDefault="00253786" w:rsidP="0052196B">
            <w:pPr>
              <w:tabs>
                <w:tab w:val="left" w:pos="268"/>
              </w:tabs>
              <w:autoSpaceDE w:val="0"/>
              <w:autoSpaceDN w:val="0"/>
              <w:spacing w:after="0" w:line="240" w:lineRule="auto"/>
              <w:rPr>
                <w:rFonts w:ascii="Times New Roman" w:eastAsia="Calibri" w:hAnsi="Times New Roman" w:cs="Times New Roman"/>
              </w:rPr>
            </w:pPr>
            <w:r w:rsidRPr="00A71059">
              <w:rPr>
                <w:rFonts w:ascii="Times New Roman" w:eastAsia="Calibri" w:hAnsi="Times New Roman" w:cs="Times New Roman"/>
              </w:rPr>
              <w:t>mieszkańcy LGD, osoby fizyczne, rolnicy, przedsiębiorcy, sołtysi, wolontariusze, grupy defaworyzowane (osoby -24, 45+), NGOs, grupy nieformalne, szkoły, kościoły i związki wyznaniowe, JST</w:t>
            </w:r>
          </w:p>
        </w:tc>
        <w:tc>
          <w:tcPr>
            <w:tcW w:w="2128" w:type="dxa"/>
            <w:shd w:val="clear" w:color="auto" w:fill="auto"/>
            <w:vAlign w:val="center"/>
          </w:tcPr>
          <w:p w14:paraId="7521FEAA" w14:textId="77777777" w:rsidR="00253786" w:rsidRPr="005E2F86" w:rsidRDefault="00253786" w:rsidP="0052196B">
            <w:pPr>
              <w:autoSpaceDE w:val="0"/>
              <w:autoSpaceDN w:val="0"/>
              <w:spacing w:after="0" w:line="240" w:lineRule="auto"/>
              <w:ind w:right="284"/>
              <w:rPr>
                <w:rFonts w:ascii="Times New Roman" w:eastAsia="Calibri" w:hAnsi="Times New Roman" w:cs="Times New Roman"/>
                <w:bCs/>
                <w:color w:val="000000"/>
                <w:sz w:val="20"/>
                <w:szCs w:val="20"/>
              </w:rPr>
            </w:pPr>
            <w:r w:rsidRPr="005E2F86">
              <w:rPr>
                <w:rFonts w:ascii="Times New Roman" w:eastAsia="Calibri" w:hAnsi="Times New Roman" w:cs="Times New Roman"/>
                <w:bCs/>
                <w:color w:val="000000"/>
                <w:sz w:val="20"/>
                <w:szCs w:val="20"/>
              </w:rPr>
              <w:t>Bezpłatna gazeta</w:t>
            </w:r>
          </w:p>
        </w:tc>
        <w:tc>
          <w:tcPr>
            <w:tcW w:w="1885" w:type="dxa"/>
            <w:vAlign w:val="center"/>
          </w:tcPr>
          <w:p w14:paraId="3433BD90" w14:textId="77777777" w:rsidR="00253786" w:rsidRPr="005E2F86" w:rsidRDefault="00253786" w:rsidP="0052196B">
            <w:pPr>
              <w:autoSpaceDE w:val="0"/>
              <w:autoSpaceDN w:val="0"/>
              <w:spacing w:after="0" w:line="240" w:lineRule="auto"/>
              <w:jc w:val="center"/>
              <w:rPr>
                <w:rFonts w:ascii="Times New Roman" w:eastAsia="Calibri" w:hAnsi="Times New Roman" w:cs="Times New Roman"/>
                <w:bCs/>
                <w:color w:val="000000"/>
                <w:sz w:val="20"/>
                <w:szCs w:val="20"/>
              </w:rPr>
            </w:pPr>
            <w:r w:rsidRPr="005E2F86">
              <w:rPr>
                <w:rFonts w:ascii="Times New Roman" w:eastAsia="Calibri" w:hAnsi="Times New Roman" w:cs="Times New Roman"/>
                <w:bCs/>
                <w:color w:val="000000"/>
                <w:sz w:val="20"/>
                <w:szCs w:val="20"/>
              </w:rPr>
              <w:t>Protokoły przekazania gazety</w:t>
            </w:r>
          </w:p>
        </w:tc>
        <w:tc>
          <w:tcPr>
            <w:tcW w:w="1414" w:type="dxa"/>
            <w:vAlign w:val="center"/>
          </w:tcPr>
          <w:p w14:paraId="3FFC1641" w14:textId="77777777" w:rsidR="00253786" w:rsidRPr="005E2F86" w:rsidRDefault="00253786" w:rsidP="0052196B">
            <w:pPr>
              <w:autoSpaceDE w:val="0"/>
              <w:autoSpaceDN w:val="0"/>
              <w:spacing w:after="0" w:line="240" w:lineRule="auto"/>
              <w:jc w:val="center"/>
              <w:rPr>
                <w:rFonts w:ascii="Times New Roman" w:eastAsia="Calibri" w:hAnsi="Times New Roman" w:cs="Times New Roman"/>
                <w:bCs/>
                <w:color w:val="000000"/>
                <w:sz w:val="20"/>
                <w:szCs w:val="20"/>
              </w:rPr>
            </w:pPr>
            <w:r w:rsidRPr="005E2F86">
              <w:rPr>
                <w:rFonts w:ascii="Times New Roman" w:eastAsia="Calibri" w:hAnsi="Times New Roman" w:cs="Times New Roman"/>
                <w:bCs/>
                <w:color w:val="000000"/>
                <w:sz w:val="20"/>
                <w:szCs w:val="20"/>
              </w:rPr>
              <w:t xml:space="preserve">5 numerów gazety </w:t>
            </w:r>
          </w:p>
        </w:tc>
        <w:tc>
          <w:tcPr>
            <w:tcW w:w="1028" w:type="dxa"/>
            <w:vAlign w:val="center"/>
          </w:tcPr>
          <w:p w14:paraId="44EE8664" w14:textId="77777777" w:rsidR="00253786" w:rsidRPr="005E2F86" w:rsidRDefault="00253786" w:rsidP="0052196B">
            <w:pPr>
              <w:autoSpaceDE w:val="0"/>
              <w:autoSpaceDN w:val="0"/>
              <w:spacing w:after="0" w:line="240" w:lineRule="auto"/>
              <w:jc w:val="center"/>
              <w:rPr>
                <w:rFonts w:ascii="Times New Roman" w:eastAsia="Calibri" w:hAnsi="Times New Roman" w:cs="Times New Roman"/>
                <w:bCs/>
                <w:color w:val="000000"/>
                <w:sz w:val="20"/>
                <w:szCs w:val="20"/>
              </w:rPr>
            </w:pPr>
            <w:r w:rsidRPr="005E2F86">
              <w:rPr>
                <w:rFonts w:ascii="Times New Roman" w:eastAsia="Calibri" w:hAnsi="Times New Roman" w:cs="Times New Roman"/>
                <w:bCs/>
                <w:color w:val="000000"/>
                <w:sz w:val="20"/>
                <w:szCs w:val="20"/>
              </w:rPr>
              <w:t xml:space="preserve">5000 </w:t>
            </w:r>
          </w:p>
        </w:tc>
        <w:tc>
          <w:tcPr>
            <w:tcW w:w="260" w:type="dxa"/>
            <w:vAlign w:val="center"/>
          </w:tcPr>
          <w:p w14:paraId="0DA68ECF" w14:textId="77777777" w:rsidR="00253786" w:rsidRPr="00A71059" w:rsidRDefault="00253786" w:rsidP="0052196B">
            <w:pPr>
              <w:spacing w:after="0" w:line="240" w:lineRule="auto"/>
              <w:jc w:val="center"/>
              <w:rPr>
                <w:rFonts w:ascii="Times New Roman" w:eastAsia="Calibri" w:hAnsi="Times New Roman" w:cs="Times New Roman"/>
                <w:color w:val="000000"/>
                <w:sz w:val="20"/>
                <w:szCs w:val="20"/>
              </w:rPr>
            </w:pPr>
          </w:p>
        </w:tc>
        <w:tc>
          <w:tcPr>
            <w:tcW w:w="260" w:type="dxa"/>
            <w:vAlign w:val="center"/>
          </w:tcPr>
          <w:p w14:paraId="49C164EE" w14:textId="77777777" w:rsidR="00253786" w:rsidRPr="00A71059" w:rsidRDefault="00253786" w:rsidP="0052196B">
            <w:pPr>
              <w:spacing w:after="0" w:line="240" w:lineRule="auto"/>
              <w:jc w:val="center"/>
              <w:rPr>
                <w:rFonts w:ascii="Times New Roman" w:eastAsia="Calibri" w:hAnsi="Times New Roman" w:cs="Times New Roman"/>
                <w:color w:val="000000"/>
                <w:sz w:val="20"/>
                <w:szCs w:val="20"/>
              </w:rPr>
            </w:pPr>
          </w:p>
        </w:tc>
        <w:tc>
          <w:tcPr>
            <w:tcW w:w="302" w:type="dxa"/>
            <w:vAlign w:val="center"/>
          </w:tcPr>
          <w:p w14:paraId="1B49CE1D" w14:textId="77777777" w:rsidR="00253786" w:rsidRPr="00A71059" w:rsidRDefault="00253786" w:rsidP="0052196B">
            <w:pPr>
              <w:spacing w:after="0" w:line="240" w:lineRule="auto"/>
              <w:jc w:val="center"/>
              <w:rPr>
                <w:rFonts w:ascii="Times New Roman" w:eastAsia="Calibri" w:hAnsi="Times New Roman" w:cs="Times New Roman"/>
                <w:strike/>
                <w:color w:val="000000"/>
                <w:sz w:val="20"/>
                <w:szCs w:val="20"/>
              </w:rPr>
            </w:pPr>
          </w:p>
        </w:tc>
        <w:tc>
          <w:tcPr>
            <w:tcW w:w="260" w:type="dxa"/>
            <w:vAlign w:val="center"/>
          </w:tcPr>
          <w:p w14:paraId="7974E53B" w14:textId="77777777" w:rsidR="00253786" w:rsidRPr="00A71059" w:rsidRDefault="00253786" w:rsidP="0052196B">
            <w:pPr>
              <w:spacing w:after="0" w:line="240" w:lineRule="auto"/>
              <w:jc w:val="center"/>
              <w:rPr>
                <w:rFonts w:ascii="Times New Roman" w:eastAsia="Calibri" w:hAnsi="Times New Roman" w:cs="Times New Roman"/>
                <w:color w:val="000000"/>
                <w:sz w:val="20"/>
                <w:szCs w:val="20"/>
              </w:rPr>
            </w:pPr>
            <w:r w:rsidRPr="00A71059">
              <w:rPr>
                <w:rFonts w:ascii="Times New Roman" w:eastAsia="Calibri" w:hAnsi="Times New Roman" w:cs="Times New Roman"/>
                <w:color w:val="000000"/>
                <w:sz w:val="20"/>
                <w:szCs w:val="20"/>
              </w:rPr>
              <w:t>x</w:t>
            </w:r>
          </w:p>
        </w:tc>
        <w:tc>
          <w:tcPr>
            <w:tcW w:w="259" w:type="dxa"/>
            <w:shd w:val="clear" w:color="auto" w:fill="auto"/>
            <w:vAlign w:val="center"/>
          </w:tcPr>
          <w:p w14:paraId="148AF934" w14:textId="77777777" w:rsidR="00253786" w:rsidRPr="00A71059" w:rsidRDefault="00253786" w:rsidP="0052196B">
            <w:pPr>
              <w:spacing w:after="0" w:line="240" w:lineRule="auto"/>
              <w:jc w:val="center"/>
              <w:rPr>
                <w:rFonts w:ascii="Times New Roman" w:eastAsia="Calibri" w:hAnsi="Times New Roman" w:cs="Times New Roman"/>
                <w:color w:val="000000"/>
                <w:sz w:val="20"/>
                <w:szCs w:val="20"/>
              </w:rPr>
            </w:pPr>
            <w:r w:rsidRPr="00A71059">
              <w:rPr>
                <w:rFonts w:ascii="Times New Roman" w:eastAsia="Calibri" w:hAnsi="Times New Roman" w:cs="Times New Roman"/>
                <w:color w:val="000000"/>
                <w:sz w:val="20"/>
                <w:szCs w:val="20"/>
              </w:rPr>
              <w:t>x</w:t>
            </w:r>
          </w:p>
        </w:tc>
        <w:tc>
          <w:tcPr>
            <w:tcW w:w="260" w:type="dxa"/>
            <w:shd w:val="clear" w:color="auto" w:fill="auto"/>
            <w:vAlign w:val="center"/>
          </w:tcPr>
          <w:p w14:paraId="3287019B" w14:textId="77777777" w:rsidR="00253786" w:rsidRPr="00A71059" w:rsidRDefault="00253786" w:rsidP="0052196B">
            <w:pPr>
              <w:spacing w:after="0" w:line="240" w:lineRule="auto"/>
              <w:jc w:val="center"/>
              <w:rPr>
                <w:rFonts w:ascii="Times New Roman" w:eastAsia="Calibri" w:hAnsi="Times New Roman" w:cs="Times New Roman"/>
                <w:color w:val="000000"/>
                <w:sz w:val="20"/>
                <w:szCs w:val="20"/>
              </w:rPr>
            </w:pPr>
            <w:r w:rsidRPr="00A71059">
              <w:rPr>
                <w:rFonts w:ascii="Times New Roman" w:eastAsia="Calibri" w:hAnsi="Times New Roman" w:cs="Times New Roman"/>
                <w:color w:val="000000"/>
                <w:sz w:val="20"/>
                <w:szCs w:val="20"/>
              </w:rPr>
              <w:t>x</w:t>
            </w:r>
          </w:p>
        </w:tc>
        <w:tc>
          <w:tcPr>
            <w:tcW w:w="259" w:type="dxa"/>
            <w:shd w:val="clear" w:color="auto" w:fill="auto"/>
            <w:vAlign w:val="center"/>
          </w:tcPr>
          <w:p w14:paraId="00555641" w14:textId="77777777" w:rsidR="00253786" w:rsidRPr="00A71059" w:rsidRDefault="00253786" w:rsidP="0052196B">
            <w:pPr>
              <w:spacing w:after="0" w:line="240" w:lineRule="auto"/>
              <w:jc w:val="center"/>
              <w:rPr>
                <w:rFonts w:ascii="Times New Roman" w:eastAsia="Calibri" w:hAnsi="Times New Roman" w:cs="Times New Roman"/>
                <w:strike/>
                <w:color w:val="000000"/>
                <w:sz w:val="20"/>
                <w:szCs w:val="20"/>
              </w:rPr>
            </w:pPr>
          </w:p>
        </w:tc>
        <w:tc>
          <w:tcPr>
            <w:tcW w:w="259" w:type="dxa"/>
            <w:shd w:val="clear" w:color="auto" w:fill="auto"/>
            <w:vAlign w:val="center"/>
          </w:tcPr>
          <w:p w14:paraId="64DA9EE7" w14:textId="77777777" w:rsidR="00253786" w:rsidRPr="00A71059" w:rsidRDefault="00253786" w:rsidP="0052196B">
            <w:pPr>
              <w:spacing w:after="0" w:line="240" w:lineRule="auto"/>
              <w:jc w:val="center"/>
              <w:rPr>
                <w:rFonts w:ascii="Times New Roman" w:eastAsia="Calibri" w:hAnsi="Times New Roman" w:cs="Times New Roman"/>
                <w:strike/>
                <w:color w:val="FF0000"/>
                <w:sz w:val="20"/>
                <w:szCs w:val="20"/>
              </w:rPr>
            </w:pPr>
          </w:p>
        </w:tc>
        <w:tc>
          <w:tcPr>
            <w:tcW w:w="258" w:type="dxa"/>
            <w:vAlign w:val="center"/>
          </w:tcPr>
          <w:p w14:paraId="320EF2F7" w14:textId="77777777" w:rsidR="00253786" w:rsidRPr="002A6AA3" w:rsidRDefault="00253786" w:rsidP="0052196B">
            <w:pPr>
              <w:spacing w:after="0" w:line="240" w:lineRule="auto"/>
              <w:jc w:val="center"/>
              <w:rPr>
                <w:rFonts w:ascii="Times New Roman" w:eastAsia="Calibri" w:hAnsi="Times New Roman" w:cs="Times New Roman"/>
                <w:color w:val="FF0000"/>
                <w:sz w:val="20"/>
                <w:szCs w:val="20"/>
              </w:rPr>
            </w:pPr>
          </w:p>
        </w:tc>
        <w:tc>
          <w:tcPr>
            <w:tcW w:w="260" w:type="dxa"/>
          </w:tcPr>
          <w:p w14:paraId="028BB6F1" w14:textId="77777777" w:rsidR="00253786" w:rsidRPr="00A71059" w:rsidRDefault="00253786" w:rsidP="0052196B">
            <w:pPr>
              <w:spacing w:after="0" w:line="240" w:lineRule="auto"/>
              <w:jc w:val="center"/>
              <w:rPr>
                <w:rFonts w:ascii="Times New Roman" w:eastAsia="Calibri" w:hAnsi="Times New Roman" w:cs="Times New Roman"/>
                <w:color w:val="FF0000"/>
                <w:sz w:val="20"/>
                <w:szCs w:val="20"/>
              </w:rPr>
            </w:pPr>
          </w:p>
        </w:tc>
        <w:tc>
          <w:tcPr>
            <w:tcW w:w="260" w:type="dxa"/>
          </w:tcPr>
          <w:p w14:paraId="44F5DA6C" w14:textId="77777777" w:rsidR="00253786" w:rsidRPr="00A71059" w:rsidRDefault="00253786" w:rsidP="0052196B">
            <w:pPr>
              <w:spacing w:after="0" w:line="240" w:lineRule="auto"/>
              <w:jc w:val="center"/>
              <w:rPr>
                <w:rFonts w:ascii="Times New Roman" w:eastAsia="Calibri" w:hAnsi="Times New Roman" w:cs="Times New Roman"/>
                <w:color w:val="FF0000"/>
                <w:sz w:val="20"/>
                <w:szCs w:val="20"/>
              </w:rPr>
            </w:pPr>
          </w:p>
        </w:tc>
        <w:tc>
          <w:tcPr>
            <w:tcW w:w="260" w:type="dxa"/>
            <w:vAlign w:val="center"/>
          </w:tcPr>
          <w:p w14:paraId="26C934C9" w14:textId="77777777" w:rsidR="00253786" w:rsidRPr="00A71059" w:rsidRDefault="00253786" w:rsidP="0052196B">
            <w:pPr>
              <w:spacing w:after="0" w:line="240" w:lineRule="auto"/>
              <w:jc w:val="center"/>
              <w:rPr>
                <w:rFonts w:ascii="Times New Roman" w:eastAsia="Calibri" w:hAnsi="Times New Roman" w:cs="Times New Roman"/>
                <w:color w:val="FF0000"/>
                <w:sz w:val="20"/>
                <w:szCs w:val="20"/>
              </w:rPr>
            </w:pPr>
          </w:p>
        </w:tc>
        <w:tc>
          <w:tcPr>
            <w:tcW w:w="897" w:type="dxa"/>
            <w:vAlign w:val="center"/>
          </w:tcPr>
          <w:p w14:paraId="0FFABB72"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OW</w:t>
            </w:r>
            <w:r w:rsidRPr="00A71059">
              <w:rPr>
                <w:rFonts w:ascii="Times New Roman" w:eastAsia="Calibri" w:hAnsi="Times New Roman" w:cs="Times New Roman"/>
                <w:sz w:val="20"/>
                <w:szCs w:val="20"/>
                <w:vertAlign w:val="superscript"/>
              </w:rPr>
              <w:footnoteReference w:id="30"/>
            </w:r>
          </w:p>
        </w:tc>
      </w:tr>
      <w:tr w:rsidR="00253786" w:rsidRPr="00A71059" w14:paraId="16E00FF3" w14:textId="77777777" w:rsidTr="0052196B">
        <w:trPr>
          <w:trHeight w:val="227"/>
        </w:trPr>
        <w:tc>
          <w:tcPr>
            <w:tcW w:w="1407" w:type="dxa"/>
            <w:gridSpan w:val="3"/>
            <w:vMerge/>
            <w:tcBorders>
              <w:left w:val="single" w:sz="4" w:space="0" w:color="auto"/>
            </w:tcBorders>
            <w:shd w:val="clear" w:color="auto" w:fill="DEEAF6"/>
            <w:tcMar>
              <w:top w:w="15" w:type="dxa"/>
              <w:left w:w="15" w:type="dxa"/>
              <w:bottom w:w="0" w:type="dxa"/>
              <w:right w:w="15" w:type="dxa"/>
            </w:tcMar>
            <w:vAlign w:val="center"/>
          </w:tcPr>
          <w:p w14:paraId="0C51E660" w14:textId="77777777" w:rsidR="00253786" w:rsidRPr="00A71059" w:rsidRDefault="00253786" w:rsidP="0052196B">
            <w:pPr>
              <w:autoSpaceDE w:val="0"/>
              <w:autoSpaceDN w:val="0"/>
              <w:spacing w:after="0" w:line="240" w:lineRule="auto"/>
              <w:rPr>
                <w:rFonts w:ascii="Times New Roman" w:eastAsia="Calibri" w:hAnsi="Times New Roman" w:cs="Times New Roman"/>
                <w:sz w:val="20"/>
                <w:szCs w:val="20"/>
              </w:rPr>
            </w:pPr>
          </w:p>
        </w:tc>
        <w:tc>
          <w:tcPr>
            <w:tcW w:w="2245" w:type="dxa"/>
            <w:vMerge/>
            <w:shd w:val="clear" w:color="auto" w:fill="auto"/>
            <w:noWrap/>
            <w:tcMar>
              <w:top w:w="15" w:type="dxa"/>
              <w:left w:w="15" w:type="dxa"/>
              <w:bottom w:w="0" w:type="dxa"/>
              <w:right w:w="15" w:type="dxa"/>
            </w:tcMar>
            <w:vAlign w:val="center"/>
          </w:tcPr>
          <w:p w14:paraId="3CFFB177" w14:textId="77777777" w:rsidR="00253786" w:rsidRPr="00A71059" w:rsidRDefault="00253786" w:rsidP="0052196B">
            <w:pPr>
              <w:tabs>
                <w:tab w:val="left" w:pos="268"/>
              </w:tabs>
              <w:autoSpaceDE w:val="0"/>
              <w:autoSpaceDN w:val="0"/>
              <w:spacing w:after="0" w:line="240" w:lineRule="auto"/>
              <w:rPr>
                <w:rFonts w:ascii="Times New Roman" w:eastAsia="Calibri" w:hAnsi="Times New Roman" w:cs="Times New Roman"/>
                <w:sz w:val="20"/>
                <w:szCs w:val="20"/>
              </w:rPr>
            </w:pPr>
          </w:p>
        </w:tc>
        <w:tc>
          <w:tcPr>
            <w:tcW w:w="2128" w:type="dxa"/>
            <w:shd w:val="clear" w:color="auto" w:fill="auto"/>
          </w:tcPr>
          <w:p w14:paraId="3847EBBC"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sz w:val="20"/>
                <w:szCs w:val="20"/>
              </w:rPr>
            </w:pPr>
            <w:r w:rsidRPr="00A71059">
              <w:rPr>
                <w:rFonts w:ascii="Times New Roman" w:eastAsia="Calibri" w:hAnsi="Times New Roman" w:cs="Times New Roman"/>
                <w:sz w:val="20"/>
                <w:szCs w:val="20"/>
              </w:rPr>
              <w:t>Strona internetowa</w:t>
            </w:r>
          </w:p>
        </w:tc>
        <w:tc>
          <w:tcPr>
            <w:tcW w:w="1885" w:type="dxa"/>
            <w:vAlign w:val="center"/>
          </w:tcPr>
          <w:p w14:paraId="3A2B6C68"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Liczba wizyt na stronie</w:t>
            </w:r>
          </w:p>
        </w:tc>
        <w:tc>
          <w:tcPr>
            <w:tcW w:w="1414" w:type="dxa"/>
            <w:vAlign w:val="center"/>
          </w:tcPr>
          <w:p w14:paraId="2EEA94D8"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3 str. www/aplik</w:t>
            </w:r>
          </w:p>
        </w:tc>
        <w:tc>
          <w:tcPr>
            <w:tcW w:w="1028" w:type="dxa"/>
            <w:vAlign w:val="center"/>
          </w:tcPr>
          <w:p w14:paraId="785CEBBF"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6000 (1200/rok)</w:t>
            </w:r>
          </w:p>
        </w:tc>
        <w:tc>
          <w:tcPr>
            <w:tcW w:w="260" w:type="dxa"/>
            <w:vAlign w:val="center"/>
          </w:tcPr>
          <w:p w14:paraId="1FCCF0F4"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14449024"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302" w:type="dxa"/>
            <w:vAlign w:val="center"/>
          </w:tcPr>
          <w:p w14:paraId="255A8434"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1C8E918A"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24721C06"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shd w:val="clear" w:color="auto" w:fill="auto"/>
            <w:vAlign w:val="center"/>
          </w:tcPr>
          <w:p w14:paraId="48A9D132"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35CB3BCA"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50C178F1"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8" w:type="dxa"/>
            <w:vAlign w:val="center"/>
          </w:tcPr>
          <w:p w14:paraId="2949971C"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0736D3AF"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5D639120"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4FC36D70"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897" w:type="dxa"/>
            <w:vAlign w:val="center"/>
          </w:tcPr>
          <w:p w14:paraId="174A4259"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2000</w:t>
            </w:r>
          </w:p>
        </w:tc>
      </w:tr>
      <w:tr w:rsidR="00253786" w:rsidRPr="00A71059" w14:paraId="733F2F56" w14:textId="77777777" w:rsidTr="0052196B">
        <w:trPr>
          <w:trHeight w:val="227"/>
        </w:trPr>
        <w:tc>
          <w:tcPr>
            <w:tcW w:w="1407" w:type="dxa"/>
            <w:gridSpan w:val="3"/>
            <w:vMerge/>
            <w:tcBorders>
              <w:left w:val="single" w:sz="4" w:space="0" w:color="auto"/>
            </w:tcBorders>
            <w:shd w:val="clear" w:color="auto" w:fill="DEEAF6"/>
            <w:tcMar>
              <w:top w:w="15" w:type="dxa"/>
              <w:left w:w="15" w:type="dxa"/>
              <w:bottom w:w="0" w:type="dxa"/>
              <w:right w:w="15" w:type="dxa"/>
            </w:tcMar>
            <w:vAlign w:val="center"/>
          </w:tcPr>
          <w:p w14:paraId="2CD098EC" w14:textId="77777777" w:rsidR="00253786" w:rsidRPr="00A71059" w:rsidRDefault="00253786" w:rsidP="0052196B">
            <w:pPr>
              <w:autoSpaceDE w:val="0"/>
              <w:autoSpaceDN w:val="0"/>
              <w:spacing w:after="0" w:line="240" w:lineRule="auto"/>
              <w:rPr>
                <w:rFonts w:ascii="Times New Roman" w:eastAsia="Calibri" w:hAnsi="Times New Roman" w:cs="Times New Roman"/>
                <w:sz w:val="20"/>
                <w:szCs w:val="20"/>
              </w:rPr>
            </w:pPr>
          </w:p>
        </w:tc>
        <w:tc>
          <w:tcPr>
            <w:tcW w:w="2245" w:type="dxa"/>
            <w:vMerge/>
            <w:shd w:val="clear" w:color="auto" w:fill="auto"/>
            <w:noWrap/>
            <w:tcMar>
              <w:top w:w="15" w:type="dxa"/>
              <w:left w:w="15" w:type="dxa"/>
              <w:bottom w:w="0" w:type="dxa"/>
              <w:right w:w="15" w:type="dxa"/>
            </w:tcMar>
            <w:vAlign w:val="center"/>
          </w:tcPr>
          <w:p w14:paraId="59875FB0" w14:textId="77777777" w:rsidR="00253786" w:rsidRPr="00A71059" w:rsidRDefault="00253786" w:rsidP="0052196B">
            <w:pPr>
              <w:tabs>
                <w:tab w:val="left" w:pos="268"/>
              </w:tabs>
              <w:autoSpaceDE w:val="0"/>
              <w:autoSpaceDN w:val="0"/>
              <w:spacing w:after="0" w:line="240" w:lineRule="auto"/>
              <w:rPr>
                <w:rFonts w:ascii="Times New Roman" w:eastAsia="Calibri" w:hAnsi="Times New Roman" w:cs="Times New Roman"/>
                <w:sz w:val="20"/>
                <w:szCs w:val="20"/>
              </w:rPr>
            </w:pPr>
          </w:p>
        </w:tc>
        <w:tc>
          <w:tcPr>
            <w:tcW w:w="2128" w:type="dxa"/>
            <w:shd w:val="clear" w:color="auto" w:fill="auto"/>
          </w:tcPr>
          <w:p w14:paraId="396EC77E"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sz w:val="20"/>
                <w:szCs w:val="20"/>
              </w:rPr>
            </w:pPr>
            <w:r w:rsidRPr="00A71059">
              <w:rPr>
                <w:rFonts w:ascii="Times New Roman" w:eastAsia="Calibri" w:hAnsi="Times New Roman" w:cs="Times New Roman"/>
                <w:sz w:val="20"/>
                <w:szCs w:val="20"/>
              </w:rPr>
              <w:t>Portal social media Facebook</w:t>
            </w:r>
          </w:p>
        </w:tc>
        <w:tc>
          <w:tcPr>
            <w:tcW w:w="1885" w:type="dxa"/>
            <w:vAlign w:val="center"/>
          </w:tcPr>
          <w:p w14:paraId="69E7FD78"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Liczba polubień strony</w:t>
            </w:r>
          </w:p>
        </w:tc>
        <w:tc>
          <w:tcPr>
            <w:tcW w:w="1414" w:type="dxa"/>
            <w:vAlign w:val="center"/>
          </w:tcPr>
          <w:p w14:paraId="03F3D67D"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1 portal social media</w:t>
            </w:r>
          </w:p>
        </w:tc>
        <w:tc>
          <w:tcPr>
            <w:tcW w:w="1028" w:type="dxa"/>
            <w:vAlign w:val="center"/>
          </w:tcPr>
          <w:p w14:paraId="3C78307C"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400</w:t>
            </w:r>
          </w:p>
        </w:tc>
        <w:tc>
          <w:tcPr>
            <w:tcW w:w="260" w:type="dxa"/>
            <w:vAlign w:val="center"/>
          </w:tcPr>
          <w:p w14:paraId="69E8CBED"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22E43CDC"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302" w:type="dxa"/>
            <w:vAlign w:val="center"/>
          </w:tcPr>
          <w:p w14:paraId="28FF7DC5"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6C88AABB"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520AC2AA"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shd w:val="clear" w:color="auto" w:fill="auto"/>
            <w:vAlign w:val="center"/>
          </w:tcPr>
          <w:p w14:paraId="01DAE1FB"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451C1514"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61617144"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8" w:type="dxa"/>
            <w:vAlign w:val="center"/>
          </w:tcPr>
          <w:p w14:paraId="724315BE"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12A60446"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05FEBACA"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18508431"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897" w:type="dxa"/>
            <w:vAlign w:val="center"/>
          </w:tcPr>
          <w:p w14:paraId="63EC171A"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0,00</w:t>
            </w:r>
          </w:p>
        </w:tc>
      </w:tr>
      <w:tr w:rsidR="00253786" w:rsidRPr="00A71059" w14:paraId="1E033120" w14:textId="77777777" w:rsidTr="0052196B">
        <w:trPr>
          <w:trHeight w:val="227"/>
        </w:trPr>
        <w:tc>
          <w:tcPr>
            <w:tcW w:w="1407" w:type="dxa"/>
            <w:gridSpan w:val="3"/>
            <w:vMerge/>
            <w:tcBorders>
              <w:left w:val="single" w:sz="4" w:space="0" w:color="auto"/>
            </w:tcBorders>
            <w:shd w:val="clear" w:color="auto" w:fill="DEEAF6"/>
            <w:tcMar>
              <w:top w:w="15" w:type="dxa"/>
              <w:left w:w="15" w:type="dxa"/>
              <w:bottom w:w="0" w:type="dxa"/>
              <w:right w:w="15" w:type="dxa"/>
            </w:tcMar>
            <w:vAlign w:val="center"/>
          </w:tcPr>
          <w:p w14:paraId="5A07EFD9" w14:textId="77777777" w:rsidR="00253786" w:rsidRPr="00A71059" w:rsidRDefault="00253786" w:rsidP="0052196B">
            <w:pPr>
              <w:autoSpaceDE w:val="0"/>
              <w:autoSpaceDN w:val="0"/>
              <w:spacing w:after="0" w:line="240" w:lineRule="auto"/>
              <w:rPr>
                <w:rFonts w:ascii="Times New Roman" w:eastAsia="Calibri" w:hAnsi="Times New Roman" w:cs="Times New Roman"/>
                <w:sz w:val="20"/>
                <w:szCs w:val="20"/>
              </w:rPr>
            </w:pPr>
          </w:p>
        </w:tc>
        <w:tc>
          <w:tcPr>
            <w:tcW w:w="2245" w:type="dxa"/>
            <w:vMerge/>
            <w:shd w:val="clear" w:color="auto" w:fill="auto"/>
            <w:noWrap/>
            <w:tcMar>
              <w:top w:w="15" w:type="dxa"/>
              <w:left w:w="15" w:type="dxa"/>
              <w:bottom w:w="0" w:type="dxa"/>
              <w:right w:w="15" w:type="dxa"/>
            </w:tcMar>
            <w:vAlign w:val="center"/>
          </w:tcPr>
          <w:p w14:paraId="7D89508A" w14:textId="77777777" w:rsidR="00253786" w:rsidRPr="00A71059" w:rsidRDefault="00253786" w:rsidP="0052196B">
            <w:pPr>
              <w:tabs>
                <w:tab w:val="left" w:pos="268"/>
              </w:tabs>
              <w:autoSpaceDE w:val="0"/>
              <w:autoSpaceDN w:val="0"/>
              <w:spacing w:after="0" w:line="240" w:lineRule="auto"/>
              <w:rPr>
                <w:rFonts w:ascii="Times New Roman" w:eastAsia="Calibri" w:hAnsi="Times New Roman" w:cs="Times New Roman"/>
                <w:sz w:val="20"/>
                <w:szCs w:val="20"/>
              </w:rPr>
            </w:pPr>
          </w:p>
        </w:tc>
        <w:tc>
          <w:tcPr>
            <w:tcW w:w="2128" w:type="dxa"/>
            <w:shd w:val="clear" w:color="auto" w:fill="auto"/>
          </w:tcPr>
          <w:p w14:paraId="17E3AFE0"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sz w:val="20"/>
                <w:szCs w:val="20"/>
              </w:rPr>
            </w:pPr>
            <w:r w:rsidRPr="00A71059">
              <w:rPr>
                <w:rFonts w:ascii="Times New Roman" w:eastAsia="Calibri" w:hAnsi="Times New Roman" w:cs="Times New Roman"/>
                <w:sz w:val="20"/>
                <w:szCs w:val="20"/>
              </w:rPr>
              <w:t>Newsletter</w:t>
            </w:r>
          </w:p>
        </w:tc>
        <w:tc>
          <w:tcPr>
            <w:tcW w:w="1885" w:type="dxa"/>
            <w:vAlign w:val="center"/>
          </w:tcPr>
          <w:p w14:paraId="14DEF407"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Liczba subskrybentów</w:t>
            </w:r>
          </w:p>
        </w:tc>
        <w:tc>
          <w:tcPr>
            <w:tcW w:w="1414" w:type="dxa"/>
            <w:vAlign w:val="center"/>
          </w:tcPr>
          <w:p w14:paraId="4844673E"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20 newsletterów</w:t>
            </w:r>
          </w:p>
        </w:tc>
        <w:tc>
          <w:tcPr>
            <w:tcW w:w="1028" w:type="dxa"/>
            <w:vAlign w:val="center"/>
          </w:tcPr>
          <w:p w14:paraId="03397FEE"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300</w:t>
            </w:r>
          </w:p>
        </w:tc>
        <w:tc>
          <w:tcPr>
            <w:tcW w:w="260" w:type="dxa"/>
            <w:vAlign w:val="center"/>
          </w:tcPr>
          <w:p w14:paraId="4FED8F19"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6797906B"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302" w:type="dxa"/>
            <w:vAlign w:val="center"/>
          </w:tcPr>
          <w:p w14:paraId="3C8C3DA6"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6B25EEE8" w14:textId="77777777" w:rsidR="00253786" w:rsidRPr="00A71059" w:rsidRDefault="00253786" w:rsidP="0052196B">
            <w:pPr>
              <w:spacing w:after="0" w:line="240" w:lineRule="auto"/>
              <w:jc w:val="center"/>
              <w:rPr>
                <w:rFonts w:ascii="Times New Roman" w:eastAsia="Calibri" w:hAnsi="Times New Roman" w:cs="Times New Roman"/>
                <w:strike/>
                <w:sz w:val="20"/>
                <w:szCs w:val="20"/>
              </w:rPr>
            </w:pPr>
          </w:p>
        </w:tc>
        <w:tc>
          <w:tcPr>
            <w:tcW w:w="259" w:type="dxa"/>
            <w:tcBorders>
              <w:bottom w:val="single" w:sz="4" w:space="0" w:color="BFBFBF"/>
            </w:tcBorders>
            <w:shd w:val="clear" w:color="auto" w:fill="auto"/>
            <w:vAlign w:val="center"/>
          </w:tcPr>
          <w:p w14:paraId="294B1FD0"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tcBorders>
              <w:bottom w:val="single" w:sz="4" w:space="0" w:color="BFBFBF"/>
            </w:tcBorders>
            <w:shd w:val="clear" w:color="auto" w:fill="auto"/>
            <w:vAlign w:val="center"/>
          </w:tcPr>
          <w:p w14:paraId="421026D5"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tcBorders>
              <w:bottom w:val="single" w:sz="4" w:space="0" w:color="BFBFBF"/>
            </w:tcBorders>
            <w:shd w:val="clear" w:color="auto" w:fill="auto"/>
            <w:vAlign w:val="center"/>
          </w:tcPr>
          <w:p w14:paraId="00AEA308"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tcBorders>
              <w:bottom w:val="single" w:sz="4" w:space="0" w:color="BFBFBF"/>
            </w:tcBorders>
            <w:shd w:val="clear" w:color="auto" w:fill="auto"/>
            <w:vAlign w:val="center"/>
          </w:tcPr>
          <w:p w14:paraId="46B121BA"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8" w:type="dxa"/>
            <w:vAlign w:val="center"/>
          </w:tcPr>
          <w:p w14:paraId="1467C2C7"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6BA801F0"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tcPr>
          <w:p w14:paraId="275F567D" w14:textId="77777777" w:rsidR="00253786" w:rsidRPr="00A71059" w:rsidRDefault="00253786" w:rsidP="0052196B">
            <w:pPr>
              <w:spacing w:after="0" w:line="240" w:lineRule="auto"/>
              <w:jc w:val="center"/>
              <w:rPr>
                <w:rFonts w:ascii="Times New Roman" w:eastAsia="Calibri" w:hAnsi="Times New Roman" w:cs="Times New Roman"/>
                <w:sz w:val="20"/>
                <w:szCs w:val="20"/>
              </w:rPr>
            </w:pPr>
          </w:p>
        </w:tc>
        <w:tc>
          <w:tcPr>
            <w:tcW w:w="260" w:type="dxa"/>
            <w:vAlign w:val="center"/>
          </w:tcPr>
          <w:p w14:paraId="0F85CE75" w14:textId="77777777" w:rsidR="00253786" w:rsidRPr="00A71059" w:rsidRDefault="00253786" w:rsidP="0052196B">
            <w:pPr>
              <w:spacing w:after="0" w:line="240" w:lineRule="auto"/>
              <w:jc w:val="center"/>
              <w:rPr>
                <w:rFonts w:ascii="Times New Roman" w:eastAsia="Calibri" w:hAnsi="Times New Roman" w:cs="Times New Roman"/>
                <w:sz w:val="20"/>
                <w:szCs w:val="20"/>
              </w:rPr>
            </w:pPr>
          </w:p>
        </w:tc>
        <w:tc>
          <w:tcPr>
            <w:tcW w:w="897" w:type="dxa"/>
            <w:vAlign w:val="center"/>
          </w:tcPr>
          <w:p w14:paraId="1B4E1834"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0,00</w:t>
            </w:r>
          </w:p>
        </w:tc>
      </w:tr>
      <w:tr w:rsidR="00253786" w:rsidRPr="00A71059" w14:paraId="466784CB" w14:textId="77777777" w:rsidTr="0052196B">
        <w:trPr>
          <w:trHeight w:val="227"/>
        </w:trPr>
        <w:tc>
          <w:tcPr>
            <w:tcW w:w="1407" w:type="dxa"/>
            <w:gridSpan w:val="3"/>
            <w:vMerge/>
            <w:tcBorders>
              <w:left w:val="single" w:sz="4" w:space="0" w:color="auto"/>
            </w:tcBorders>
            <w:shd w:val="clear" w:color="auto" w:fill="DEEAF6"/>
            <w:tcMar>
              <w:top w:w="15" w:type="dxa"/>
              <w:left w:w="15" w:type="dxa"/>
              <w:bottom w:w="0" w:type="dxa"/>
              <w:right w:w="15" w:type="dxa"/>
            </w:tcMar>
            <w:vAlign w:val="center"/>
          </w:tcPr>
          <w:p w14:paraId="7B804EDF" w14:textId="77777777" w:rsidR="00253786" w:rsidRPr="00A71059" w:rsidRDefault="00253786" w:rsidP="0052196B">
            <w:pPr>
              <w:autoSpaceDE w:val="0"/>
              <w:autoSpaceDN w:val="0"/>
              <w:spacing w:after="0" w:line="240" w:lineRule="auto"/>
              <w:rPr>
                <w:rFonts w:ascii="Times New Roman" w:eastAsia="Calibri" w:hAnsi="Times New Roman" w:cs="Times New Roman"/>
                <w:sz w:val="20"/>
                <w:szCs w:val="20"/>
              </w:rPr>
            </w:pPr>
          </w:p>
        </w:tc>
        <w:tc>
          <w:tcPr>
            <w:tcW w:w="2245" w:type="dxa"/>
            <w:vMerge/>
            <w:shd w:val="clear" w:color="auto" w:fill="auto"/>
            <w:noWrap/>
            <w:tcMar>
              <w:top w:w="15" w:type="dxa"/>
              <w:left w:w="15" w:type="dxa"/>
              <w:bottom w:w="0" w:type="dxa"/>
              <w:right w:w="15" w:type="dxa"/>
            </w:tcMar>
            <w:vAlign w:val="center"/>
          </w:tcPr>
          <w:p w14:paraId="045EAE56" w14:textId="77777777" w:rsidR="00253786" w:rsidRPr="00A71059" w:rsidRDefault="00253786" w:rsidP="0052196B">
            <w:pPr>
              <w:tabs>
                <w:tab w:val="left" w:pos="268"/>
              </w:tabs>
              <w:autoSpaceDE w:val="0"/>
              <w:autoSpaceDN w:val="0"/>
              <w:spacing w:after="0" w:line="240" w:lineRule="auto"/>
              <w:rPr>
                <w:rFonts w:ascii="Times New Roman" w:eastAsia="Calibri" w:hAnsi="Times New Roman" w:cs="Times New Roman"/>
                <w:sz w:val="20"/>
                <w:szCs w:val="20"/>
              </w:rPr>
            </w:pPr>
          </w:p>
        </w:tc>
        <w:tc>
          <w:tcPr>
            <w:tcW w:w="2128" w:type="dxa"/>
            <w:shd w:val="clear" w:color="auto" w:fill="auto"/>
          </w:tcPr>
          <w:p w14:paraId="3F52CD51"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sz w:val="20"/>
                <w:szCs w:val="20"/>
              </w:rPr>
            </w:pPr>
            <w:r w:rsidRPr="00A71059">
              <w:rPr>
                <w:rFonts w:ascii="Times New Roman" w:eastAsia="Calibri" w:hAnsi="Times New Roman" w:cs="Times New Roman"/>
                <w:sz w:val="20"/>
                <w:szCs w:val="20"/>
              </w:rPr>
              <w:t>Stała ekspozycja z materiałami  informacyjnymi i promocyjnymi</w:t>
            </w:r>
          </w:p>
        </w:tc>
        <w:tc>
          <w:tcPr>
            <w:tcW w:w="1885" w:type="dxa"/>
            <w:vAlign w:val="center"/>
          </w:tcPr>
          <w:p w14:paraId="669B7F7B"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Liczba rozdysponowanych materiałów</w:t>
            </w:r>
          </w:p>
        </w:tc>
        <w:tc>
          <w:tcPr>
            <w:tcW w:w="1414" w:type="dxa"/>
            <w:vAlign w:val="center"/>
          </w:tcPr>
          <w:p w14:paraId="76767077"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1 ekspozycja</w:t>
            </w:r>
          </w:p>
        </w:tc>
        <w:tc>
          <w:tcPr>
            <w:tcW w:w="1028" w:type="dxa"/>
            <w:vAlign w:val="center"/>
          </w:tcPr>
          <w:p w14:paraId="38C57CD1"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120</w:t>
            </w:r>
          </w:p>
        </w:tc>
        <w:tc>
          <w:tcPr>
            <w:tcW w:w="260" w:type="dxa"/>
            <w:vAlign w:val="center"/>
          </w:tcPr>
          <w:p w14:paraId="0B5233DF" w14:textId="77777777" w:rsidR="00253786" w:rsidRPr="00A71059" w:rsidRDefault="00253786" w:rsidP="0052196B">
            <w:pPr>
              <w:spacing w:after="0" w:line="240" w:lineRule="auto"/>
              <w:jc w:val="center"/>
              <w:rPr>
                <w:rFonts w:ascii="Times New Roman" w:eastAsia="Calibri" w:hAnsi="Times New Roman" w:cs="Times New Roman"/>
                <w:sz w:val="20"/>
                <w:szCs w:val="20"/>
              </w:rPr>
            </w:pPr>
          </w:p>
        </w:tc>
        <w:tc>
          <w:tcPr>
            <w:tcW w:w="260" w:type="dxa"/>
            <w:vAlign w:val="center"/>
          </w:tcPr>
          <w:p w14:paraId="6B9CB299"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302" w:type="dxa"/>
            <w:vAlign w:val="center"/>
          </w:tcPr>
          <w:p w14:paraId="757C8772"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456527F6"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54BAD278"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shd w:val="clear" w:color="auto" w:fill="auto"/>
            <w:vAlign w:val="center"/>
          </w:tcPr>
          <w:p w14:paraId="1E293816"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2E596C73"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37A2440E"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8" w:type="dxa"/>
            <w:vAlign w:val="center"/>
          </w:tcPr>
          <w:p w14:paraId="6719A37A"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5DA169B8"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14618EFD"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7DB73CE6"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897" w:type="dxa"/>
            <w:shd w:val="clear" w:color="auto" w:fill="FFFFFF"/>
            <w:vAlign w:val="center"/>
          </w:tcPr>
          <w:p w14:paraId="79A83E36"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2000</w:t>
            </w:r>
          </w:p>
        </w:tc>
      </w:tr>
      <w:tr w:rsidR="00253786" w:rsidRPr="00A71059" w14:paraId="1A35C922" w14:textId="77777777" w:rsidTr="0052196B">
        <w:trPr>
          <w:trHeight w:val="227"/>
        </w:trPr>
        <w:tc>
          <w:tcPr>
            <w:tcW w:w="1407" w:type="dxa"/>
            <w:gridSpan w:val="3"/>
            <w:vMerge/>
            <w:tcBorders>
              <w:left w:val="single" w:sz="4" w:space="0" w:color="auto"/>
            </w:tcBorders>
            <w:shd w:val="clear" w:color="auto" w:fill="DEEAF6"/>
            <w:tcMar>
              <w:top w:w="15" w:type="dxa"/>
              <w:left w:w="15" w:type="dxa"/>
              <w:bottom w:w="0" w:type="dxa"/>
              <w:right w:w="15" w:type="dxa"/>
            </w:tcMar>
            <w:vAlign w:val="center"/>
          </w:tcPr>
          <w:p w14:paraId="0C5E3E3C" w14:textId="77777777" w:rsidR="00253786" w:rsidRPr="00A71059" w:rsidRDefault="00253786" w:rsidP="0052196B">
            <w:pPr>
              <w:autoSpaceDE w:val="0"/>
              <w:autoSpaceDN w:val="0"/>
              <w:spacing w:after="0" w:line="240" w:lineRule="auto"/>
              <w:rPr>
                <w:rFonts w:ascii="Times New Roman" w:eastAsia="Calibri" w:hAnsi="Times New Roman" w:cs="Times New Roman"/>
                <w:sz w:val="20"/>
                <w:szCs w:val="20"/>
              </w:rPr>
            </w:pPr>
          </w:p>
        </w:tc>
        <w:tc>
          <w:tcPr>
            <w:tcW w:w="2245" w:type="dxa"/>
            <w:vMerge/>
            <w:shd w:val="clear" w:color="auto" w:fill="auto"/>
            <w:noWrap/>
            <w:tcMar>
              <w:top w:w="15" w:type="dxa"/>
              <w:left w:w="15" w:type="dxa"/>
              <w:bottom w:w="0" w:type="dxa"/>
              <w:right w:w="15" w:type="dxa"/>
            </w:tcMar>
            <w:vAlign w:val="center"/>
          </w:tcPr>
          <w:p w14:paraId="16863926" w14:textId="77777777" w:rsidR="00253786" w:rsidRPr="00A71059" w:rsidRDefault="00253786" w:rsidP="0052196B">
            <w:pPr>
              <w:tabs>
                <w:tab w:val="left" w:pos="268"/>
              </w:tabs>
              <w:autoSpaceDE w:val="0"/>
              <w:autoSpaceDN w:val="0"/>
              <w:spacing w:after="0" w:line="240" w:lineRule="auto"/>
              <w:rPr>
                <w:rFonts w:ascii="Times New Roman" w:eastAsia="Calibri" w:hAnsi="Times New Roman" w:cs="Times New Roman"/>
                <w:sz w:val="20"/>
                <w:szCs w:val="20"/>
              </w:rPr>
            </w:pPr>
          </w:p>
        </w:tc>
        <w:tc>
          <w:tcPr>
            <w:tcW w:w="2128" w:type="dxa"/>
            <w:shd w:val="clear" w:color="auto" w:fill="auto"/>
          </w:tcPr>
          <w:p w14:paraId="364B26DF"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sz w:val="20"/>
                <w:szCs w:val="20"/>
              </w:rPr>
            </w:pPr>
            <w:r w:rsidRPr="00A71059">
              <w:rPr>
                <w:rFonts w:ascii="Times New Roman" w:eastAsia="Calibri" w:hAnsi="Times New Roman" w:cs="Times New Roman"/>
                <w:sz w:val="20"/>
                <w:szCs w:val="20"/>
              </w:rPr>
              <w:t>Bieżące informowanie o programie w biurze LGD</w:t>
            </w:r>
          </w:p>
        </w:tc>
        <w:tc>
          <w:tcPr>
            <w:tcW w:w="1885" w:type="dxa"/>
            <w:vAlign w:val="center"/>
          </w:tcPr>
          <w:p w14:paraId="7C1EF819"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Karta udzielonego doradztwa</w:t>
            </w:r>
          </w:p>
        </w:tc>
        <w:tc>
          <w:tcPr>
            <w:tcW w:w="1414" w:type="dxa"/>
            <w:vAlign w:val="center"/>
          </w:tcPr>
          <w:p w14:paraId="4B20D509"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120 konsultacji</w:t>
            </w:r>
          </w:p>
        </w:tc>
        <w:tc>
          <w:tcPr>
            <w:tcW w:w="1028" w:type="dxa"/>
            <w:vAlign w:val="center"/>
          </w:tcPr>
          <w:p w14:paraId="4599A125"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120</w:t>
            </w:r>
          </w:p>
        </w:tc>
        <w:tc>
          <w:tcPr>
            <w:tcW w:w="260" w:type="dxa"/>
            <w:vAlign w:val="center"/>
          </w:tcPr>
          <w:p w14:paraId="31C7F158"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5E827BD5"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302" w:type="dxa"/>
            <w:vAlign w:val="center"/>
          </w:tcPr>
          <w:p w14:paraId="4ED5836E"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701FDFC3"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11D81CA6"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shd w:val="clear" w:color="auto" w:fill="auto"/>
            <w:vAlign w:val="center"/>
          </w:tcPr>
          <w:p w14:paraId="2ACFD9DB"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02E58054"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3978BADB"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8" w:type="dxa"/>
            <w:vAlign w:val="center"/>
          </w:tcPr>
          <w:p w14:paraId="67A54112"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49BE3464"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20ECCCE7"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377D74F6"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897" w:type="dxa"/>
            <w:shd w:val="clear" w:color="auto" w:fill="FFFFFF"/>
            <w:vAlign w:val="center"/>
          </w:tcPr>
          <w:p w14:paraId="62FCE04D"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0.00</w:t>
            </w:r>
          </w:p>
        </w:tc>
      </w:tr>
      <w:tr w:rsidR="00253786" w:rsidRPr="00A71059" w14:paraId="3C5E0503" w14:textId="77777777" w:rsidTr="0052196B">
        <w:trPr>
          <w:trHeight w:val="1012"/>
        </w:trPr>
        <w:tc>
          <w:tcPr>
            <w:tcW w:w="1407" w:type="dxa"/>
            <w:gridSpan w:val="3"/>
            <w:vMerge/>
            <w:tcBorders>
              <w:left w:val="single" w:sz="4" w:space="0" w:color="auto"/>
            </w:tcBorders>
            <w:shd w:val="clear" w:color="auto" w:fill="DEEAF6"/>
            <w:tcMar>
              <w:top w:w="15" w:type="dxa"/>
              <w:left w:w="15" w:type="dxa"/>
              <w:bottom w:w="0" w:type="dxa"/>
              <w:right w:w="15" w:type="dxa"/>
            </w:tcMar>
            <w:vAlign w:val="center"/>
          </w:tcPr>
          <w:p w14:paraId="1C71EB0E" w14:textId="77777777" w:rsidR="00253786" w:rsidRPr="00A71059" w:rsidRDefault="00253786" w:rsidP="0052196B">
            <w:pPr>
              <w:autoSpaceDE w:val="0"/>
              <w:autoSpaceDN w:val="0"/>
              <w:spacing w:after="0" w:line="240" w:lineRule="auto"/>
              <w:rPr>
                <w:rFonts w:ascii="Times New Roman" w:eastAsia="Calibri" w:hAnsi="Times New Roman" w:cs="Times New Roman"/>
                <w:sz w:val="20"/>
                <w:szCs w:val="20"/>
              </w:rPr>
            </w:pPr>
          </w:p>
        </w:tc>
        <w:tc>
          <w:tcPr>
            <w:tcW w:w="2245" w:type="dxa"/>
            <w:vMerge/>
            <w:shd w:val="clear" w:color="auto" w:fill="auto"/>
            <w:noWrap/>
            <w:tcMar>
              <w:top w:w="15" w:type="dxa"/>
              <w:left w:w="15" w:type="dxa"/>
              <w:bottom w:w="0" w:type="dxa"/>
              <w:right w:w="15" w:type="dxa"/>
            </w:tcMar>
            <w:vAlign w:val="center"/>
          </w:tcPr>
          <w:p w14:paraId="5953396C" w14:textId="77777777" w:rsidR="00253786" w:rsidRPr="00A71059" w:rsidRDefault="00253786" w:rsidP="0052196B">
            <w:pPr>
              <w:autoSpaceDE w:val="0"/>
              <w:autoSpaceDN w:val="0"/>
              <w:spacing w:after="0" w:line="240" w:lineRule="auto"/>
              <w:rPr>
                <w:rFonts w:ascii="Times New Roman" w:eastAsia="Calibri" w:hAnsi="Times New Roman" w:cs="Times New Roman"/>
                <w:sz w:val="20"/>
                <w:szCs w:val="20"/>
              </w:rPr>
            </w:pPr>
          </w:p>
        </w:tc>
        <w:tc>
          <w:tcPr>
            <w:tcW w:w="2128" w:type="dxa"/>
            <w:shd w:val="clear" w:color="auto" w:fill="auto"/>
          </w:tcPr>
          <w:p w14:paraId="68CECD0F"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sz w:val="20"/>
                <w:szCs w:val="20"/>
              </w:rPr>
            </w:pPr>
            <w:r w:rsidRPr="00A71059">
              <w:rPr>
                <w:rFonts w:ascii="Times New Roman" w:eastAsia="Calibri" w:hAnsi="Times New Roman" w:cs="Times New Roman"/>
                <w:sz w:val="20"/>
                <w:szCs w:val="20"/>
              </w:rPr>
              <w:t>Przygotowanie poradników wideo z pisania wniosku oraz rozliczenia</w:t>
            </w:r>
          </w:p>
        </w:tc>
        <w:tc>
          <w:tcPr>
            <w:tcW w:w="1885" w:type="dxa"/>
            <w:vAlign w:val="center"/>
          </w:tcPr>
          <w:p w14:paraId="609D96B5"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Całkowita liczba wyświetleń filmów</w:t>
            </w:r>
          </w:p>
        </w:tc>
        <w:tc>
          <w:tcPr>
            <w:tcW w:w="1414" w:type="dxa"/>
            <w:vAlign w:val="center"/>
          </w:tcPr>
          <w:p w14:paraId="18AB8AED"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1 poradnik</w:t>
            </w:r>
          </w:p>
        </w:tc>
        <w:tc>
          <w:tcPr>
            <w:tcW w:w="1028" w:type="dxa"/>
            <w:vAlign w:val="center"/>
          </w:tcPr>
          <w:p w14:paraId="07FD7287"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135</w:t>
            </w:r>
          </w:p>
        </w:tc>
        <w:tc>
          <w:tcPr>
            <w:tcW w:w="260" w:type="dxa"/>
            <w:vAlign w:val="center"/>
          </w:tcPr>
          <w:p w14:paraId="211F6303" w14:textId="77777777" w:rsidR="00253786" w:rsidRPr="00A71059" w:rsidRDefault="00253786" w:rsidP="0052196B">
            <w:pPr>
              <w:spacing w:after="0" w:line="240" w:lineRule="auto"/>
              <w:jc w:val="center"/>
              <w:rPr>
                <w:rFonts w:ascii="Times New Roman" w:eastAsia="Calibri" w:hAnsi="Times New Roman" w:cs="Times New Roman"/>
                <w:sz w:val="20"/>
                <w:szCs w:val="20"/>
              </w:rPr>
            </w:pPr>
          </w:p>
        </w:tc>
        <w:tc>
          <w:tcPr>
            <w:tcW w:w="260" w:type="dxa"/>
            <w:vAlign w:val="center"/>
          </w:tcPr>
          <w:p w14:paraId="4C2625E2" w14:textId="77777777" w:rsidR="00253786" w:rsidRPr="00A71059" w:rsidRDefault="00253786" w:rsidP="0052196B">
            <w:pPr>
              <w:spacing w:after="0" w:line="240" w:lineRule="auto"/>
              <w:jc w:val="center"/>
              <w:rPr>
                <w:rFonts w:ascii="Times New Roman" w:eastAsia="Calibri" w:hAnsi="Times New Roman" w:cs="Times New Roman"/>
                <w:sz w:val="20"/>
                <w:szCs w:val="20"/>
              </w:rPr>
            </w:pPr>
          </w:p>
        </w:tc>
        <w:tc>
          <w:tcPr>
            <w:tcW w:w="302" w:type="dxa"/>
            <w:vAlign w:val="center"/>
          </w:tcPr>
          <w:p w14:paraId="6E8826FD"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784CBA95" w14:textId="77777777" w:rsidR="00253786" w:rsidRPr="00A71059" w:rsidRDefault="00253786" w:rsidP="0052196B">
            <w:pPr>
              <w:spacing w:after="0" w:line="240" w:lineRule="auto"/>
              <w:ind w:left="84"/>
              <w:jc w:val="center"/>
              <w:rPr>
                <w:rFonts w:ascii="Times New Roman" w:eastAsia="Calibri" w:hAnsi="Times New Roman" w:cs="Times New Roman"/>
                <w:strike/>
                <w:sz w:val="20"/>
                <w:szCs w:val="20"/>
              </w:rPr>
            </w:pPr>
          </w:p>
        </w:tc>
        <w:tc>
          <w:tcPr>
            <w:tcW w:w="259" w:type="dxa"/>
            <w:shd w:val="clear" w:color="auto" w:fill="auto"/>
            <w:vAlign w:val="center"/>
          </w:tcPr>
          <w:p w14:paraId="329EDDF1" w14:textId="77777777" w:rsidR="00253786" w:rsidRPr="00A71059" w:rsidRDefault="00253786" w:rsidP="0052196B">
            <w:pPr>
              <w:spacing w:after="0" w:line="240" w:lineRule="auto"/>
              <w:ind w:left="-35"/>
              <w:jc w:val="center"/>
              <w:rPr>
                <w:rFonts w:ascii="Times New Roman" w:eastAsia="Calibri" w:hAnsi="Times New Roman" w:cs="Times New Roman"/>
                <w:strike/>
                <w:sz w:val="20"/>
                <w:szCs w:val="20"/>
              </w:rPr>
            </w:pPr>
          </w:p>
        </w:tc>
        <w:tc>
          <w:tcPr>
            <w:tcW w:w="260" w:type="dxa"/>
            <w:shd w:val="clear" w:color="auto" w:fill="auto"/>
            <w:vAlign w:val="center"/>
          </w:tcPr>
          <w:p w14:paraId="13B52B1D" w14:textId="77777777" w:rsidR="00253786" w:rsidRPr="00A71059" w:rsidRDefault="00253786" w:rsidP="0052196B">
            <w:pPr>
              <w:spacing w:after="0" w:line="240" w:lineRule="auto"/>
              <w:jc w:val="center"/>
              <w:rPr>
                <w:rFonts w:ascii="Times New Roman" w:eastAsia="Calibri" w:hAnsi="Times New Roman" w:cs="Times New Roman"/>
                <w:strike/>
                <w:sz w:val="20"/>
                <w:szCs w:val="20"/>
              </w:rPr>
            </w:pPr>
          </w:p>
        </w:tc>
        <w:tc>
          <w:tcPr>
            <w:tcW w:w="259" w:type="dxa"/>
            <w:shd w:val="clear" w:color="auto" w:fill="auto"/>
            <w:vAlign w:val="center"/>
          </w:tcPr>
          <w:p w14:paraId="2843B2BB" w14:textId="77777777" w:rsidR="00253786" w:rsidRPr="00A71059" w:rsidRDefault="00253786" w:rsidP="0052196B">
            <w:pPr>
              <w:spacing w:after="0" w:line="240" w:lineRule="auto"/>
              <w:jc w:val="center"/>
              <w:rPr>
                <w:rFonts w:ascii="Times New Roman" w:eastAsia="Calibri" w:hAnsi="Times New Roman" w:cs="Times New Roman"/>
                <w:strike/>
                <w:sz w:val="20"/>
                <w:szCs w:val="20"/>
              </w:rPr>
            </w:pPr>
          </w:p>
        </w:tc>
        <w:tc>
          <w:tcPr>
            <w:tcW w:w="259" w:type="dxa"/>
            <w:shd w:val="clear" w:color="auto" w:fill="auto"/>
            <w:vAlign w:val="center"/>
          </w:tcPr>
          <w:p w14:paraId="482C7671" w14:textId="77777777" w:rsidR="00253786" w:rsidRPr="00A71059" w:rsidRDefault="00253786" w:rsidP="0052196B">
            <w:pPr>
              <w:spacing w:after="0" w:line="240" w:lineRule="auto"/>
              <w:ind w:left="36"/>
              <w:jc w:val="center"/>
              <w:rPr>
                <w:rFonts w:ascii="Times New Roman" w:eastAsia="Calibri" w:hAnsi="Times New Roman" w:cs="Times New Roman"/>
                <w:strike/>
                <w:sz w:val="20"/>
                <w:szCs w:val="20"/>
              </w:rPr>
            </w:pPr>
          </w:p>
        </w:tc>
        <w:tc>
          <w:tcPr>
            <w:tcW w:w="258" w:type="dxa"/>
            <w:vAlign w:val="center"/>
          </w:tcPr>
          <w:p w14:paraId="6CC8A3F7" w14:textId="77777777" w:rsidR="00253786" w:rsidRPr="00A71059" w:rsidRDefault="00253786" w:rsidP="0052196B">
            <w:pPr>
              <w:spacing w:after="0" w:line="240" w:lineRule="auto"/>
              <w:ind w:left="59"/>
              <w:jc w:val="center"/>
              <w:rPr>
                <w:rFonts w:ascii="Times New Roman" w:eastAsia="Calibri" w:hAnsi="Times New Roman" w:cs="Times New Roman"/>
                <w:strike/>
                <w:sz w:val="20"/>
                <w:szCs w:val="20"/>
              </w:rPr>
            </w:pPr>
          </w:p>
        </w:tc>
        <w:tc>
          <w:tcPr>
            <w:tcW w:w="260" w:type="dxa"/>
            <w:vAlign w:val="center"/>
          </w:tcPr>
          <w:p w14:paraId="68472F8B" w14:textId="77777777" w:rsidR="00253786" w:rsidRPr="00A71059" w:rsidRDefault="00253786" w:rsidP="0052196B">
            <w:pPr>
              <w:spacing w:after="0" w:line="240" w:lineRule="auto"/>
              <w:jc w:val="center"/>
              <w:rPr>
                <w:rFonts w:ascii="Times New Roman" w:eastAsia="Calibri" w:hAnsi="Times New Roman" w:cs="Times New Roman"/>
                <w:strike/>
                <w:sz w:val="20"/>
                <w:szCs w:val="20"/>
              </w:rPr>
            </w:pPr>
          </w:p>
        </w:tc>
        <w:tc>
          <w:tcPr>
            <w:tcW w:w="260" w:type="dxa"/>
          </w:tcPr>
          <w:p w14:paraId="0DF7C83B" w14:textId="77777777" w:rsidR="00253786" w:rsidRPr="00A71059" w:rsidRDefault="00253786" w:rsidP="0052196B">
            <w:pPr>
              <w:spacing w:after="0" w:line="240" w:lineRule="auto"/>
              <w:jc w:val="center"/>
              <w:rPr>
                <w:rFonts w:ascii="Times New Roman" w:eastAsia="Calibri" w:hAnsi="Times New Roman" w:cs="Times New Roman"/>
                <w:strike/>
                <w:sz w:val="20"/>
                <w:szCs w:val="20"/>
              </w:rPr>
            </w:pPr>
          </w:p>
        </w:tc>
        <w:tc>
          <w:tcPr>
            <w:tcW w:w="260" w:type="dxa"/>
            <w:vAlign w:val="center"/>
          </w:tcPr>
          <w:p w14:paraId="75C94603" w14:textId="77777777" w:rsidR="00253786" w:rsidRPr="00A71059" w:rsidRDefault="00253786" w:rsidP="0052196B">
            <w:pPr>
              <w:spacing w:after="0" w:line="240" w:lineRule="auto"/>
              <w:jc w:val="center"/>
              <w:rPr>
                <w:rFonts w:ascii="Times New Roman" w:eastAsia="Calibri" w:hAnsi="Times New Roman" w:cs="Times New Roman"/>
                <w:strike/>
                <w:sz w:val="20"/>
                <w:szCs w:val="20"/>
              </w:rPr>
            </w:pPr>
          </w:p>
        </w:tc>
        <w:tc>
          <w:tcPr>
            <w:tcW w:w="897" w:type="dxa"/>
            <w:shd w:val="clear" w:color="auto" w:fill="FFFFFF"/>
            <w:vAlign w:val="center"/>
          </w:tcPr>
          <w:p w14:paraId="458FE557"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0,00</w:t>
            </w:r>
          </w:p>
        </w:tc>
      </w:tr>
      <w:tr w:rsidR="00253786" w:rsidRPr="00A71059" w14:paraId="0BA920A2" w14:textId="77777777" w:rsidTr="0052196B">
        <w:trPr>
          <w:trHeight w:val="227"/>
        </w:trPr>
        <w:tc>
          <w:tcPr>
            <w:tcW w:w="1407" w:type="dxa"/>
            <w:gridSpan w:val="3"/>
            <w:vMerge/>
            <w:tcBorders>
              <w:left w:val="single" w:sz="4" w:space="0" w:color="auto"/>
            </w:tcBorders>
            <w:shd w:val="clear" w:color="auto" w:fill="DEEAF6"/>
            <w:tcMar>
              <w:top w:w="15" w:type="dxa"/>
              <w:left w:w="15" w:type="dxa"/>
              <w:bottom w:w="0" w:type="dxa"/>
              <w:right w:w="15" w:type="dxa"/>
            </w:tcMar>
            <w:vAlign w:val="center"/>
          </w:tcPr>
          <w:p w14:paraId="7DF305B9" w14:textId="77777777" w:rsidR="00253786" w:rsidRPr="00A71059" w:rsidRDefault="00253786" w:rsidP="0052196B">
            <w:pPr>
              <w:autoSpaceDE w:val="0"/>
              <w:autoSpaceDN w:val="0"/>
              <w:spacing w:after="0" w:line="240" w:lineRule="auto"/>
              <w:rPr>
                <w:rFonts w:ascii="Times New Roman" w:eastAsia="Calibri" w:hAnsi="Times New Roman" w:cs="Times New Roman"/>
                <w:sz w:val="20"/>
                <w:szCs w:val="20"/>
              </w:rPr>
            </w:pPr>
          </w:p>
        </w:tc>
        <w:tc>
          <w:tcPr>
            <w:tcW w:w="2245" w:type="dxa"/>
            <w:vMerge/>
            <w:shd w:val="clear" w:color="auto" w:fill="auto"/>
            <w:noWrap/>
            <w:tcMar>
              <w:top w:w="15" w:type="dxa"/>
              <w:left w:w="15" w:type="dxa"/>
              <w:bottom w:w="0" w:type="dxa"/>
              <w:right w:w="15" w:type="dxa"/>
            </w:tcMar>
            <w:vAlign w:val="center"/>
          </w:tcPr>
          <w:p w14:paraId="6F2F8EE7" w14:textId="77777777" w:rsidR="00253786" w:rsidRPr="00A71059" w:rsidRDefault="00253786" w:rsidP="0052196B">
            <w:pPr>
              <w:autoSpaceDE w:val="0"/>
              <w:autoSpaceDN w:val="0"/>
              <w:spacing w:after="0" w:line="240" w:lineRule="auto"/>
              <w:rPr>
                <w:rFonts w:ascii="Times New Roman" w:eastAsia="Calibri" w:hAnsi="Times New Roman" w:cs="Times New Roman"/>
                <w:sz w:val="20"/>
                <w:szCs w:val="20"/>
              </w:rPr>
            </w:pPr>
          </w:p>
        </w:tc>
        <w:tc>
          <w:tcPr>
            <w:tcW w:w="2128" w:type="dxa"/>
            <w:shd w:val="clear" w:color="auto" w:fill="auto"/>
          </w:tcPr>
          <w:p w14:paraId="0E8A2823"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sz w:val="20"/>
                <w:szCs w:val="20"/>
              </w:rPr>
            </w:pPr>
            <w:r w:rsidRPr="00A71059">
              <w:rPr>
                <w:rFonts w:ascii="Times New Roman" w:eastAsia="Calibri" w:hAnsi="Times New Roman" w:cs="Times New Roman"/>
                <w:sz w:val="20"/>
                <w:szCs w:val="20"/>
              </w:rPr>
              <w:t>Konsultacje poprzez e-mail, social media</w:t>
            </w:r>
          </w:p>
        </w:tc>
        <w:tc>
          <w:tcPr>
            <w:tcW w:w="1885" w:type="dxa"/>
            <w:vAlign w:val="center"/>
          </w:tcPr>
          <w:p w14:paraId="65326FB3"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Notatka służbowa</w:t>
            </w:r>
          </w:p>
        </w:tc>
        <w:tc>
          <w:tcPr>
            <w:tcW w:w="1414" w:type="dxa"/>
            <w:vAlign w:val="center"/>
          </w:tcPr>
          <w:p w14:paraId="5AF40D94"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100 konsultacji</w:t>
            </w:r>
          </w:p>
        </w:tc>
        <w:tc>
          <w:tcPr>
            <w:tcW w:w="1028" w:type="dxa"/>
            <w:vAlign w:val="center"/>
          </w:tcPr>
          <w:p w14:paraId="5FB9C1A7"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100</w:t>
            </w:r>
          </w:p>
        </w:tc>
        <w:tc>
          <w:tcPr>
            <w:tcW w:w="260" w:type="dxa"/>
            <w:vAlign w:val="center"/>
          </w:tcPr>
          <w:p w14:paraId="74470A2B" w14:textId="77777777" w:rsidR="00253786" w:rsidRPr="00A71059" w:rsidRDefault="00253786" w:rsidP="0052196B">
            <w:pPr>
              <w:spacing w:after="0" w:line="240" w:lineRule="auto"/>
              <w:jc w:val="center"/>
              <w:rPr>
                <w:rFonts w:ascii="Times New Roman" w:eastAsia="Calibri" w:hAnsi="Times New Roman" w:cs="Times New Roman"/>
                <w:sz w:val="20"/>
                <w:szCs w:val="20"/>
              </w:rPr>
            </w:pPr>
          </w:p>
        </w:tc>
        <w:tc>
          <w:tcPr>
            <w:tcW w:w="260" w:type="dxa"/>
            <w:vAlign w:val="center"/>
          </w:tcPr>
          <w:p w14:paraId="645E000A"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302" w:type="dxa"/>
            <w:vAlign w:val="center"/>
          </w:tcPr>
          <w:p w14:paraId="0534798C" w14:textId="77777777" w:rsidR="00253786" w:rsidRPr="00A71059" w:rsidRDefault="00253786" w:rsidP="0052196B">
            <w:pPr>
              <w:spacing w:after="0" w:line="240" w:lineRule="auto"/>
              <w:jc w:val="center"/>
              <w:rPr>
                <w:rFonts w:ascii="Times New Roman" w:eastAsia="Calibri" w:hAnsi="Times New Roman" w:cs="Times New Roman"/>
                <w:strike/>
                <w:sz w:val="20"/>
                <w:szCs w:val="20"/>
              </w:rPr>
            </w:pPr>
          </w:p>
        </w:tc>
        <w:tc>
          <w:tcPr>
            <w:tcW w:w="260" w:type="dxa"/>
            <w:vAlign w:val="center"/>
          </w:tcPr>
          <w:p w14:paraId="49279147" w14:textId="77777777" w:rsidR="00253786" w:rsidRPr="00A71059" w:rsidRDefault="00253786" w:rsidP="0052196B">
            <w:pPr>
              <w:spacing w:after="0" w:line="240" w:lineRule="auto"/>
              <w:ind w:left="84"/>
              <w:jc w:val="center"/>
              <w:rPr>
                <w:rFonts w:ascii="Times New Roman" w:eastAsia="Calibri" w:hAnsi="Times New Roman" w:cs="Times New Roman"/>
                <w:strike/>
                <w:sz w:val="20"/>
                <w:szCs w:val="20"/>
              </w:rPr>
            </w:pPr>
          </w:p>
        </w:tc>
        <w:tc>
          <w:tcPr>
            <w:tcW w:w="259" w:type="dxa"/>
            <w:shd w:val="clear" w:color="auto" w:fill="auto"/>
            <w:vAlign w:val="center"/>
          </w:tcPr>
          <w:p w14:paraId="0DFD2B16" w14:textId="77777777" w:rsidR="00253786" w:rsidRPr="00A71059" w:rsidRDefault="00253786" w:rsidP="0052196B">
            <w:pPr>
              <w:spacing w:after="0" w:line="240" w:lineRule="auto"/>
              <w:ind w:left="-35"/>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shd w:val="clear" w:color="auto" w:fill="auto"/>
            <w:vAlign w:val="center"/>
          </w:tcPr>
          <w:p w14:paraId="446A99BF"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48991B6A" w14:textId="77777777" w:rsidR="00253786" w:rsidRPr="00A71059" w:rsidRDefault="00253786" w:rsidP="0052196B">
            <w:pPr>
              <w:spacing w:after="0" w:line="240" w:lineRule="auto"/>
              <w:ind w:left="12"/>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34BD81FB" w14:textId="77777777" w:rsidR="00253786" w:rsidRPr="00A71059" w:rsidRDefault="00253786" w:rsidP="0052196B">
            <w:pPr>
              <w:spacing w:after="0" w:line="240" w:lineRule="auto"/>
              <w:ind w:left="36"/>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8" w:type="dxa"/>
            <w:vAlign w:val="center"/>
          </w:tcPr>
          <w:p w14:paraId="6530572B" w14:textId="77777777" w:rsidR="00253786" w:rsidRPr="00A71059" w:rsidRDefault="00253786" w:rsidP="0052196B">
            <w:pPr>
              <w:spacing w:after="0" w:line="240" w:lineRule="auto"/>
              <w:ind w:left="59"/>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0A8CF66C"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tcBorders>
              <w:bottom w:val="single" w:sz="4" w:space="0" w:color="BFBFBF"/>
            </w:tcBorders>
            <w:vAlign w:val="center"/>
          </w:tcPr>
          <w:p w14:paraId="5CD652FE"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tcBorders>
              <w:bottom w:val="single" w:sz="4" w:space="0" w:color="BFBFBF"/>
            </w:tcBorders>
            <w:vAlign w:val="center"/>
          </w:tcPr>
          <w:p w14:paraId="253AB83C" w14:textId="77777777" w:rsidR="00253786" w:rsidRPr="00A71059" w:rsidRDefault="00253786" w:rsidP="0052196B">
            <w:pPr>
              <w:spacing w:after="0" w:line="240" w:lineRule="auto"/>
              <w:jc w:val="center"/>
              <w:rPr>
                <w:rFonts w:ascii="Times New Roman" w:eastAsia="Calibri" w:hAnsi="Times New Roman" w:cs="Times New Roman"/>
                <w:sz w:val="20"/>
                <w:szCs w:val="20"/>
              </w:rPr>
            </w:pPr>
          </w:p>
        </w:tc>
        <w:tc>
          <w:tcPr>
            <w:tcW w:w="897" w:type="dxa"/>
            <w:vAlign w:val="center"/>
          </w:tcPr>
          <w:p w14:paraId="58BAA718"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0,00</w:t>
            </w:r>
          </w:p>
        </w:tc>
      </w:tr>
      <w:tr w:rsidR="00253786" w:rsidRPr="00A71059" w14:paraId="002B9723" w14:textId="77777777" w:rsidTr="0052196B">
        <w:trPr>
          <w:trHeight w:val="975"/>
        </w:trPr>
        <w:tc>
          <w:tcPr>
            <w:tcW w:w="1407" w:type="dxa"/>
            <w:gridSpan w:val="3"/>
            <w:vMerge/>
            <w:tcBorders>
              <w:left w:val="single" w:sz="4" w:space="0" w:color="auto"/>
            </w:tcBorders>
            <w:shd w:val="clear" w:color="auto" w:fill="DEEAF6"/>
            <w:tcMar>
              <w:top w:w="15" w:type="dxa"/>
              <w:left w:w="15" w:type="dxa"/>
              <w:bottom w:w="0" w:type="dxa"/>
              <w:right w:w="15" w:type="dxa"/>
            </w:tcMar>
            <w:vAlign w:val="center"/>
          </w:tcPr>
          <w:p w14:paraId="7255A351" w14:textId="77777777" w:rsidR="00253786" w:rsidRPr="00A71059" w:rsidRDefault="00253786" w:rsidP="0052196B">
            <w:pPr>
              <w:autoSpaceDE w:val="0"/>
              <w:autoSpaceDN w:val="0"/>
              <w:spacing w:after="0" w:line="240" w:lineRule="auto"/>
              <w:rPr>
                <w:rFonts w:ascii="Times New Roman" w:eastAsia="Calibri" w:hAnsi="Times New Roman" w:cs="Times New Roman"/>
                <w:sz w:val="20"/>
                <w:szCs w:val="20"/>
              </w:rPr>
            </w:pPr>
          </w:p>
        </w:tc>
        <w:tc>
          <w:tcPr>
            <w:tcW w:w="2245" w:type="dxa"/>
            <w:vMerge w:val="restart"/>
            <w:shd w:val="clear" w:color="auto" w:fill="auto"/>
            <w:noWrap/>
            <w:tcMar>
              <w:top w:w="15" w:type="dxa"/>
              <w:left w:w="15" w:type="dxa"/>
              <w:bottom w:w="0" w:type="dxa"/>
              <w:right w:w="15" w:type="dxa"/>
            </w:tcMar>
            <w:vAlign w:val="center"/>
          </w:tcPr>
          <w:p w14:paraId="5A674AAB" w14:textId="77777777" w:rsidR="00253786" w:rsidRPr="00A71059" w:rsidRDefault="00253786" w:rsidP="0052196B">
            <w:pPr>
              <w:autoSpaceDE w:val="0"/>
              <w:autoSpaceDN w:val="0"/>
              <w:spacing w:after="0" w:line="240" w:lineRule="auto"/>
              <w:rPr>
                <w:rFonts w:ascii="Times New Roman" w:eastAsia="Calibri" w:hAnsi="Times New Roman" w:cs="Times New Roman"/>
              </w:rPr>
            </w:pPr>
            <w:r w:rsidRPr="00A71059">
              <w:rPr>
                <w:rFonts w:ascii="Times New Roman" w:eastAsia="Calibri" w:hAnsi="Times New Roman" w:cs="Times New Roman"/>
              </w:rPr>
              <w:t>mieszkańcy LGD, osoby fizyczne, grupy nieformalne, NGOs, rolnicy, przedsiębiorcy, wolontariusze, grupy defaworyzowane (osoby -24, 45+), sołtysi</w:t>
            </w:r>
          </w:p>
        </w:tc>
        <w:tc>
          <w:tcPr>
            <w:tcW w:w="2128" w:type="dxa"/>
            <w:shd w:val="clear" w:color="auto" w:fill="auto"/>
            <w:vAlign w:val="center"/>
          </w:tcPr>
          <w:p w14:paraId="47A85FDB"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color w:val="000000"/>
                <w:sz w:val="20"/>
                <w:szCs w:val="20"/>
              </w:rPr>
            </w:pPr>
            <w:r w:rsidRPr="00A71059">
              <w:rPr>
                <w:rFonts w:ascii="Times New Roman" w:eastAsia="Calibri" w:hAnsi="Times New Roman" w:cs="Times New Roman"/>
                <w:color w:val="000000"/>
                <w:sz w:val="20"/>
                <w:szCs w:val="20"/>
              </w:rPr>
              <w:t xml:space="preserve">Spotkania animacyjno-informacyjno-konsultacyjne w świetlicach  </w:t>
            </w:r>
          </w:p>
        </w:tc>
        <w:tc>
          <w:tcPr>
            <w:tcW w:w="1885" w:type="dxa"/>
            <w:vAlign w:val="center"/>
          </w:tcPr>
          <w:p w14:paraId="21723751"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b/>
                <w:color w:val="000000"/>
                <w:sz w:val="20"/>
                <w:szCs w:val="20"/>
              </w:rPr>
            </w:pPr>
            <w:r w:rsidRPr="00A71059">
              <w:rPr>
                <w:rFonts w:ascii="Times New Roman" w:eastAsia="Calibri" w:hAnsi="Times New Roman" w:cs="Times New Roman"/>
                <w:color w:val="000000"/>
                <w:sz w:val="20"/>
                <w:szCs w:val="20"/>
              </w:rPr>
              <w:t>Sprawozdanie</w:t>
            </w:r>
          </w:p>
        </w:tc>
        <w:tc>
          <w:tcPr>
            <w:tcW w:w="1414" w:type="dxa"/>
            <w:vAlign w:val="center"/>
          </w:tcPr>
          <w:p w14:paraId="35C0E156" w14:textId="77777777" w:rsidR="00253786" w:rsidRPr="005E2F86" w:rsidRDefault="00253786" w:rsidP="0052196B">
            <w:pPr>
              <w:autoSpaceDE w:val="0"/>
              <w:autoSpaceDN w:val="0"/>
              <w:spacing w:after="0" w:line="240" w:lineRule="auto"/>
              <w:jc w:val="center"/>
              <w:rPr>
                <w:rFonts w:ascii="Times New Roman" w:eastAsia="Calibri" w:hAnsi="Times New Roman" w:cs="Times New Roman"/>
                <w:bCs/>
                <w:color w:val="000000"/>
                <w:sz w:val="20"/>
                <w:szCs w:val="20"/>
              </w:rPr>
            </w:pPr>
            <w:r w:rsidRPr="005E2F86">
              <w:rPr>
                <w:rFonts w:ascii="Times New Roman" w:eastAsia="Calibri" w:hAnsi="Times New Roman" w:cs="Times New Roman"/>
                <w:bCs/>
                <w:color w:val="000000"/>
                <w:sz w:val="20"/>
                <w:szCs w:val="20"/>
              </w:rPr>
              <w:t>55 spotkań</w:t>
            </w:r>
          </w:p>
        </w:tc>
        <w:tc>
          <w:tcPr>
            <w:tcW w:w="1028" w:type="dxa"/>
            <w:vAlign w:val="center"/>
          </w:tcPr>
          <w:p w14:paraId="439181F3" w14:textId="77777777" w:rsidR="00253786" w:rsidRPr="005E2F86" w:rsidRDefault="00253786" w:rsidP="0052196B">
            <w:pPr>
              <w:autoSpaceDE w:val="0"/>
              <w:autoSpaceDN w:val="0"/>
              <w:spacing w:after="0" w:line="240" w:lineRule="auto"/>
              <w:rPr>
                <w:rFonts w:ascii="Times New Roman" w:eastAsia="Calibri" w:hAnsi="Times New Roman" w:cs="Times New Roman"/>
                <w:bCs/>
                <w:color w:val="000000"/>
                <w:sz w:val="20"/>
                <w:szCs w:val="20"/>
              </w:rPr>
            </w:pPr>
            <w:r w:rsidRPr="005E2F86">
              <w:rPr>
                <w:rFonts w:ascii="Times New Roman" w:eastAsia="Calibri" w:hAnsi="Times New Roman" w:cs="Times New Roman"/>
                <w:bCs/>
                <w:color w:val="000000"/>
                <w:sz w:val="20"/>
                <w:szCs w:val="20"/>
              </w:rPr>
              <w:t xml:space="preserve">       570</w:t>
            </w:r>
          </w:p>
        </w:tc>
        <w:tc>
          <w:tcPr>
            <w:tcW w:w="260" w:type="dxa"/>
            <w:vAlign w:val="center"/>
          </w:tcPr>
          <w:p w14:paraId="40331BB9" w14:textId="77777777" w:rsidR="00253786" w:rsidRPr="00A71059" w:rsidRDefault="00253786" w:rsidP="0052196B">
            <w:pPr>
              <w:spacing w:after="0" w:line="240" w:lineRule="auto"/>
              <w:jc w:val="center"/>
              <w:rPr>
                <w:rFonts w:ascii="Times New Roman" w:eastAsia="Calibri" w:hAnsi="Times New Roman" w:cs="Times New Roman"/>
                <w:color w:val="000000"/>
                <w:sz w:val="20"/>
                <w:szCs w:val="20"/>
              </w:rPr>
            </w:pPr>
          </w:p>
        </w:tc>
        <w:tc>
          <w:tcPr>
            <w:tcW w:w="260" w:type="dxa"/>
            <w:vAlign w:val="center"/>
          </w:tcPr>
          <w:p w14:paraId="03BB56E3" w14:textId="77777777" w:rsidR="00253786" w:rsidRPr="00A71059" w:rsidRDefault="00253786" w:rsidP="0052196B">
            <w:pPr>
              <w:spacing w:after="0" w:line="240" w:lineRule="auto"/>
              <w:jc w:val="center"/>
              <w:rPr>
                <w:rFonts w:ascii="Times New Roman" w:eastAsia="Calibri" w:hAnsi="Times New Roman" w:cs="Times New Roman"/>
                <w:color w:val="000000"/>
                <w:sz w:val="20"/>
                <w:szCs w:val="20"/>
              </w:rPr>
            </w:pPr>
          </w:p>
        </w:tc>
        <w:tc>
          <w:tcPr>
            <w:tcW w:w="302" w:type="dxa"/>
            <w:vAlign w:val="center"/>
          </w:tcPr>
          <w:p w14:paraId="4500EB4D" w14:textId="77777777" w:rsidR="00253786" w:rsidRPr="00A71059" w:rsidRDefault="00253786" w:rsidP="0052196B">
            <w:pPr>
              <w:spacing w:after="0" w:line="240" w:lineRule="auto"/>
              <w:jc w:val="center"/>
              <w:rPr>
                <w:rFonts w:ascii="Times New Roman" w:eastAsia="Calibri" w:hAnsi="Times New Roman" w:cs="Times New Roman"/>
                <w:strike/>
                <w:color w:val="000000"/>
                <w:sz w:val="20"/>
                <w:szCs w:val="20"/>
              </w:rPr>
            </w:pPr>
          </w:p>
        </w:tc>
        <w:tc>
          <w:tcPr>
            <w:tcW w:w="260" w:type="dxa"/>
            <w:vAlign w:val="center"/>
          </w:tcPr>
          <w:p w14:paraId="4F4FC296" w14:textId="77777777" w:rsidR="00253786" w:rsidRPr="00A71059" w:rsidRDefault="00253786" w:rsidP="0052196B">
            <w:pPr>
              <w:spacing w:after="0" w:line="240" w:lineRule="auto"/>
              <w:ind w:left="84"/>
              <w:jc w:val="center"/>
              <w:rPr>
                <w:rFonts w:ascii="Times New Roman" w:eastAsia="Calibri" w:hAnsi="Times New Roman" w:cs="Times New Roman"/>
                <w:color w:val="000000"/>
                <w:sz w:val="20"/>
                <w:szCs w:val="20"/>
              </w:rPr>
            </w:pPr>
            <w:r w:rsidRPr="00A71059">
              <w:rPr>
                <w:rFonts w:ascii="Times New Roman" w:eastAsia="Calibri" w:hAnsi="Times New Roman" w:cs="Times New Roman"/>
                <w:color w:val="000000"/>
                <w:sz w:val="20"/>
                <w:szCs w:val="20"/>
              </w:rPr>
              <w:t>x</w:t>
            </w:r>
          </w:p>
        </w:tc>
        <w:tc>
          <w:tcPr>
            <w:tcW w:w="259" w:type="dxa"/>
            <w:shd w:val="clear" w:color="auto" w:fill="auto"/>
            <w:vAlign w:val="center"/>
          </w:tcPr>
          <w:p w14:paraId="41E8D79F" w14:textId="77777777" w:rsidR="00253786" w:rsidRPr="00A71059" w:rsidRDefault="00253786" w:rsidP="0052196B">
            <w:pPr>
              <w:spacing w:after="0" w:line="240" w:lineRule="auto"/>
              <w:ind w:left="-35"/>
              <w:jc w:val="center"/>
              <w:rPr>
                <w:rFonts w:ascii="Times New Roman" w:eastAsia="Calibri" w:hAnsi="Times New Roman" w:cs="Times New Roman"/>
                <w:color w:val="000000"/>
                <w:sz w:val="20"/>
                <w:szCs w:val="20"/>
              </w:rPr>
            </w:pPr>
            <w:r w:rsidRPr="00A71059">
              <w:rPr>
                <w:rFonts w:ascii="Times New Roman" w:eastAsia="Calibri" w:hAnsi="Times New Roman" w:cs="Times New Roman"/>
                <w:color w:val="000000"/>
                <w:sz w:val="20"/>
                <w:szCs w:val="20"/>
              </w:rPr>
              <w:t>x</w:t>
            </w:r>
          </w:p>
        </w:tc>
        <w:tc>
          <w:tcPr>
            <w:tcW w:w="260" w:type="dxa"/>
            <w:shd w:val="clear" w:color="auto" w:fill="auto"/>
            <w:vAlign w:val="center"/>
          </w:tcPr>
          <w:p w14:paraId="1CA4D484" w14:textId="77777777" w:rsidR="00253786" w:rsidRPr="00A71059" w:rsidRDefault="00253786" w:rsidP="0052196B">
            <w:pPr>
              <w:spacing w:after="0" w:line="240" w:lineRule="auto"/>
              <w:jc w:val="center"/>
              <w:rPr>
                <w:rFonts w:ascii="Times New Roman" w:eastAsia="Calibri" w:hAnsi="Times New Roman" w:cs="Times New Roman"/>
                <w:color w:val="000000"/>
                <w:sz w:val="20"/>
                <w:szCs w:val="20"/>
              </w:rPr>
            </w:pPr>
            <w:r w:rsidRPr="00A71059">
              <w:rPr>
                <w:rFonts w:ascii="Times New Roman" w:eastAsia="Calibri" w:hAnsi="Times New Roman" w:cs="Times New Roman"/>
                <w:color w:val="000000"/>
                <w:sz w:val="20"/>
                <w:szCs w:val="20"/>
              </w:rPr>
              <w:t>x</w:t>
            </w:r>
          </w:p>
        </w:tc>
        <w:tc>
          <w:tcPr>
            <w:tcW w:w="259" w:type="dxa"/>
            <w:shd w:val="clear" w:color="auto" w:fill="auto"/>
            <w:vAlign w:val="center"/>
          </w:tcPr>
          <w:p w14:paraId="7A79990D" w14:textId="77777777" w:rsidR="00253786" w:rsidRPr="00A71059" w:rsidRDefault="00253786" w:rsidP="0052196B">
            <w:pPr>
              <w:spacing w:after="0" w:line="240" w:lineRule="auto"/>
              <w:ind w:left="12"/>
              <w:jc w:val="center"/>
              <w:rPr>
                <w:rFonts w:ascii="Times New Roman" w:eastAsia="Calibri" w:hAnsi="Times New Roman" w:cs="Times New Roman"/>
                <w:color w:val="000000"/>
                <w:sz w:val="20"/>
                <w:szCs w:val="20"/>
              </w:rPr>
            </w:pPr>
          </w:p>
        </w:tc>
        <w:tc>
          <w:tcPr>
            <w:tcW w:w="259" w:type="dxa"/>
            <w:shd w:val="clear" w:color="auto" w:fill="auto"/>
            <w:vAlign w:val="center"/>
          </w:tcPr>
          <w:p w14:paraId="25F18468" w14:textId="77777777" w:rsidR="00253786" w:rsidRPr="00A71059" w:rsidRDefault="00253786" w:rsidP="0052196B">
            <w:pPr>
              <w:spacing w:after="0" w:line="240" w:lineRule="auto"/>
              <w:ind w:left="36"/>
              <w:jc w:val="center"/>
              <w:rPr>
                <w:rFonts w:ascii="Times New Roman" w:eastAsia="Calibri" w:hAnsi="Times New Roman" w:cs="Times New Roman"/>
                <w:strike/>
                <w:color w:val="000000"/>
                <w:sz w:val="20"/>
                <w:szCs w:val="20"/>
              </w:rPr>
            </w:pPr>
          </w:p>
        </w:tc>
        <w:tc>
          <w:tcPr>
            <w:tcW w:w="258" w:type="dxa"/>
            <w:vAlign w:val="center"/>
          </w:tcPr>
          <w:p w14:paraId="3D7146D9" w14:textId="77777777" w:rsidR="00253786" w:rsidRPr="00A71059" w:rsidRDefault="00253786" w:rsidP="0052196B">
            <w:pPr>
              <w:spacing w:after="0" w:line="240" w:lineRule="auto"/>
              <w:jc w:val="center"/>
              <w:rPr>
                <w:rFonts w:ascii="Times New Roman" w:eastAsia="Calibri" w:hAnsi="Times New Roman" w:cs="Times New Roman"/>
                <w:color w:val="000000"/>
                <w:sz w:val="20"/>
                <w:szCs w:val="20"/>
              </w:rPr>
            </w:pPr>
          </w:p>
        </w:tc>
        <w:tc>
          <w:tcPr>
            <w:tcW w:w="260" w:type="dxa"/>
          </w:tcPr>
          <w:p w14:paraId="3DB7CE18" w14:textId="77777777" w:rsidR="00253786" w:rsidRPr="00A71059" w:rsidRDefault="00253786" w:rsidP="0052196B">
            <w:pPr>
              <w:spacing w:after="0" w:line="240" w:lineRule="auto"/>
              <w:jc w:val="center"/>
              <w:rPr>
                <w:rFonts w:ascii="Times New Roman" w:eastAsia="Calibri" w:hAnsi="Times New Roman" w:cs="Times New Roman"/>
                <w:color w:val="000000"/>
                <w:sz w:val="20"/>
                <w:szCs w:val="20"/>
              </w:rPr>
            </w:pPr>
          </w:p>
        </w:tc>
        <w:tc>
          <w:tcPr>
            <w:tcW w:w="260" w:type="dxa"/>
            <w:shd w:val="clear" w:color="auto" w:fill="FFFFFF" w:themeFill="background1"/>
            <w:vAlign w:val="center"/>
          </w:tcPr>
          <w:p w14:paraId="4F6A51B3" w14:textId="77777777" w:rsidR="00253786" w:rsidRPr="00A71059" w:rsidRDefault="00253786" w:rsidP="0052196B">
            <w:pPr>
              <w:spacing w:after="0" w:line="240" w:lineRule="auto"/>
              <w:jc w:val="center"/>
              <w:rPr>
                <w:rFonts w:ascii="Times New Roman" w:eastAsia="Calibri" w:hAnsi="Times New Roman" w:cs="Times New Roman"/>
                <w:color w:val="000000"/>
                <w:sz w:val="20"/>
                <w:szCs w:val="20"/>
              </w:rPr>
            </w:pPr>
            <w:r w:rsidRPr="00A71059">
              <w:rPr>
                <w:rFonts w:ascii="Times New Roman" w:eastAsia="Calibri" w:hAnsi="Times New Roman" w:cs="Times New Roman"/>
                <w:color w:val="000000"/>
                <w:sz w:val="20"/>
                <w:szCs w:val="20"/>
              </w:rPr>
              <w:t>x</w:t>
            </w:r>
          </w:p>
        </w:tc>
        <w:tc>
          <w:tcPr>
            <w:tcW w:w="260" w:type="dxa"/>
            <w:shd w:val="clear" w:color="auto" w:fill="FFFFFF" w:themeFill="background1"/>
            <w:vAlign w:val="center"/>
          </w:tcPr>
          <w:p w14:paraId="3CCD17D8" w14:textId="77777777" w:rsidR="00253786" w:rsidRPr="00A71059" w:rsidRDefault="00253786" w:rsidP="0052196B">
            <w:pPr>
              <w:spacing w:after="0" w:line="240" w:lineRule="auto"/>
              <w:jc w:val="center"/>
              <w:rPr>
                <w:rFonts w:ascii="Times New Roman" w:eastAsia="Calibri" w:hAnsi="Times New Roman" w:cs="Times New Roman"/>
                <w:color w:val="000000"/>
                <w:sz w:val="20"/>
                <w:szCs w:val="20"/>
              </w:rPr>
            </w:pPr>
            <w:r w:rsidRPr="00A71059">
              <w:rPr>
                <w:rFonts w:ascii="Times New Roman" w:eastAsia="Calibri" w:hAnsi="Times New Roman" w:cs="Times New Roman"/>
                <w:color w:val="000000"/>
                <w:sz w:val="20"/>
                <w:szCs w:val="20"/>
              </w:rPr>
              <w:t>x</w:t>
            </w:r>
          </w:p>
        </w:tc>
        <w:tc>
          <w:tcPr>
            <w:tcW w:w="897" w:type="dxa"/>
            <w:vAlign w:val="center"/>
          </w:tcPr>
          <w:p w14:paraId="23188ED0" w14:textId="77777777" w:rsidR="00253786" w:rsidRPr="00A71059" w:rsidRDefault="00253786" w:rsidP="0052196B">
            <w:pPr>
              <w:spacing w:after="0" w:line="240" w:lineRule="auto"/>
              <w:jc w:val="center"/>
              <w:rPr>
                <w:rFonts w:ascii="Times New Roman" w:eastAsia="Calibri" w:hAnsi="Times New Roman" w:cs="Times New Roman"/>
                <w:color w:val="000000"/>
                <w:sz w:val="20"/>
                <w:szCs w:val="20"/>
              </w:rPr>
            </w:pPr>
            <w:r w:rsidRPr="00A71059">
              <w:rPr>
                <w:rFonts w:ascii="Times New Roman" w:eastAsia="Calibri" w:hAnsi="Times New Roman" w:cs="Times New Roman"/>
                <w:color w:val="000000"/>
                <w:sz w:val="20"/>
                <w:szCs w:val="20"/>
              </w:rPr>
              <w:t>OW</w:t>
            </w:r>
          </w:p>
        </w:tc>
      </w:tr>
      <w:tr w:rsidR="00253786" w:rsidRPr="00A71059" w14:paraId="6709B78E" w14:textId="77777777" w:rsidTr="0052196B">
        <w:trPr>
          <w:trHeight w:val="1544"/>
        </w:trPr>
        <w:tc>
          <w:tcPr>
            <w:tcW w:w="1407" w:type="dxa"/>
            <w:gridSpan w:val="3"/>
            <w:vMerge/>
            <w:tcBorders>
              <w:left w:val="single" w:sz="4" w:space="0" w:color="auto"/>
            </w:tcBorders>
            <w:shd w:val="clear" w:color="auto" w:fill="DEEAF6"/>
            <w:tcMar>
              <w:top w:w="15" w:type="dxa"/>
              <w:left w:w="15" w:type="dxa"/>
              <w:bottom w:w="0" w:type="dxa"/>
              <w:right w:w="15" w:type="dxa"/>
            </w:tcMar>
            <w:vAlign w:val="center"/>
          </w:tcPr>
          <w:p w14:paraId="2351B777" w14:textId="77777777" w:rsidR="00253786" w:rsidRPr="00A71059" w:rsidRDefault="00253786" w:rsidP="0052196B">
            <w:pPr>
              <w:autoSpaceDE w:val="0"/>
              <w:autoSpaceDN w:val="0"/>
              <w:spacing w:after="0" w:line="240" w:lineRule="auto"/>
              <w:rPr>
                <w:rFonts w:ascii="Times New Roman" w:eastAsia="Calibri" w:hAnsi="Times New Roman" w:cs="Times New Roman"/>
                <w:sz w:val="20"/>
                <w:szCs w:val="20"/>
              </w:rPr>
            </w:pPr>
          </w:p>
        </w:tc>
        <w:tc>
          <w:tcPr>
            <w:tcW w:w="2245" w:type="dxa"/>
            <w:vMerge/>
            <w:shd w:val="clear" w:color="auto" w:fill="auto"/>
            <w:noWrap/>
            <w:tcMar>
              <w:top w:w="15" w:type="dxa"/>
              <w:left w:w="15" w:type="dxa"/>
              <w:bottom w:w="0" w:type="dxa"/>
              <w:right w:w="15" w:type="dxa"/>
            </w:tcMar>
            <w:vAlign w:val="center"/>
          </w:tcPr>
          <w:p w14:paraId="10F807FB" w14:textId="77777777" w:rsidR="00253786" w:rsidRPr="00A71059" w:rsidRDefault="00253786" w:rsidP="0052196B">
            <w:pPr>
              <w:autoSpaceDE w:val="0"/>
              <w:autoSpaceDN w:val="0"/>
              <w:spacing w:after="0" w:line="240" w:lineRule="auto"/>
              <w:rPr>
                <w:rFonts w:ascii="Times New Roman" w:eastAsia="Calibri" w:hAnsi="Times New Roman" w:cs="Times New Roman"/>
                <w:sz w:val="20"/>
                <w:szCs w:val="20"/>
              </w:rPr>
            </w:pPr>
          </w:p>
        </w:tc>
        <w:tc>
          <w:tcPr>
            <w:tcW w:w="2128" w:type="dxa"/>
            <w:shd w:val="clear" w:color="auto" w:fill="auto"/>
          </w:tcPr>
          <w:p w14:paraId="1656EF71"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sz w:val="20"/>
                <w:szCs w:val="20"/>
              </w:rPr>
            </w:pPr>
            <w:r w:rsidRPr="00A71059">
              <w:rPr>
                <w:rFonts w:ascii="Times New Roman" w:eastAsia="Calibri" w:hAnsi="Times New Roman" w:cs="Times New Roman"/>
                <w:sz w:val="20"/>
                <w:szCs w:val="20"/>
              </w:rPr>
              <w:t>Warsztaty z pisania wniosku, realizacji i rozliczania</w:t>
            </w:r>
          </w:p>
        </w:tc>
        <w:tc>
          <w:tcPr>
            <w:tcW w:w="1885" w:type="dxa"/>
            <w:shd w:val="clear" w:color="auto" w:fill="FFFFFF"/>
            <w:vAlign w:val="center"/>
          </w:tcPr>
          <w:p w14:paraId="202C91ED"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b/>
              </w:rPr>
            </w:pPr>
            <w:r w:rsidRPr="00A71059">
              <w:rPr>
                <w:rFonts w:ascii="Times New Roman" w:eastAsia="Calibri" w:hAnsi="Times New Roman" w:cs="Times New Roman"/>
              </w:rPr>
              <w:t>Sprawozdanie</w:t>
            </w:r>
          </w:p>
        </w:tc>
        <w:tc>
          <w:tcPr>
            <w:tcW w:w="1414" w:type="dxa"/>
            <w:shd w:val="clear" w:color="auto" w:fill="FFFFFF"/>
            <w:vAlign w:val="center"/>
          </w:tcPr>
          <w:p w14:paraId="68E6FCB3" w14:textId="77777777" w:rsidR="00253786" w:rsidRPr="005E2F86" w:rsidRDefault="00253786" w:rsidP="0052196B">
            <w:pPr>
              <w:autoSpaceDE w:val="0"/>
              <w:autoSpaceDN w:val="0"/>
              <w:spacing w:after="0" w:line="240" w:lineRule="auto"/>
              <w:jc w:val="center"/>
              <w:rPr>
                <w:rFonts w:ascii="Times New Roman" w:eastAsia="Calibri" w:hAnsi="Times New Roman" w:cs="Times New Roman"/>
                <w:bCs/>
              </w:rPr>
            </w:pPr>
            <w:r w:rsidRPr="005E2F86">
              <w:rPr>
                <w:rFonts w:ascii="Times New Roman" w:eastAsia="Calibri" w:hAnsi="Times New Roman" w:cs="Times New Roman"/>
                <w:bCs/>
              </w:rPr>
              <w:t>6 spotkań</w:t>
            </w:r>
          </w:p>
        </w:tc>
        <w:tc>
          <w:tcPr>
            <w:tcW w:w="1028" w:type="dxa"/>
            <w:shd w:val="clear" w:color="auto" w:fill="FFFFFF"/>
            <w:vAlign w:val="center"/>
          </w:tcPr>
          <w:p w14:paraId="0079436F" w14:textId="77777777" w:rsidR="00253786" w:rsidRPr="005E2F86" w:rsidRDefault="00253786" w:rsidP="0052196B">
            <w:pPr>
              <w:autoSpaceDE w:val="0"/>
              <w:autoSpaceDN w:val="0"/>
              <w:spacing w:after="0" w:line="240" w:lineRule="auto"/>
              <w:jc w:val="center"/>
              <w:rPr>
                <w:rFonts w:ascii="Times New Roman" w:eastAsia="Calibri" w:hAnsi="Times New Roman" w:cs="Times New Roman"/>
                <w:bCs/>
              </w:rPr>
            </w:pPr>
            <w:r w:rsidRPr="005E2F86">
              <w:rPr>
                <w:rFonts w:ascii="Times New Roman" w:eastAsia="Calibri" w:hAnsi="Times New Roman" w:cs="Times New Roman"/>
                <w:bCs/>
              </w:rPr>
              <w:t>120</w:t>
            </w:r>
          </w:p>
        </w:tc>
        <w:tc>
          <w:tcPr>
            <w:tcW w:w="260" w:type="dxa"/>
            <w:shd w:val="clear" w:color="auto" w:fill="FFFFFF"/>
            <w:vAlign w:val="center"/>
          </w:tcPr>
          <w:p w14:paraId="471CBC16" w14:textId="77777777" w:rsidR="00253786" w:rsidRPr="00A71059" w:rsidRDefault="00253786" w:rsidP="0052196B">
            <w:pPr>
              <w:spacing w:after="0" w:line="240" w:lineRule="auto"/>
              <w:jc w:val="center"/>
              <w:rPr>
                <w:rFonts w:ascii="Times New Roman" w:eastAsia="Calibri" w:hAnsi="Times New Roman" w:cs="Times New Roman"/>
              </w:rPr>
            </w:pPr>
          </w:p>
        </w:tc>
        <w:tc>
          <w:tcPr>
            <w:tcW w:w="260" w:type="dxa"/>
            <w:shd w:val="clear" w:color="auto" w:fill="FFFFFF"/>
            <w:vAlign w:val="center"/>
          </w:tcPr>
          <w:p w14:paraId="34686BC4" w14:textId="77777777" w:rsidR="00253786" w:rsidRPr="00A71059" w:rsidRDefault="00253786" w:rsidP="0052196B">
            <w:pPr>
              <w:spacing w:after="0" w:line="240" w:lineRule="auto"/>
              <w:jc w:val="center"/>
              <w:rPr>
                <w:rFonts w:ascii="Times New Roman" w:eastAsia="Calibri" w:hAnsi="Times New Roman" w:cs="Times New Roman"/>
              </w:rPr>
            </w:pPr>
            <w:r w:rsidRPr="00A71059">
              <w:rPr>
                <w:rFonts w:ascii="Times New Roman" w:eastAsia="Calibri" w:hAnsi="Times New Roman" w:cs="Times New Roman"/>
              </w:rPr>
              <w:t>x</w:t>
            </w:r>
          </w:p>
        </w:tc>
        <w:tc>
          <w:tcPr>
            <w:tcW w:w="302" w:type="dxa"/>
            <w:shd w:val="clear" w:color="auto" w:fill="FFFFFF"/>
            <w:vAlign w:val="center"/>
          </w:tcPr>
          <w:p w14:paraId="24FAFFFE" w14:textId="77777777" w:rsidR="00253786" w:rsidRPr="00A71059" w:rsidRDefault="00253786" w:rsidP="0052196B">
            <w:pPr>
              <w:spacing w:after="0" w:line="240" w:lineRule="auto"/>
              <w:jc w:val="center"/>
              <w:rPr>
                <w:rFonts w:ascii="Times New Roman" w:eastAsia="Calibri" w:hAnsi="Times New Roman" w:cs="Times New Roman"/>
              </w:rPr>
            </w:pPr>
          </w:p>
        </w:tc>
        <w:tc>
          <w:tcPr>
            <w:tcW w:w="260" w:type="dxa"/>
            <w:shd w:val="clear" w:color="auto" w:fill="FFFFFF"/>
            <w:vAlign w:val="center"/>
          </w:tcPr>
          <w:p w14:paraId="4C3B792E" w14:textId="77777777" w:rsidR="00253786" w:rsidRPr="00A71059" w:rsidRDefault="00253786" w:rsidP="0052196B">
            <w:pPr>
              <w:spacing w:after="0" w:line="240" w:lineRule="auto"/>
              <w:ind w:left="84"/>
              <w:jc w:val="center"/>
              <w:rPr>
                <w:rFonts w:ascii="Times New Roman" w:eastAsia="Calibri" w:hAnsi="Times New Roman" w:cs="Times New Roman"/>
              </w:rPr>
            </w:pPr>
            <w:r w:rsidRPr="00A71059">
              <w:rPr>
                <w:rFonts w:ascii="Times New Roman" w:eastAsia="Calibri" w:hAnsi="Times New Roman" w:cs="Times New Roman"/>
              </w:rPr>
              <w:t>x</w:t>
            </w:r>
          </w:p>
        </w:tc>
        <w:tc>
          <w:tcPr>
            <w:tcW w:w="259" w:type="dxa"/>
            <w:shd w:val="clear" w:color="auto" w:fill="auto"/>
            <w:vAlign w:val="center"/>
          </w:tcPr>
          <w:p w14:paraId="20A4C59C" w14:textId="77777777" w:rsidR="00253786" w:rsidRPr="00A71059" w:rsidRDefault="00253786" w:rsidP="0052196B">
            <w:pPr>
              <w:spacing w:after="0" w:line="240" w:lineRule="auto"/>
              <w:ind w:left="-35"/>
              <w:jc w:val="center"/>
              <w:rPr>
                <w:rFonts w:ascii="Times New Roman" w:eastAsia="Calibri" w:hAnsi="Times New Roman" w:cs="Times New Roman"/>
              </w:rPr>
            </w:pPr>
          </w:p>
        </w:tc>
        <w:tc>
          <w:tcPr>
            <w:tcW w:w="260" w:type="dxa"/>
            <w:shd w:val="clear" w:color="auto" w:fill="auto"/>
            <w:vAlign w:val="center"/>
          </w:tcPr>
          <w:p w14:paraId="6C3DBAB9" w14:textId="77777777" w:rsidR="00253786" w:rsidRPr="00A71059" w:rsidRDefault="00253786" w:rsidP="0052196B">
            <w:pPr>
              <w:spacing w:after="0" w:line="240" w:lineRule="auto"/>
              <w:jc w:val="center"/>
              <w:rPr>
                <w:rFonts w:ascii="Times New Roman" w:eastAsia="Calibri" w:hAnsi="Times New Roman" w:cs="Times New Roman"/>
              </w:rPr>
            </w:pPr>
            <w:r w:rsidRPr="00A71059">
              <w:rPr>
                <w:rFonts w:ascii="Times New Roman" w:eastAsia="Calibri" w:hAnsi="Times New Roman" w:cs="Times New Roman"/>
              </w:rPr>
              <w:t>x</w:t>
            </w:r>
          </w:p>
        </w:tc>
        <w:tc>
          <w:tcPr>
            <w:tcW w:w="259" w:type="dxa"/>
            <w:shd w:val="clear" w:color="auto" w:fill="auto"/>
            <w:vAlign w:val="center"/>
          </w:tcPr>
          <w:p w14:paraId="17314F3C" w14:textId="77777777" w:rsidR="00253786" w:rsidRPr="00A71059" w:rsidRDefault="00253786" w:rsidP="0052196B">
            <w:pPr>
              <w:spacing w:after="0" w:line="240" w:lineRule="auto"/>
              <w:ind w:left="12"/>
              <w:jc w:val="center"/>
              <w:rPr>
                <w:rFonts w:ascii="Times New Roman" w:eastAsia="Calibri" w:hAnsi="Times New Roman" w:cs="Times New Roman"/>
              </w:rPr>
            </w:pPr>
          </w:p>
        </w:tc>
        <w:tc>
          <w:tcPr>
            <w:tcW w:w="259" w:type="dxa"/>
            <w:shd w:val="clear" w:color="auto" w:fill="auto"/>
            <w:vAlign w:val="center"/>
          </w:tcPr>
          <w:p w14:paraId="59B9665F" w14:textId="77777777" w:rsidR="00253786" w:rsidRPr="00A71059" w:rsidRDefault="00253786" w:rsidP="0052196B">
            <w:pPr>
              <w:spacing w:after="0" w:line="240" w:lineRule="auto"/>
              <w:ind w:left="36"/>
              <w:jc w:val="center"/>
              <w:rPr>
                <w:rFonts w:ascii="Times New Roman" w:eastAsia="Calibri" w:hAnsi="Times New Roman" w:cs="Times New Roman"/>
              </w:rPr>
            </w:pPr>
            <w:r w:rsidRPr="00A71059">
              <w:rPr>
                <w:rFonts w:ascii="Times New Roman" w:eastAsia="Calibri" w:hAnsi="Times New Roman" w:cs="Times New Roman"/>
              </w:rPr>
              <w:t>x</w:t>
            </w:r>
          </w:p>
        </w:tc>
        <w:tc>
          <w:tcPr>
            <w:tcW w:w="258" w:type="dxa"/>
            <w:shd w:val="clear" w:color="auto" w:fill="FFFFFF"/>
            <w:vAlign w:val="center"/>
          </w:tcPr>
          <w:p w14:paraId="38991F7B" w14:textId="77777777" w:rsidR="00253786" w:rsidRPr="00A71059" w:rsidRDefault="00253786" w:rsidP="0052196B">
            <w:pPr>
              <w:spacing w:after="0" w:line="240" w:lineRule="auto"/>
              <w:ind w:left="59"/>
              <w:jc w:val="center"/>
              <w:rPr>
                <w:rFonts w:ascii="Times New Roman" w:eastAsia="Calibri" w:hAnsi="Times New Roman" w:cs="Times New Roman"/>
              </w:rPr>
            </w:pPr>
          </w:p>
        </w:tc>
        <w:tc>
          <w:tcPr>
            <w:tcW w:w="260" w:type="dxa"/>
            <w:shd w:val="clear" w:color="auto" w:fill="FFFFFF"/>
          </w:tcPr>
          <w:p w14:paraId="65598AC5" w14:textId="77777777" w:rsidR="00253786" w:rsidRPr="00A71059" w:rsidRDefault="00253786" w:rsidP="0052196B">
            <w:pPr>
              <w:spacing w:after="0" w:line="240" w:lineRule="auto"/>
              <w:jc w:val="center"/>
              <w:rPr>
                <w:rFonts w:ascii="Times New Roman" w:eastAsia="Calibri" w:hAnsi="Times New Roman" w:cs="Times New Roman"/>
              </w:rPr>
            </w:pPr>
          </w:p>
        </w:tc>
        <w:tc>
          <w:tcPr>
            <w:tcW w:w="260" w:type="dxa"/>
            <w:shd w:val="clear" w:color="auto" w:fill="FFFFFF"/>
          </w:tcPr>
          <w:p w14:paraId="372DA6A5" w14:textId="77777777" w:rsidR="00253786" w:rsidRPr="00A71059" w:rsidRDefault="00253786" w:rsidP="0052196B">
            <w:pPr>
              <w:spacing w:after="0" w:line="240" w:lineRule="auto"/>
              <w:jc w:val="center"/>
              <w:rPr>
                <w:rFonts w:ascii="Times New Roman" w:eastAsia="Calibri" w:hAnsi="Times New Roman" w:cs="Times New Roman"/>
              </w:rPr>
            </w:pPr>
          </w:p>
        </w:tc>
        <w:tc>
          <w:tcPr>
            <w:tcW w:w="260" w:type="dxa"/>
            <w:shd w:val="clear" w:color="auto" w:fill="FFFFFF"/>
            <w:vAlign w:val="center"/>
          </w:tcPr>
          <w:p w14:paraId="6D5EE42D" w14:textId="77777777" w:rsidR="00253786" w:rsidRPr="00A71059" w:rsidRDefault="00253786" w:rsidP="0052196B">
            <w:pPr>
              <w:spacing w:after="0" w:line="240" w:lineRule="auto"/>
              <w:jc w:val="center"/>
              <w:rPr>
                <w:rFonts w:ascii="Times New Roman" w:eastAsia="Calibri" w:hAnsi="Times New Roman" w:cs="Times New Roman"/>
              </w:rPr>
            </w:pPr>
          </w:p>
        </w:tc>
        <w:tc>
          <w:tcPr>
            <w:tcW w:w="897" w:type="dxa"/>
            <w:vAlign w:val="center"/>
          </w:tcPr>
          <w:p w14:paraId="6C648330" w14:textId="77777777" w:rsidR="00253786" w:rsidRPr="00A71059" w:rsidRDefault="00253786" w:rsidP="0052196B">
            <w:pPr>
              <w:spacing w:after="0" w:line="240" w:lineRule="auto"/>
              <w:jc w:val="center"/>
              <w:rPr>
                <w:rFonts w:ascii="Times New Roman" w:eastAsia="Calibri" w:hAnsi="Times New Roman" w:cs="Times New Roman"/>
              </w:rPr>
            </w:pPr>
            <w:r w:rsidRPr="00A71059">
              <w:rPr>
                <w:rFonts w:ascii="Times New Roman" w:eastAsia="Calibri" w:hAnsi="Times New Roman" w:cs="Times New Roman"/>
              </w:rPr>
              <w:t>785</w:t>
            </w:r>
          </w:p>
        </w:tc>
      </w:tr>
      <w:tr w:rsidR="00253786" w:rsidRPr="00A71059" w14:paraId="7F33C5B5" w14:textId="77777777" w:rsidTr="0052196B">
        <w:trPr>
          <w:trHeight w:val="227"/>
        </w:trPr>
        <w:tc>
          <w:tcPr>
            <w:tcW w:w="1407" w:type="dxa"/>
            <w:gridSpan w:val="3"/>
            <w:vMerge w:val="restart"/>
            <w:tcBorders>
              <w:left w:val="single" w:sz="4" w:space="0" w:color="auto"/>
            </w:tcBorders>
            <w:shd w:val="clear" w:color="auto" w:fill="DEEAF6"/>
            <w:tcMar>
              <w:top w:w="15" w:type="dxa"/>
              <w:left w:w="15" w:type="dxa"/>
              <w:bottom w:w="0" w:type="dxa"/>
              <w:right w:w="15" w:type="dxa"/>
            </w:tcMar>
          </w:tcPr>
          <w:p w14:paraId="7AD3AACF" w14:textId="77777777" w:rsidR="00253786" w:rsidRPr="00A71059" w:rsidRDefault="00253786" w:rsidP="0052196B">
            <w:pPr>
              <w:autoSpaceDE w:val="0"/>
              <w:autoSpaceDN w:val="0"/>
              <w:spacing w:after="0" w:line="240" w:lineRule="auto"/>
              <w:rPr>
                <w:rFonts w:ascii="Times New Roman" w:eastAsia="Calibri" w:hAnsi="Times New Roman" w:cs="Times New Roman"/>
              </w:rPr>
            </w:pPr>
            <w:r w:rsidRPr="00A71059">
              <w:rPr>
                <w:rFonts w:ascii="Times New Roman" w:eastAsia="Calibri" w:hAnsi="Times New Roman" w:cs="Times New Roman"/>
              </w:rPr>
              <w:t xml:space="preserve">1b)-Informowanie o </w:t>
            </w:r>
            <w:r w:rsidRPr="00A71059">
              <w:rPr>
                <w:rFonts w:ascii="Times New Roman" w:eastAsia="Calibri" w:hAnsi="Times New Roman" w:cs="Times New Roman"/>
              </w:rPr>
              <w:lastRenderedPageBreak/>
              <w:t>spotkaniach, szkoleniach, warsztatach, naborach, konferencjach i działaniach edukacyjnych</w:t>
            </w:r>
          </w:p>
        </w:tc>
        <w:tc>
          <w:tcPr>
            <w:tcW w:w="2245" w:type="dxa"/>
            <w:vMerge w:val="restart"/>
            <w:shd w:val="clear" w:color="auto" w:fill="auto"/>
            <w:noWrap/>
            <w:tcMar>
              <w:top w:w="15" w:type="dxa"/>
              <w:left w:w="15" w:type="dxa"/>
              <w:bottom w:w="0" w:type="dxa"/>
              <w:right w:w="15" w:type="dxa"/>
            </w:tcMar>
          </w:tcPr>
          <w:p w14:paraId="254CBA71" w14:textId="77777777" w:rsidR="00253786" w:rsidRPr="00A71059" w:rsidRDefault="00253786" w:rsidP="0052196B">
            <w:pPr>
              <w:autoSpaceDE w:val="0"/>
              <w:autoSpaceDN w:val="0"/>
              <w:spacing w:after="0" w:line="240" w:lineRule="auto"/>
              <w:rPr>
                <w:rFonts w:ascii="Times New Roman" w:eastAsia="Calibri" w:hAnsi="Times New Roman" w:cs="Times New Roman"/>
              </w:rPr>
            </w:pPr>
            <w:r w:rsidRPr="00A71059">
              <w:rPr>
                <w:rFonts w:ascii="Times New Roman" w:eastAsia="Calibri" w:hAnsi="Times New Roman" w:cs="Times New Roman"/>
              </w:rPr>
              <w:lastRenderedPageBreak/>
              <w:t xml:space="preserve">mieszkańcy LGD, osoby fizyczne, rolnicy, </w:t>
            </w:r>
            <w:r w:rsidRPr="00A71059">
              <w:rPr>
                <w:rFonts w:ascii="Times New Roman" w:eastAsia="Calibri" w:hAnsi="Times New Roman" w:cs="Times New Roman"/>
              </w:rPr>
              <w:lastRenderedPageBreak/>
              <w:t>przedsiębiorcy, sołtysi, wolontariusze, grupy defaworyzowane (osoby -24, 45+), NGOs, grupy nieformalne, szkoły, kościoły i związki wyznaniowe, JST</w:t>
            </w:r>
          </w:p>
        </w:tc>
        <w:tc>
          <w:tcPr>
            <w:tcW w:w="2128" w:type="dxa"/>
            <w:shd w:val="clear" w:color="auto" w:fill="auto"/>
            <w:vAlign w:val="center"/>
          </w:tcPr>
          <w:p w14:paraId="0B99429E" w14:textId="77777777" w:rsidR="00253786" w:rsidRPr="005E2F86" w:rsidRDefault="00253786" w:rsidP="0052196B">
            <w:pPr>
              <w:autoSpaceDE w:val="0"/>
              <w:autoSpaceDN w:val="0"/>
              <w:spacing w:after="0" w:line="240" w:lineRule="auto"/>
              <w:ind w:right="284"/>
              <w:rPr>
                <w:rFonts w:ascii="Times New Roman" w:eastAsia="Calibri" w:hAnsi="Times New Roman" w:cs="Times New Roman"/>
                <w:bCs/>
                <w:color w:val="000000"/>
              </w:rPr>
            </w:pPr>
            <w:r w:rsidRPr="005E2F86">
              <w:rPr>
                <w:rFonts w:ascii="Times New Roman" w:eastAsia="Calibri" w:hAnsi="Times New Roman" w:cs="Times New Roman"/>
                <w:bCs/>
                <w:color w:val="000000"/>
              </w:rPr>
              <w:lastRenderedPageBreak/>
              <w:t>Bezpłatna gazeta</w:t>
            </w:r>
          </w:p>
        </w:tc>
        <w:tc>
          <w:tcPr>
            <w:tcW w:w="1885" w:type="dxa"/>
            <w:vAlign w:val="center"/>
          </w:tcPr>
          <w:p w14:paraId="119D5868" w14:textId="77777777" w:rsidR="00253786" w:rsidRPr="005E2F86" w:rsidRDefault="00253786" w:rsidP="0052196B">
            <w:pPr>
              <w:spacing w:after="0" w:line="240" w:lineRule="auto"/>
              <w:jc w:val="center"/>
              <w:rPr>
                <w:rFonts w:ascii="Times New Roman" w:eastAsia="Calibri" w:hAnsi="Times New Roman" w:cs="Times New Roman"/>
                <w:bCs/>
                <w:color w:val="000000"/>
              </w:rPr>
            </w:pPr>
            <w:r w:rsidRPr="005E2F86">
              <w:rPr>
                <w:rFonts w:ascii="Times New Roman" w:eastAsia="Calibri" w:hAnsi="Times New Roman" w:cs="Times New Roman"/>
                <w:bCs/>
                <w:color w:val="000000"/>
              </w:rPr>
              <w:t>Protokoły przekazania gazety</w:t>
            </w:r>
          </w:p>
        </w:tc>
        <w:tc>
          <w:tcPr>
            <w:tcW w:w="1414" w:type="dxa"/>
            <w:vAlign w:val="center"/>
          </w:tcPr>
          <w:p w14:paraId="5C553950" w14:textId="77777777" w:rsidR="00253786" w:rsidRPr="005E2F86" w:rsidRDefault="00253786" w:rsidP="0052196B">
            <w:pPr>
              <w:autoSpaceDE w:val="0"/>
              <w:autoSpaceDN w:val="0"/>
              <w:spacing w:after="0" w:line="240" w:lineRule="auto"/>
              <w:jc w:val="center"/>
              <w:rPr>
                <w:rFonts w:ascii="Times New Roman" w:eastAsia="Calibri" w:hAnsi="Times New Roman" w:cs="Times New Roman"/>
                <w:bCs/>
                <w:color w:val="000000"/>
              </w:rPr>
            </w:pPr>
            <w:r w:rsidRPr="005E2F86">
              <w:rPr>
                <w:rFonts w:ascii="Times New Roman" w:eastAsia="Calibri" w:hAnsi="Times New Roman" w:cs="Times New Roman"/>
                <w:bCs/>
                <w:color w:val="000000"/>
              </w:rPr>
              <w:t>5 numerów gazety</w:t>
            </w:r>
          </w:p>
          <w:p w14:paraId="4C84A05B" w14:textId="77777777" w:rsidR="00253786" w:rsidRPr="005E2F86" w:rsidRDefault="00253786" w:rsidP="0052196B">
            <w:pPr>
              <w:autoSpaceDE w:val="0"/>
              <w:autoSpaceDN w:val="0"/>
              <w:spacing w:after="0" w:line="240" w:lineRule="auto"/>
              <w:jc w:val="center"/>
              <w:rPr>
                <w:rFonts w:ascii="Times New Roman" w:eastAsia="Calibri" w:hAnsi="Times New Roman" w:cs="Times New Roman"/>
                <w:bCs/>
                <w:color w:val="000000"/>
              </w:rPr>
            </w:pPr>
          </w:p>
        </w:tc>
        <w:tc>
          <w:tcPr>
            <w:tcW w:w="1028" w:type="dxa"/>
            <w:vAlign w:val="center"/>
          </w:tcPr>
          <w:p w14:paraId="1708AB49" w14:textId="77777777" w:rsidR="00253786" w:rsidRPr="005E2F86" w:rsidRDefault="00253786" w:rsidP="0052196B">
            <w:pPr>
              <w:spacing w:after="0" w:line="240" w:lineRule="auto"/>
              <w:jc w:val="center"/>
              <w:rPr>
                <w:rFonts w:ascii="Times New Roman" w:eastAsia="Calibri" w:hAnsi="Times New Roman" w:cs="Times New Roman"/>
                <w:bCs/>
                <w:color w:val="000000"/>
              </w:rPr>
            </w:pPr>
            <w:r w:rsidRPr="005E2F86">
              <w:rPr>
                <w:rFonts w:ascii="Times New Roman" w:eastAsia="Calibri" w:hAnsi="Times New Roman" w:cs="Times New Roman"/>
                <w:bCs/>
                <w:color w:val="000000"/>
              </w:rPr>
              <w:lastRenderedPageBreak/>
              <w:t xml:space="preserve">5000 </w:t>
            </w:r>
          </w:p>
        </w:tc>
        <w:tc>
          <w:tcPr>
            <w:tcW w:w="260" w:type="dxa"/>
            <w:vAlign w:val="center"/>
          </w:tcPr>
          <w:p w14:paraId="429FDC65"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color w:val="000000"/>
              </w:rPr>
            </w:pPr>
          </w:p>
        </w:tc>
        <w:tc>
          <w:tcPr>
            <w:tcW w:w="260" w:type="dxa"/>
            <w:vAlign w:val="center"/>
          </w:tcPr>
          <w:p w14:paraId="09D6F679"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color w:val="000000"/>
              </w:rPr>
            </w:pPr>
          </w:p>
        </w:tc>
        <w:tc>
          <w:tcPr>
            <w:tcW w:w="302" w:type="dxa"/>
            <w:vAlign w:val="center"/>
          </w:tcPr>
          <w:p w14:paraId="16BA2307"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trike/>
                <w:color w:val="000000"/>
              </w:rPr>
            </w:pPr>
          </w:p>
        </w:tc>
        <w:tc>
          <w:tcPr>
            <w:tcW w:w="260" w:type="dxa"/>
            <w:vAlign w:val="center"/>
          </w:tcPr>
          <w:p w14:paraId="7DDE7751" w14:textId="77777777" w:rsidR="00253786" w:rsidRPr="00A71059" w:rsidRDefault="00253786" w:rsidP="0052196B">
            <w:pPr>
              <w:tabs>
                <w:tab w:val="left" w:pos="394"/>
              </w:tabs>
              <w:autoSpaceDE w:val="0"/>
              <w:autoSpaceDN w:val="0"/>
              <w:spacing w:after="0" w:line="240" w:lineRule="auto"/>
              <w:ind w:left="84"/>
              <w:jc w:val="center"/>
              <w:rPr>
                <w:rFonts w:ascii="Times New Roman" w:eastAsia="Calibri" w:hAnsi="Times New Roman" w:cs="Times New Roman"/>
                <w:color w:val="000000"/>
              </w:rPr>
            </w:pPr>
            <w:r w:rsidRPr="00A71059">
              <w:rPr>
                <w:rFonts w:ascii="Times New Roman" w:eastAsia="Calibri" w:hAnsi="Times New Roman" w:cs="Times New Roman"/>
                <w:color w:val="000000"/>
              </w:rPr>
              <w:t>x</w:t>
            </w:r>
          </w:p>
        </w:tc>
        <w:tc>
          <w:tcPr>
            <w:tcW w:w="259" w:type="dxa"/>
            <w:shd w:val="clear" w:color="auto" w:fill="auto"/>
            <w:vAlign w:val="center"/>
          </w:tcPr>
          <w:p w14:paraId="5A944BF8" w14:textId="77777777" w:rsidR="00253786" w:rsidRPr="00A71059" w:rsidRDefault="00253786" w:rsidP="0052196B">
            <w:pPr>
              <w:tabs>
                <w:tab w:val="left" w:pos="394"/>
              </w:tabs>
              <w:autoSpaceDE w:val="0"/>
              <w:autoSpaceDN w:val="0"/>
              <w:spacing w:after="0" w:line="240" w:lineRule="auto"/>
              <w:ind w:left="-35"/>
              <w:jc w:val="center"/>
              <w:rPr>
                <w:rFonts w:ascii="Times New Roman" w:eastAsia="Calibri" w:hAnsi="Times New Roman" w:cs="Times New Roman"/>
                <w:color w:val="000000"/>
              </w:rPr>
            </w:pPr>
            <w:r w:rsidRPr="00A71059">
              <w:rPr>
                <w:rFonts w:ascii="Times New Roman" w:eastAsia="Calibri" w:hAnsi="Times New Roman" w:cs="Times New Roman"/>
                <w:color w:val="000000"/>
              </w:rPr>
              <w:t>x</w:t>
            </w:r>
          </w:p>
        </w:tc>
        <w:tc>
          <w:tcPr>
            <w:tcW w:w="260" w:type="dxa"/>
            <w:shd w:val="clear" w:color="auto" w:fill="auto"/>
            <w:vAlign w:val="center"/>
          </w:tcPr>
          <w:p w14:paraId="06335884"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color w:val="000000"/>
              </w:rPr>
            </w:pPr>
            <w:r w:rsidRPr="00A71059">
              <w:rPr>
                <w:rFonts w:ascii="Times New Roman" w:eastAsia="Calibri" w:hAnsi="Times New Roman" w:cs="Times New Roman"/>
                <w:color w:val="000000"/>
              </w:rPr>
              <w:t>x</w:t>
            </w:r>
          </w:p>
        </w:tc>
        <w:tc>
          <w:tcPr>
            <w:tcW w:w="259" w:type="dxa"/>
            <w:shd w:val="clear" w:color="auto" w:fill="auto"/>
            <w:vAlign w:val="center"/>
          </w:tcPr>
          <w:p w14:paraId="7AD7773F" w14:textId="77777777" w:rsidR="00253786" w:rsidRPr="00A71059" w:rsidRDefault="00253786" w:rsidP="0052196B">
            <w:pPr>
              <w:tabs>
                <w:tab w:val="left" w:pos="394"/>
              </w:tabs>
              <w:autoSpaceDE w:val="0"/>
              <w:autoSpaceDN w:val="0"/>
              <w:spacing w:after="0" w:line="240" w:lineRule="auto"/>
              <w:ind w:left="12"/>
              <w:jc w:val="center"/>
              <w:rPr>
                <w:rFonts w:ascii="Times New Roman" w:eastAsia="Calibri" w:hAnsi="Times New Roman" w:cs="Times New Roman"/>
                <w:strike/>
                <w:color w:val="000000"/>
              </w:rPr>
            </w:pPr>
          </w:p>
        </w:tc>
        <w:tc>
          <w:tcPr>
            <w:tcW w:w="259" w:type="dxa"/>
            <w:shd w:val="clear" w:color="auto" w:fill="auto"/>
            <w:vAlign w:val="center"/>
          </w:tcPr>
          <w:p w14:paraId="3706AE0A" w14:textId="77777777" w:rsidR="00253786" w:rsidRPr="00A71059" w:rsidRDefault="00253786" w:rsidP="0052196B">
            <w:pPr>
              <w:tabs>
                <w:tab w:val="left" w:pos="394"/>
              </w:tabs>
              <w:autoSpaceDE w:val="0"/>
              <w:autoSpaceDN w:val="0"/>
              <w:spacing w:after="0" w:line="240" w:lineRule="auto"/>
              <w:ind w:left="36"/>
              <w:jc w:val="center"/>
              <w:rPr>
                <w:rFonts w:ascii="Times New Roman" w:eastAsia="Calibri" w:hAnsi="Times New Roman" w:cs="Times New Roman"/>
                <w:strike/>
                <w:color w:val="000000"/>
              </w:rPr>
            </w:pPr>
          </w:p>
        </w:tc>
        <w:tc>
          <w:tcPr>
            <w:tcW w:w="258" w:type="dxa"/>
            <w:vAlign w:val="center"/>
          </w:tcPr>
          <w:p w14:paraId="164F7CBE" w14:textId="77777777" w:rsidR="00253786" w:rsidRPr="00A71059" w:rsidRDefault="00253786" w:rsidP="0052196B">
            <w:pPr>
              <w:tabs>
                <w:tab w:val="left" w:pos="394"/>
              </w:tabs>
              <w:autoSpaceDE w:val="0"/>
              <w:autoSpaceDN w:val="0"/>
              <w:spacing w:after="0" w:line="240" w:lineRule="auto"/>
              <w:ind w:left="59"/>
              <w:jc w:val="center"/>
              <w:rPr>
                <w:rFonts w:ascii="Times New Roman" w:eastAsia="Calibri" w:hAnsi="Times New Roman" w:cs="Times New Roman"/>
                <w:strike/>
                <w:color w:val="000000"/>
              </w:rPr>
            </w:pPr>
          </w:p>
        </w:tc>
        <w:tc>
          <w:tcPr>
            <w:tcW w:w="260" w:type="dxa"/>
          </w:tcPr>
          <w:p w14:paraId="027146F7"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color w:val="000000"/>
              </w:rPr>
            </w:pPr>
          </w:p>
        </w:tc>
        <w:tc>
          <w:tcPr>
            <w:tcW w:w="260" w:type="dxa"/>
          </w:tcPr>
          <w:p w14:paraId="4EBC1F36"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color w:val="000000"/>
              </w:rPr>
            </w:pPr>
          </w:p>
        </w:tc>
        <w:tc>
          <w:tcPr>
            <w:tcW w:w="260" w:type="dxa"/>
            <w:vAlign w:val="center"/>
          </w:tcPr>
          <w:p w14:paraId="22063E47"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color w:val="000000"/>
              </w:rPr>
            </w:pPr>
          </w:p>
        </w:tc>
        <w:tc>
          <w:tcPr>
            <w:tcW w:w="897" w:type="dxa"/>
            <w:vAlign w:val="center"/>
          </w:tcPr>
          <w:p w14:paraId="648FE43C"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color w:val="000000"/>
              </w:rPr>
            </w:pPr>
            <w:r w:rsidRPr="00A71059">
              <w:rPr>
                <w:rFonts w:ascii="Times New Roman" w:eastAsia="Calibri" w:hAnsi="Times New Roman" w:cs="Times New Roman"/>
                <w:color w:val="000000"/>
              </w:rPr>
              <w:t>OW</w:t>
            </w:r>
          </w:p>
        </w:tc>
      </w:tr>
      <w:tr w:rsidR="00253786" w:rsidRPr="00A71059" w14:paraId="57617EF3" w14:textId="77777777" w:rsidTr="0052196B">
        <w:trPr>
          <w:trHeight w:val="227"/>
        </w:trPr>
        <w:tc>
          <w:tcPr>
            <w:tcW w:w="1407" w:type="dxa"/>
            <w:gridSpan w:val="3"/>
            <w:vMerge/>
            <w:tcBorders>
              <w:left w:val="single" w:sz="4" w:space="0" w:color="auto"/>
            </w:tcBorders>
            <w:shd w:val="clear" w:color="auto" w:fill="DEEAF6"/>
            <w:tcMar>
              <w:top w:w="15" w:type="dxa"/>
              <w:left w:w="15" w:type="dxa"/>
              <w:bottom w:w="0" w:type="dxa"/>
              <w:right w:w="15" w:type="dxa"/>
            </w:tcMar>
          </w:tcPr>
          <w:p w14:paraId="0034B0E3" w14:textId="77777777" w:rsidR="00253786" w:rsidRPr="00A71059" w:rsidRDefault="00253786" w:rsidP="0052196B">
            <w:pPr>
              <w:autoSpaceDE w:val="0"/>
              <w:autoSpaceDN w:val="0"/>
              <w:spacing w:after="0" w:line="240" w:lineRule="auto"/>
              <w:rPr>
                <w:rFonts w:ascii="Times New Roman" w:eastAsia="Calibri" w:hAnsi="Times New Roman" w:cs="Times New Roman"/>
                <w:sz w:val="20"/>
                <w:szCs w:val="20"/>
              </w:rPr>
            </w:pPr>
          </w:p>
        </w:tc>
        <w:tc>
          <w:tcPr>
            <w:tcW w:w="2245" w:type="dxa"/>
            <w:vMerge/>
            <w:shd w:val="clear" w:color="auto" w:fill="auto"/>
            <w:noWrap/>
            <w:tcMar>
              <w:top w:w="15" w:type="dxa"/>
              <w:left w:w="15" w:type="dxa"/>
              <w:bottom w:w="0" w:type="dxa"/>
              <w:right w:w="15" w:type="dxa"/>
            </w:tcMar>
          </w:tcPr>
          <w:p w14:paraId="007298F6" w14:textId="77777777" w:rsidR="00253786" w:rsidRPr="00A71059" w:rsidRDefault="00253786" w:rsidP="0052196B">
            <w:pPr>
              <w:autoSpaceDE w:val="0"/>
              <w:autoSpaceDN w:val="0"/>
              <w:spacing w:after="0" w:line="240" w:lineRule="auto"/>
              <w:rPr>
                <w:rFonts w:ascii="Times New Roman" w:eastAsia="Calibri" w:hAnsi="Times New Roman" w:cs="Times New Roman"/>
                <w:sz w:val="20"/>
                <w:szCs w:val="20"/>
              </w:rPr>
            </w:pPr>
          </w:p>
        </w:tc>
        <w:tc>
          <w:tcPr>
            <w:tcW w:w="2128" w:type="dxa"/>
            <w:shd w:val="clear" w:color="auto" w:fill="auto"/>
          </w:tcPr>
          <w:p w14:paraId="4762B417"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sz w:val="20"/>
                <w:szCs w:val="20"/>
              </w:rPr>
            </w:pPr>
            <w:r w:rsidRPr="00A71059">
              <w:rPr>
                <w:rFonts w:ascii="Times New Roman" w:eastAsia="Calibri" w:hAnsi="Times New Roman" w:cs="Times New Roman"/>
                <w:sz w:val="20"/>
                <w:szCs w:val="20"/>
              </w:rPr>
              <w:t>Strona internetowa</w:t>
            </w:r>
          </w:p>
        </w:tc>
        <w:tc>
          <w:tcPr>
            <w:tcW w:w="1885" w:type="dxa"/>
            <w:vAlign w:val="center"/>
          </w:tcPr>
          <w:p w14:paraId="30A3AA57"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Liczba wizyt na stronie</w:t>
            </w:r>
          </w:p>
        </w:tc>
        <w:tc>
          <w:tcPr>
            <w:tcW w:w="1414" w:type="dxa"/>
            <w:vAlign w:val="center"/>
          </w:tcPr>
          <w:p w14:paraId="11CA8B73"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3 str. www/ aplik</w:t>
            </w:r>
          </w:p>
        </w:tc>
        <w:tc>
          <w:tcPr>
            <w:tcW w:w="1028" w:type="dxa"/>
            <w:vAlign w:val="center"/>
          </w:tcPr>
          <w:p w14:paraId="225464F7"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6000</w:t>
            </w:r>
          </w:p>
        </w:tc>
        <w:tc>
          <w:tcPr>
            <w:tcW w:w="260" w:type="dxa"/>
            <w:vAlign w:val="center"/>
          </w:tcPr>
          <w:p w14:paraId="1AB21553"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3CE8D078"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302" w:type="dxa"/>
            <w:vAlign w:val="center"/>
          </w:tcPr>
          <w:p w14:paraId="4A9251BA"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6A562702" w14:textId="77777777" w:rsidR="00253786" w:rsidRPr="00A71059" w:rsidRDefault="00253786" w:rsidP="0052196B">
            <w:pPr>
              <w:tabs>
                <w:tab w:val="left" w:pos="394"/>
              </w:tabs>
              <w:autoSpaceDE w:val="0"/>
              <w:autoSpaceDN w:val="0"/>
              <w:spacing w:after="0" w:line="240" w:lineRule="auto"/>
              <w:ind w:left="84"/>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06235AC9" w14:textId="77777777" w:rsidR="00253786" w:rsidRPr="00A71059" w:rsidRDefault="00253786" w:rsidP="0052196B">
            <w:pPr>
              <w:tabs>
                <w:tab w:val="left" w:pos="394"/>
              </w:tabs>
              <w:autoSpaceDE w:val="0"/>
              <w:autoSpaceDN w:val="0"/>
              <w:spacing w:after="0" w:line="240" w:lineRule="auto"/>
              <w:ind w:left="-35"/>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shd w:val="clear" w:color="auto" w:fill="auto"/>
            <w:vAlign w:val="center"/>
          </w:tcPr>
          <w:p w14:paraId="155E8972"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66CB8545" w14:textId="77777777" w:rsidR="00253786" w:rsidRPr="00A71059" w:rsidRDefault="00253786" w:rsidP="0052196B">
            <w:pPr>
              <w:tabs>
                <w:tab w:val="left" w:pos="394"/>
              </w:tabs>
              <w:autoSpaceDE w:val="0"/>
              <w:autoSpaceDN w:val="0"/>
              <w:spacing w:after="0" w:line="240" w:lineRule="auto"/>
              <w:ind w:left="12"/>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28C4A460" w14:textId="77777777" w:rsidR="00253786" w:rsidRPr="00A71059" w:rsidRDefault="00253786" w:rsidP="0052196B">
            <w:pPr>
              <w:tabs>
                <w:tab w:val="left" w:pos="394"/>
              </w:tabs>
              <w:autoSpaceDE w:val="0"/>
              <w:autoSpaceDN w:val="0"/>
              <w:spacing w:after="0" w:line="240" w:lineRule="auto"/>
              <w:ind w:left="36"/>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8" w:type="dxa"/>
            <w:vAlign w:val="center"/>
          </w:tcPr>
          <w:p w14:paraId="1AE2B777" w14:textId="77777777" w:rsidR="00253786" w:rsidRPr="00A71059" w:rsidRDefault="00253786" w:rsidP="0052196B">
            <w:pPr>
              <w:tabs>
                <w:tab w:val="left" w:pos="394"/>
              </w:tabs>
              <w:autoSpaceDE w:val="0"/>
              <w:autoSpaceDN w:val="0"/>
              <w:spacing w:after="0" w:line="240" w:lineRule="auto"/>
              <w:ind w:left="59"/>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06A519BD"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06D92268"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5309B2D7"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897" w:type="dxa"/>
            <w:vAlign w:val="center"/>
          </w:tcPr>
          <w:p w14:paraId="361ED1C0"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0,00</w:t>
            </w:r>
          </w:p>
        </w:tc>
      </w:tr>
      <w:tr w:rsidR="00253786" w:rsidRPr="00A71059" w14:paraId="664B29AD" w14:textId="77777777" w:rsidTr="0052196B">
        <w:trPr>
          <w:trHeight w:val="227"/>
        </w:trPr>
        <w:tc>
          <w:tcPr>
            <w:tcW w:w="1407" w:type="dxa"/>
            <w:gridSpan w:val="3"/>
            <w:vMerge/>
            <w:tcBorders>
              <w:left w:val="single" w:sz="4" w:space="0" w:color="auto"/>
            </w:tcBorders>
            <w:shd w:val="clear" w:color="auto" w:fill="DEEAF6"/>
            <w:tcMar>
              <w:top w:w="15" w:type="dxa"/>
              <w:left w:w="15" w:type="dxa"/>
              <w:bottom w:w="0" w:type="dxa"/>
              <w:right w:w="15" w:type="dxa"/>
            </w:tcMar>
          </w:tcPr>
          <w:p w14:paraId="52502610" w14:textId="77777777" w:rsidR="00253786" w:rsidRPr="00A71059" w:rsidRDefault="00253786" w:rsidP="0052196B">
            <w:pPr>
              <w:autoSpaceDE w:val="0"/>
              <w:autoSpaceDN w:val="0"/>
              <w:spacing w:after="0" w:line="240" w:lineRule="auto"/>
              <w:rPr>
                <w:rFonts w:ascii="Times New Roman" w:eastAsia="Calibri" w:hAnsi="Times New Roman" w:cs="Times New Roman"/>
                <w:sz w:val="20"/>
                <w:szCs w:val="20"/>
              </w:rPr>
            </w:pPr>
          </w:p>
        </w:tc>
        <w:tc>
          <w:tcPr>
            <w:tcW w:w="2245" w:type="dxa"/>
            <w:vMerge/>
            <w:shd w:val="clear" w:color="auto" w:fill="auto"/>
            <w:noWrap/>
            <w:tcMar>
              <w:top w:w="15" w:type="dxa"/>
              <w:left w:w="15" w:type="dxa"/>
              <w:bottom w:w="0" w:type="dxa"/>
              <w:right w:w="15" w:type="dxa"/>
            </w:tcMar>
          </w:tcPr>
          <w:p w14:paraId="67D12254" w14:textId="77777777" w:rsidR="00253786" w:rsidRPr="00A71059" w:rsidRDefault="00253786" w:rsidP="0052196B">
            <w:pPr>
              <w:autoSpaceDE w:val="0"/>
              <w:autoSpaceDN w:val="0"/>
              <w:spacing w:after="0" w:line="240" w:lineRule="auto"/>
              <w:rPr>
                <w:rFonts w:ascii="Times New Roman" w:eastAsia="Calibri" w:hAnsi="Times New Roman" w:cs="Times New Roman"/>
                <w:sz w:val="20"/>
                <w:szCs w:val="20"/>
              </w:rPr>
            </w:pPr>
          </w:p>
        </w:tc>
        <w:tc>
          <w:tcPr>
            <w:tcW w:w="2128" w:type="dxa"/>
            <w:shd w:val="clear" w:color="auto" w:fill="auto"/>
          </w:tcPr>
          <w:p w14:paraId="5D1EEDA5"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sz w:val="20"/>
                <w:szCs w:val="20"/>
              </w:rPr>
            </w:pPr>
            <w:r w:rsidRPr="00A71059">
              <w:rPr>
                <w:rFonts w:ascii="Times New Roman" w:eastAsia="Calibri" w:hAnsi="Times New Roman" w:cs="Times New Roman"/>
                <w:sz w:val="20"/>
                <w:szCs w:val="20"/>
              </w:rPr>
              <w:t>Portal social media Facebook</w:t>
            </w:r>
          </w:p>
        </w:tc>
        <w:tc>
          <w:tcPr>
            <w:tcW w:w="1885" w:type="dxa"/>
            <w:vAlign w:val="center"/>
          </w:tcPr>
          <w:p w14:paraId="068FB9D2"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Liczba polubień strony</w:t>
            </w:r>
          </w:p>
        </w:tc>
        <w:tc>
          <w:tcPr>
            <w:tcW w:w="1414" w:type="dxa"/>
            <w:vAlign w:val="center"/>
          </w:tcPr>
          <w:p w14:paraId="52D86FD3"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1 portal social media</w:t>
            </w:r>
          </w:p>
        </w:tc>
        <w:tc>
          <w:tcPr>
            <w:tcW w:w="1028" w:type="dxa"/>
            <w:vAlign w:val="center"/>
          </w:tcPr>
          <w:p w14:paraId="5446D6E1"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400</w:t>
            </w:r>
          </w:p>
        </w:tc>
        <w:tc>
          <w:tcPr>
            <w:tcW w:w="260" w:type="dxa"/>
            <w:vAlign w:val="center"/>
          </w:tcPr>
          <w:p w14:paraId="3CAE5ECA"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08773830"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302" w:type="dxa"/>
            <w:vAlign w:val="center"/>
          </w:tcPr>
          <w:p w14:paraId="60B343E1"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584002A7" w14:textId="77777777" w:rsidR="00253786" w:rsidRPr="00A71059" w:rsidRDefault="00253786" w:rsidP="0052196B">
            <w:pPr>
              <w:tabs>
                <w:tab w:val="left" w:pos="394"/>
              </w:tabs>
              <w:autoSpaceDE w:val="0"/>
              <w:autoSpaceDN w:val="0"/>
              <w:spacing w:after="0" w:line="240" w:lineRule="auto"/>
              <w:ind w:left="84"/>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2AB29A6F" w14:textId="77777777" w:rsidR="00253786" w:rsidRPr="00A71059" w:rsidRDefault="00253786" w:rsidP="0052196B">
            <w:pPr>
              <w:tabs>
                <w:tab w:val="left" w:pos="394"/>
              </w:tabs>
              <w:autoSpaceDE w:val="0"/>
              <w:autoSpaceDN w:val="0"/>
              <w:spacing w:after="0" w:line="240" w:lineRule="auto"/>
              <w:ind w:left="-35"/>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shd w:val="clear" w:color="auto" w:fill="auto"/>
            <w:vAlign w:val="center"/>
          </w:tcPr>
          <w:p w14:paraId="20DB5F08"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1AD96D0E" w14:textId="77777777" w:rsidR="00253786" w:rsidRPr="00A71059" w:rsidRDefault="00253786" w:rsidP="0052196B">
            <w:pPr>
              <w:tabs>
                <w:tab w:val="left" w:pos="394"/>
              </w:tabs>
              <w:autoSpaceDE w:val="0"/>
              <w:autoSpaceDN w:val="0"/>
              <w:spacing w:after="0" w:line="240" w:lineRule="auto"/>
              <w:ind w:left="12"/>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22397FF0" w14:textId="77777777" w:rsidR="00253786" w:rsidRPr="00A71059" w:rsidRDefault="00253786" w:rsidP="0052196B">
            <w:pPr>
              <w:tabs>
                <w:tab w:val="left" w:pos="394"/>
              </w:tabs>
              <w:autoSpaceDE w:val="0"/>
              <w:autoSpaceDN w:val="0"/>
              <w:spacing w:after="0" w:line="240" w:lineRule="auto"/>
              <w:ind w:left="36"/>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8" w:type="dxa"/>
            <w:vAlign w:val="center"/>
          </w:tcPr>
          <w:p w14:paraId="12EDE977" w14:textId="77777777" w:rsidR="00253786" w:rsidRPr="00A71059" w:rsidRDefault="00253786" w:rsidP="0052196B">
            <w:pPr>
              <w:tabs>
                <w:tab w:val="left" w:pos="394"/>
              </w:tabs>
              <w:autoSpaceDE w:val="0"/>
              <w:autoSpaceDN w:val="0"/>
              <w:spacing w:after="0" w:line="240" w:lineRule="auto"/>
              <w:ind w:left="59"/>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4C223473"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5742FEC9"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40354B26"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897" w:type="dxa"/>
            <w:vAlign w:val="center"/>
          </w:tcPr>
          <w:p w14:paraId="5790BA62"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0,00</w:t>
            </w:r>
          </w:p>
        </w:tc>
      </w:tr>
      <w:tr w:rsidR="00253786" w:rsidRPr="00A71059" w14:paraId="130AAEB3" w14:textId="77777777" w:rsidTr="0052196B">
        <w:trPr>
          <w:trHeight w:val="227"/>
        </w:trPr>
        <w:tc>
          <w:tcPr>
            <w:tcW w:w="1407" w:type="dxa"/>
            <w:gridSpan w:val="3"/>
            <w:vMerge/>
            <w:tcBorders>
              <w:left w:val="single" w:sz="4" w:space="0" w:color="auto"/>
            </w:tcBorders>
            <w:shd w:val="clear" w:color="auto" w:fill="DEEAF6"/>
            <w:tcMar>
              <w:top w:w="15" w:type="dxa"/>
              <w:left w:w="15" w:type="dxa"/>
              <w:bottom w:w="0" w:type="dxa"/>
              <w:right w:w="15" w:type="dxa"/>
            </w:tcMar>
          </w:tcPr>
          <w:p w14:paraId="6C8AB726" w14:textId="77777777" w:rsidR="00253786" w:rsidRPr="00A71059" w:rsidRDefault="00253786" w:rsidP="0052196B">
            <w:pPr>
              <w:autoSpaceDE w:val="0"/>
              <w:autoSpaceDN w:val="0"/>
              <w:spacing w:after="0" w:line="240" w:lineRule="auto"/>
              <w:rPr>
                <w:rFonts w:ascii="Times New Roman" w:eastAsia="Calibri" w:hAnsi="Times New Roman" w:cs="Times New Roman"/>
                <w:sz w:val="20"/>
                <w:szCs w:val="20"/>
              </w:rPr>
            </w:pPr>
          </w:p>
        </w:tc>
        <w:tc>
          <w:tcPr>
            <w:tcW w:w="2245" w:type="dxa"/>
            <w:vMerge/>
            <w:shd w:val="clear" w:color="auto" w:fill="auto"/>
            <w:noWrap/>
            <w:tcMar>
              <w:top w:w="15" w:type="dxa"/>
              <w:left w:w="15" w:type="dxa"/>
              <w:bottom w:w="0" w:type="dxa"/>
              <w:right w:w="15" w:type="dxa"/>
            </w:tcMar>
          </w:tcPr>
          <w:p w14:paraId="20A11CD3" w14:textId="77777777" w:rsidR="00253786" w:rsidRPr="00A71059" w:rsidRDefault="00253786" w:rsidP="0052196B">
            <w:pPr>
              <w:autoSpaceDE w:val="0"/>
              <w:autoSpaceDN w:val="0"/>
              <w:spacing w:after="0" w:line="240" w:lineRule="auto"/>
              <w:rPr>
                <w:rFonts w:ascii="Times New Roman" w:eastAsia="Calibri" w:hAnsi="Times New Roman" w:cs="Times New Roman"/>
                <w:sz w:val="20"/>
                <w:szCs w:val="20"/>
              </w:rPr>
            </w:pPr>
          </w:p>
        </w:tc>
        <w:tc>
          <w:tcPr>
            <w:tcW w:w="2128" w:type="dxa"/>
            <w:shd w:val="clear" w:color="auto" w:fill="auto"/>
            <w:vAlign w:val="center"/>
          </w:tcPr>
          <w:p w14:paraId="5FDB9368"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color w:val="000000"/>
                <w:sz w:val="20"/>
                <w:szCs w:val="20"/>
              </w:rPr>
            </w:pPr>
            <w:r w:rsidRPr="00A71059">
              <w:rPr>
                <w:rFonts w:ascii="Times New Roman" w:eastAsia="Calibri" w:hAnsi="Times New Roman" w:cs="Times New Roman"/>
                <w:color w:val="000000"/>
                <w:sz w:val="20"/>
                <w:szCs w:val="20"/>
              </w:rPr>
              <w:t xml:space="preserve">Spotkania animacyjno-informacyjno-konsultacyjne w świetlicach  </w:t>
            </w:r>
          </w:p>
        </w:tc>
        <w:tc>
          <w:tcPr>
            <w:tcW w:w="1885" w:type="dxa"/>
            <w:vAlign w:val="center"/>
          </w:tcPr>
          <w:p w14:paraId="05B2E4EF" w14:textId="77777777" w:rsidR="00253786" w:rsidRPr="00A71059" w:rsidRDefault="00253786" w:rsidP="0052196B">
            <w:pPr>
              <w:spacing w:after="0" w:line="240" w:lineRule="auto"/>
              <w:jc w:val="center"/>
              <w:rPr>
                <w:rFonts w:ascii="Times New Roman" w:eastAsia="Calibri" w:hAnsi="Times New Roman" w:cs="Times New Roman"/>
                <w:color w:val="000000"/>
                <w:sz w:val="20"/>
                <w:szCs w:val="20"/>
              </w:rPr>
            </w:pPr>
            <w:r w:rsidRPr="00A71059">
              <w:rPr>
                <w:rFonts w:ascii="Times New Roman" w:eastAsia="Calibri" w:hAnsi="Times New Roman" w:cs="Times New Roman"/>
                <w:color w:val="000000"/>
                <w:sz w:val="20"/>
                <w:szCs w:val="20"/>
              </w:rPr>
              <w:t>Sprawozdanie</w:t>
            </w:r>
          </w:p>
        </w:tc>
        <w:tc>
          <w:tcPr>
            <w:tcW w:w="1414" w:type="dxa"/>
            <w:vAlign w:val="center"/>
          </w:tcPr>
          <w:p w14:paraId="3B056ABC" w14:textId="77777777" w:rsidR="00253786" w:rsidRPr="005E2F86" w:rsidRDefault="00253786" w:rsidP="0052196B">
            <w:pPr>
              <w:autoSpaceDE w:val="0"/>
              <w:autoSpaceDN w:val="0"/>
              <w:spacing w:after="0" w:line="240" w:lineRule="auto"/>
              <w:jc w:val="center"/>
              <w:rPr>
                <w:rFonts w:ascii="Times New Roman" w:eastAsia="Calibri" w:hAnsi="Times New Roman" w:cs="Times New Roman"/>
                <w:bCs/>
                <w:color w:val="000000"/>
                <w:sz w:val="20"/>
                <w:szCs w:val="20"/>
              </w:rPr>
            </w:pPr>
            <w:r w:rsidRPr="005E2F86">
              <w:rPr>
                <w:rFonts w:ascii="Times New Roman" w:eastAsia="Calibri" w:hAnsi="Times New Roman" w:cs="Times New Roman"/>
                <w:bCs/>
                <w:color w:val="000000"/>
                <w:sz w:val="20"/>
                <w:szCs w:val="20"/>
              </w:rPr>
              <w:t>55 spotkań</w:t>
            </w:r>
          </w:p>
        </w:tc>
        <w:tc>
          <w:tcPr>
            <w:tcW w:w="1028" w:type="dxa"/>
            <w:vAlign w:val="center"/>
          </w:tcPr>
          <w:p w14:paraId="59DC73D4" w14:textId="77777777" w:rsidR="00253786" w:rsidRPr="005E2F86" w:rsidRDefault="00253786" w:rsidP="0052196B">
            <w:pPr>
              <w:spacing w:after="0" w:line="240" w:lineRule="auto"/>
              <w:jc w:val="center"/>
              <w:rPr>
                <w:rFonts w:ascii="Times New Roman" w:eastAsia="Calibri" w:hAnsi="Times New Roman" w:cs="Times New Roman"/>
                <w:bCs/>
                <w:color w:val="000000"/>
                <w:sz w:val="20"/>
                <w:szCs w:val="20"/>
              </w:rPr>
            </w:pPr>
            <w:r w:rsidRPr="005E2F86">
              <w:rPr>
                <w:rFonts w:ascii="Times New Roman" w:eastAsia="Calibri" w:hAnsi="Times New Roman" w:cs="Times New Roman"/>
                <w:bCs/>
                <w:color w:val="000000"/>
                <w:sz w:val="20"/>
                <w:szCs w:val="20"/>
              </w:rPr>
              <w:t>570</w:t>
            </w:r>
          </w:p>
        </w:tc>
        <w:tc>
          <w:tcPr>
            <w:tcW w:w="260" w:type="dxa"/>
            <w:vAlign w:val="center"/>
          </w:tcPr>
          <w:p w14:paraId="79547B6E"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color w:val="000000"/>
                <w:sz w:val="20"/>
                <w:szCs w:val="20"/>
              </w:rPr>
            </w:pPr>
          </w:p>
        </w:tc>
        <w:tc>
          <w:tcPr>
            <w:tcW w:w="260" w:type="dxa"/>
            <w:vAlign w:val="center"/>
          </w:tcPr>
          <w:p w14:paraId="39102EFC"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color w:val="000000"/>
                <w:sz w:val="20"/>
                <w:szCs w:val="20"/>
              </w:rPr>
            </w:pPr>
          </w:p>
        </w:tc>
        <w:tc>
          <w:tcPr>
            <w:tcW w:w="302" w:type="dxa"/>
            <w:vAlign w:val="center"/>
          </w:tcPr>
          <w:p w14:paraId="3CE7557C"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trike/>
                <w:color w:val="000000"/>
                <w:sz w:val="20"/>
                <w:szCs w:val="20"/>
              </w:rPr>
            </w:pPr>
          </w:p>
        </w:tc>
        <w:tc>
          <w:tcPr>
            <w:tcW w:w="260" w:type="dxa"/>
            <w:vAlign w:val="center"/>
          </w:tcPr>
          <w:p w14:paraId="11C74B05" w14:textId="77777777" w:rsidR="00253786" w:rsidRPr="00A71059" w:rsidRDefault="00253786" w:rsidP="0052196B">
            <w:pPr>
              <w:tabs>
                <w:tab w:val="left" w:pos="394"/>
              </w:tabs>
              <w:autoSpaceDE w:val="0"/>
              <w:autoSpaceDN w:val="0"/>
              <w:spacing w:after="0" w:line="240" w:lineRule="auto"/>
              <w:ind w:left="84"/>
              <w:jc w:val="center"/>
              <w:rPr>
                <w:rFonts w:ascii="Times New Roman" w:eastAsia="Calibri" w:hAnsi="Times New Roman" w:cs="Times New Roman"/>
                <w:color w:val="000000"/>
                <w:sz w:val="20"/>
                <w:szCs w:val="20"/>
              </w:rPr>
            </w:pPr>
            <w:r w:rsidRPr="00A71059">
              <w:rPr>
                <w:rFonts w:ascii="Times New Roman" w:eastAsia="Calibri" w:hAnsi="Times New Roman" w:cs="Times New Roman"/>
                <w:color w:val="000000"/>
                <w:sz w:val="20"/>
                <w:szCs w:val="20"/>
              </w:rPr>
              <w:t>x</w:t>
            </w:r>
          </w:p>
        </w:tc>
        <w:tc>
          <w:tcPr>
            <w:tcW w:w="259" w:type="dxa"/>
            <w:shd w:val="clear" w:color="auto" w:fill="auto"/>
            <w:vAlign w:val="center"/>
          </w:tcPr>
          <w:p w14:paraId="2595B18B" w14:textId="77777777" w:rsidR="00253786" w:rsidRPr="00A71059" w:rsidRDefault="00253786" w:rsidP="0052196B">
            <w:pPr>
              <w:tabs>
                <w:tab w:val="left" w:pos="394"/>
              </w:tabs>
              <w:autoSpaceDE w:val="0"/>
              <w:autoSpaceDN w:val="0"/>
              <w:spacing w:after="0" w:line="240" w:lineRule="auto"/>
              <w:ind w:left="-35"/>
              <w:jc w:val="center"/>
              <w:rPr>
                <w:rFonts w:ascii="Times New Roman" w:eastAsia="Calibri" w:hAnsi="Times New Roman" w:cs="Times New Roman"/>
                <w:color w:val="000000"/>
                <w:sz w:val="20"/>
                <w:szCs w:val="20"/>
              </w:rPr>
            </w:pPr>
            <w:r w:rsidRPr="00A71059">
              <w:rPr>
                <w:rFonts w:ascii="Times New Roman" w:eastAsia="Calibri" w:hAnsi="Times New Roman" w:cs="Times New Roman"/>
                <w:color w:val="000000"/>
                <w:sz w:val="20"/>
                <w:szCs w:val="20"/>
              </w:rPr>
              <w:t>x</w:t>
            </w:r>
          </w:p>
        </w:tc>
        <w:tc>
          <w:tcPr>
            <w:tcW w:w="260" w:type="dxa"/>
            <w:shd w:val="clear" w:color="auto" w:fill="auto"/>
            <w:vAlign w:val="center"/>
          </w:tcPr>
          <w:p w14:paraId="7AC8FA35"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color w:val="000000"/>
                <w:sz w:val="20"/>
                <w:szCs w:val="20"/>
              </w:rPr>
            </w:pPr>
            <w:r w:rsidRPr="00A71059">
              <w:rPr>
                <w:rFonts w:ascii="Times New Roman" w:eastAsia="Calibri" w:hAnsi="Times New Roman" w:cs="Times New Roman"/>
                <w:color w:val="000000"/>
                <w:sz w:val="20"/>
                <w:szCs w:val="20"/>
              </w:rPr>
              <w:t>x</w:t>
            </w:r>
          </w:p>
        </w:tc>
        <w:tc>
          <w:tcPr>
            <w:tcW w:w="259" w:type="dxa"/>
            <w:shd w:val="clear" w:color="auto" w:fill="auto"/>
            <w:vAlign w:val="center"/>
          </w:tcPr>
          <w:p w14:paraId="0B33C5DC" w14:textId="77777777" w:rsidR="00253786" w:rsidRPr="00A71059" w:rsidRDefault="00253786" w:rsidP="0052196B">
            <w:pPr>
              <w:tabs>
                <w:tab w:val="left" w:pos="394"/>
              </w:tabs>
              <w:autoSpaceDE w:val="0"/>
              <w:autoSpaceDN w:val="0"/>
              <w:spacing w:after="0" w:line="240" w:lineRule="auto"/>
              <w:ind w:left="12"/>
              <w:jc w:val="center"/>
              <w:rPr>
                <w:rFonts w:ascii="Times New Roman" w:eastAsia="Calibri" w:hAnsi="Times New Roman" w:cs="Times New Roman"/>
                <w:color w:val="000000"/>
                <w:sz w:val="20"/>
                <w:szCs w:val="20"/>
              </w:rPr>
            </w:pPr>
          </w:p>
        </w:tc>
        <w:tc>
          <w:tcPr>
            <w:tcW w:w="259" w:type="dxa"/>
            <w:shd w:val="clear" w:color="auto" w:fill="auto"/>
            <w:vAlign w:val="center"/>
          </w:tcPr>
          <w:p w14:paraId="5C3A2D1C" w14:textId="77777777" w:rsidR="00253786" w:rsidRPr="00A71059" w:rsidRDefault="00253786" w:rsidP="0052196B">
            <w:pPr>
              <w:tabs>
                <w:tab w:val="left" w:pos="394"/>
              </w:tabs>
              <w:autoSpaceDE w:val="0"/>
              <w:autoSpaceDN w:val="0"/>
              <w:spacing w:after="0" w:line="240" w:lineRule="auto"/>
              <w:ind w:left="36"/>
              <w:jc w:val="center"/>
              <w:rPr>
                <w:rFonts w:ascii="Times New Roman" w:eastAsia="Calibri" w:hAnsi="Times New Roman" w:cs="Times New Roman"/>
                <w:color w:val="000000"/>
                <w:sz w:val="20"/>
                <w:szCs w:val="20"/>
              </w:rPr>
            </w:pPr>
          </w:p>
        </w:tc>
        <w:tc>
          <w:tcPr>
            <w:tcW w:w="258" w:type="dxa"/>
            <w:vAlign w:val="center"/>
          </w:tcPr>
          <w:p w14:paraId="3EE1811C" w14:textId="77777777" w:rsidR="00253786" w:rsidRPr="00A71059" w:rsidRDefault="00253786" w:rsidP="0052196B">
            <w:pPr>
              <w:tabs>
                <w:tab w:val="left" w:pos="394"/>
              </w:tabs>
              <w:autoSpaceDE w:val="0"/>
              <w:autoSpaceDN w:val="0"/>
              <w:spacing w:after="0" w:line="240" w:lineRule="auto"/>
              <w:ind w:left="59"/>
              <w:jc w:val="center"/>
              <w:rPr>
                <w:rFonts w:ascii="Times New Roman" w:eastAsia="Calibri" w:hAnsi="Times New Roman" w:cs="Times New Roman"/>
                <w:color w:val="000000"/>
                <w:sz w:val="20"/>
                <w:szCs w:val="20"/>
              </w:rPr>
            </w:pPr>
          </w:p>
        </w:tc>
        <w:tc>
          <w:tcPr>
            <w:tcW w:w="260" w:type="dxa"/>
            <w:vAlign w:val="center"/>
          </w:tcPr>
          <w:p w14:paraId="6C22E543"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color w:val="000000"/>
                <w:sz w:val="20"/>
                <w:szCs w:val="20"/>
              </w:rPr>
            </w:pPr>
          </w:p>
        </w:tc>
        <w:tc>
          <w:tcPr>
            <w:tcW w:w="260" w:type="dxa"/>
            <w:vAlign w:val="center"/>
          </w:tcPr>
          <w:p w14:paraId="11C2303B"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color w:val="000000"/>
                <w:sz w:val="20"/>
                <w:szCs w:val="20"/>
              </w:rPr>
            </w:pPr>
            <w:r w:rsidRPr="00A71059">
              <w:rPr>
                <w:rFonts w:ascii="Times New Roman" w:eastAsia="Calibri" w:hAnsi="Times New Roman" w:cs="Times New Roman"/>
                <w:sz w:val="20"/>
                <w:szCs w:val="20"/>
              </w:rPr>
              <w:t>x</w:t>
            </w:r>
          </w:p>
        </w:tc>
        <w:tc>
          <w:tcPr>
            <w:tcW w:w="260" w:type="dxa"/>
            <w:vAlign w:val="center"/>
          </w:tcPr>
          <w:p w14:paraId="61C108B2"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color w:val="000000"/>
                <w:sz w:val="20"/>
                <w:szCs w:val="20"/>
              </w:rPr>
            </w:pPr>
            <w:r w:rsidRPr="00A71059">
              <w:rPr>
                <w:rFonts w:ascii="Times New Roman" w:eastAsia="Calibri" w:hAnsi="Times New Roman" w:cs="Times New Roman"/>
                <w:sz w:val="20"/>
                <w:szCs w:val="20"/>
              </w:rPr>
              <w:t>x</w:t>
            </w:r>
          </w:p>
        </w:tc>
        <w:tc>
          <w:tcPr>
            <w:tcW w:w="897" w:type="dxa"/>
            <w:vAlign w:val="center"/>
          </w:tcPr>
          <w:p w14:paraId="45777685"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color w:val="000000"/>
                <w:sz w:val="20"/>
                <w:szCs w:val="20"/>
              </w:rPr>
            </w:pPr>
            <w:r w:rsidRPr="00A71059">
              <w:rPr>
                <w:rFonts w:ascii="Times New Roman" w:eastAsia="Calibri" w:hAnsi="Times New Roman" w:cs="Times New Roman"/>
                <w:color w:val="000000"/>
                <w:sz w:val="20"/>
                <w:szCs w:val="20"/>
              </w:rPr>
              <w:t>OW</w:t>
            </w:r>
          </w:p>
        </w:tc>
      </w:tr>
      <w:tr w:rsidR="00253786" w:rsidRPr="00A71059" w14:paraId="56C9FFC8" w14:textId="77777777" w:rsidTr="0052196B">
        <w:trPr>
          <w:trHeight w:val="227"/>
        </w:trPr>
        <w:tc>
          <w:tcPr>
            <w:tcW w:w="1407" w:type="dxa"/>
            <w:gridSpan w:val="3"/>
            <w:vMerge/>
            <w:tcBorders>
              <w:left w:val="single" w:sz="4" w:space="0" w:color="auto"/>
            </w:tcBorders>
            <w:shd w:val="clear" w:color="auto" w:fill="DEEAF6"/>
            <w:tcMar>
              <w:top w:w="15" w:type="dxa"/>
              <w:left w:w="15" w:type="dxa"/>
              <w:bottom w:w="0" w:type="dxa"/>
              <w:right w:w="15" w:type="dxa"/>
            </w:tcMar>
          </w:tcPr>
          <w:p w14:paraId="1BDCCF76" w14:textId="77777777" w:rsidR="00253786" w:rsidRPr="00A71059" w:rsidRDefault="00253786" w:rsidP="0052196B">
            <w:pPr>
              <w:autoSpaceDE w:val="0"/>
              <w:autoSpaceDN w:val="0"/>
              <w:spacing w:after="0" w:line="240" w:lineRule="auto"/>
              <w:rPr>
                <w:rFonts w:ascii="Times New Roman" w:eastAsia="Calibri" w:hAnsi="Times New Roman" w:cs="Times New Roman"/>
                <w:sz w:val="20"/>
                <w:szCs w:val="20"/>
              </w:rPr>
            </w:pPr>
          </w:p>
        </w:tc>
        <w:tc>
          <w:tcPr>
            <w:tcW w:w="2245" w:type="dxa"/>
            <w:vMerge/>
            <w:shd w:val="clear" w:color="auto" w:fill="auto"/>
            <w:noWrap/>
            <w:tcMar>
              <w:top w:w="15" w:type="dxa"/>
              <w:left w:w="15" w:type="dxa"/>
              <w:bottom w:w="0" w:type="dxa"/>
              <w:right w:w="15" w:type="dxa"/>
            </w:tcMar>
          </w:tcPr>
          <w:p w14:paraId="010FB1D2" w14:textId="77777777" w:rsidR="00253786" w:rsidRPr="00A71059" w:rsidRDefault="00253786" w:rsidP="0052196B">
            <w:pPr>
              <w:autoSpaceDE w:val="0"/>
              <w:autoSpaceDN w:val="0"/>
              <w:spacing w:after="0" w:line="240" w:lineRule="auto"/>
              <w:rPr>
                <w:rFonts w:ascii="Times New Roman" w:eastAsia="Calibri" w:hAnsi="Times New Roman" w:cs="Times New Roman"/>
                <w:sz w:val="20"/>
                <w:szCs w:val="20"/>
              </w:rPr>
            </w:pPr>
          </w:p>
        </w:tc>
        <w:tc>
          <w:tcPr>
            <w:tcW w:w="2128" w:type="dxa"/>
            <w:shd w:val="clear" w:color="auto" w:fill="auto"/>
          </w:tcPr>
          <w:p w14:paraId="5225717F"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sz w:val="20"/>
                <w:szCs w:val="20"/>
              </w:rPr>
            </w:pPr>
            <w:r w:rsidRPr="00A71059">
              <w:rPr>
                <w:rFonts w:ascii="Times New Roman" w:eastAsia="Calibri" w:hAnsi="Times New Roman" w:cs="Times New Roman"/>
                <w:sz w:val="20"/>
                <w:szCs w:val="20"/>
              </w:rPr>
              <w:t>Kalendarz on-line na stronie internetowej</w:t>
            </w:r>
          </w:p>
        </w:tc>
        <w:tc>
          <w:tcPr>
            <w:tcW w:w="1885" w:type="dxa"/>
            <w:vAlign w:val="center"/>
          </w:tcPr>
          <w:p w14:paraId="017FF56D"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Liczba wydarzeń</w:t>
            </w:r>
          </w:p>
        </w:tc>
        <w:tc>
          <w:tcPr>
            <w:tcW w:w="1414" w:type="dxa"/>
            <w:vAlign w:val="center"/>
          </w:tcPr>
          <w:p w14:paraId="24F6FED6"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1 kalendarz</w:t>
            </w:r>
          </w:p>
        </w:tc>
        <w:tc>
          <w:tcPr>
            <w:tcW w:w="1028" w:type="dxa"/>
            <w:vAlign w:val="center"/>
          </w:tcPr>
          <w:p w14:paraId="329B1FFA"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1000</w:t>
            </w:r>
          </w:p>
        </w:tc>
        <w:tc>
          <w:tcPr>
            <w:tcW w:w="260" w:type="dxa"/>
            <w:vAlign w:val="center"/>
          </w:tcPr>
          <w:p w14:paraId="04267CB3"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p>
        </w:tc>
        <w:tc>
          <w:tcPr>
            <w:tcW w:w="260" w:type="dxa"/>
            <w:vAlign w:val="center"/>
          </w:tcPr>
          <w:p w14:paraId="538A83B4"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302" w:type="dxa"/>
            <w:vAlign w:val="center"/>
          </w:tcPr>
          <w:p w14:paraId="03EB7A15"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7BB71FCA" w14:textId="77777777" w:rsidR="00253786" w:rsidRPr="00A71059" w:rsidRDefault="00253786" w:rsidP="0052196B">
            <w:pPr>
              <w:tabs>
                <w:tab w:val="left" w:pos="394"/>
              </w:tabs>
              <w:autoSpaceDE w:val="0"/>
              <w:autoSpaceDN w:val="0"/>
              <w:spacing w:after="0" w:line="240" w:lineRule="auto"/>
              <w:ind w:left="84"/>
              <w:jc w:val="center"/>
              <w:rPr>
                <w:rFonts w:ascii="Times New Roman" w:eastAsia="Calibri" w:hAnsi="Times New Roman" w:cs="Times New Roman"/>
                <w:strike/>
                <w:sz w:val="20"/>
                <w:szCs w:val="20"/>
              </w:rPr>
            </w:pPr>
          </w:p>
        </w:tc>
        <w:tc>
          <w:tcPr>
            <w:tcW w:w="259" w:type="dxa"/>
            <w:shd w:val="clear" w:color="auto" w:fill="auto"/>
            <w:vAlign w:val="center"/>
          </w:tcPr>
          <w:p w14:paraId="3B4B7002" w14:textId="77777777" w:rsidR="00253786" w:rsidRPr="00A71059" w:rsidRDefault="00253786" w:rsidP="0052196B">
            <w:pPr>
              <w:tabs>
                <w:tab w:val="left" w:pos="394"/>
              </w:tabs>
              <w:autoSpaceDE w:val="0"/>
              <w:autoSpaceDN w:val="0"/>
              <w:spacing w:after="0" w:line="240" w:lineRule="auto"/>
              <w:ind w:left="-35"/>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shd w:val="clear" w:color="auto" w:fill="auto"/>
            <w:vAlign w:val="center"/>
          </w:tcPr>
          <w:p w14:paraId="5814DEA8"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33AEBC62" w14:textId="77777777" w:rsidR="00253786" w:rsidRPr="00A71059" w:rsidRDefault="00253786" w:rsidP="0052196B">
            <w:pPr>
              <w:tabs>
                <w:tab w:val="left" w:pos="394"/>
              </w:tabs>
              <w:autoSpaceDE w:val="0"/>
              <w:autoSpaceDN w:val="0"/>
              <w:spacing w:after="0" w:line="240" w:lineRule="auto"/>
              <w:ind w:left="12"/>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517DBDEA" w14:textId="77777777" w:rsidR="00253786" w:rsidRPr="00A71059" w:rsidRDefault="00253786" w:rsidP="0052196B">
            <w:pPr>
              <w:tabs>
                <w:tab w:val="left" w:pos="394"/>
              </w:tabs>
              <w:autoSpaceDE w:val="0"/>
              <w:autoSpaceDN w:val="0"/>
              <w:spacing w:after="0" w:line="240" w:lineRule="auto"/>
              <w:ind w:left="36"/>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8" w:type="dxa"/>
            <w:vAlign w:val="center"/>
          </w:tcPr>
          <w:p w14:paraId="5FEB8A54" w14:textId="77777777" w:rsidR="00253786" w:rsidRPr="00A71059" w:rsidRDefault="00253786" w:rsidP="0052196B">
            <w:pPr>
              <w:tabs>
                <w:tab w:val="left" w:pos="394"/>
              </w:tabs>
              <w:autoSpaceDE w:val="0"/>
              <w:autoSpaceDN w:val="0"/>
              <w:spacing w:after="0" w:line="240" w:lineRule="auto"/>
              <w:ind w:left="59"/>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6A26ADED"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68EB4F23"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2647DD17"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p>
        </w:tc>
        <w:tc>
          <w:tcPr>
            <w:tcW w:w="897" w:type="dxa"/>
            <w:vAlign w:val="center"/>
          </w:tcPr>
          <w:p w14:paraId="2DF979FF"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0,00</w:t>
            </w:r>
          </w:p>
        </w:tc>
      </w:tr>
      <w:tr w:rsidR="00253786" w:rsidRPr="00A71059" w14:paraId="2C43AC79" w14:textId="77777777" w:rsidTr="0052196B">
        <w:trPr>
          <w:trHeight w:val="227"/>
        </w:trPr>
        <w:tc>
          <w:tcPr>
            <w:tcW w:w="1407" w:type="dxa"/>
            <w:gridSpan w:val="3"/>
            <w:vMerge/>
            <w:tcBorders>
              <w:left w:val="single" w:sz="4" w:space="0" w:color="auto"/>
            </w:tcBorders>
            <w:shd w:val="clear" w:color="auto" w:fill="DEEAF6"/>
            <w:tcMar>
              <w:top w:w="15" w:type="dxa"/>
              <w:left w:w="15" w:type="dxa"/>
              <w:bottom w:w="0" w:type="dxa"/>
              <w:right w:w="15" w:type="dxa"/>
            </w:tcMar>
          </w:tcPr>
          <w:p w14:paraId="1E6674D3" w14:textId="77777777" w:rsidR="00253786" w:rsidRPr="00A71059" w:rsidRDefault="00253786" w:rsidP="0052196B">
            <w:pPr>
              <w:autoSpaceDE w:val="0"/>
              <w:autoSpaceDN w:val="0"/>
              <w:spacing w:after="0" w:line="240" w:lineRule="auto"/>
              <w:rPr>
                <w:rFonts w:ascii="Times New Roman" w:eastAsia="Calibri" w:hAnsi="Times New Roman" w:cs="Times New Roman"/>
                <w:sz w:val="20"/>
                <w:szCs w:val="20"/>
              </w:rPr>
            </w:pPr>
          </w:p>
        </w:tc>
        <w:tc>
          <w:tcPr>
            <w:tcW w:w="2245" w:type="dxa"/>
            <w:vMerge/>
            <w:shd w:val="clear" w:color="auto" w:fill="auto"/>
            <w:noWrap/>
            <w:tcMar>
              <w:top w:w="15" w:type="dxa"/>
              <w:left w:w="15" w:type="dxa"/>
              <w:bottom w:w="0" w:type="dxa"/>
              <w:right w:w="15" w:type="dxa"/>
            </w:tcMar>
          </w:tcPr>
          <w:p w14:paraId="5B9C7BF9" w14:textId="77777777" w:rsidR="00253786" w:rsidRPr="00A71059" w:rsidRDefault="00253786" w:rsidP="0052196B">
            <w:pPr>
              <w:autoSpaceDE w:val="0"/>
              <w:autoSpaceDN w:val="0"/>
              <w:spacing w:after="0" w:line="240" w:lineRule="auto"/>
              <w:rPr>
                <w:rFonts w:ascii="Times New Roman" w:eastAsia="Calibri" w:hAnsi="Times New Roman" w:cs="Times New Roman"/>
                <w:sz w:val="20"/>
                <w:szCs w:val="20"/>
              </w:rPr>
            </w:pPr>
          </w:p>
        </w:tc>
        <w:tc>
          <w:tcPr>
            <w:tcW w:w="2128" w:type="dxa"/>
            <w:shd w:val="clear" w:color="auto" w:fill="auto"/>
          </w:tcPr>
          <w:p w14:paraId="1D4CD793"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sz w:val="20"/>
                <w:szCs w:val="20"/>
              </w:rPr>
            </w:pPr>
            <w:r w:rsidRPr="00A71059">
              <w:rPr>
                <w:rFonts w:ascii="Times New Roman" w:eastAsia="Calibri" w:hAnsi="Times New Roman" w:cs="Times New Roman"/>
                <w:sz w:val="20"/>
                <w:szCs w:val="20"/>
              </w:rPr>
              <w:t>Tematyczne grupy e-mailingowe</w:t>
            </w:r>
          </w:p>
        </w:tc>
        <w:tc>
          <w:tcPr>
            <w:tcW w:w="1885" w:type="dxa"/>
            <w:vAlign w:val="center"/>
          </w:tcPr>
          <w:p w14:paraId="27F6ED42"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Liczba subskrybentów</w:t>
            </w:r>
          </w:p>
        </w:tc>
        <w:tc>
          <w:tcPr>
            <w:tcW w:w="1414" w:type="dxa"/>
            <w:vAlign w:val="center"/>
          </w:tcPr>
          <w:p w14:paraId="46F8C20F"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bCs/>
                <w:sz w:val="20"/>
                <w:szCs w:val="20"/>
              </w:rPr>
            </w:pPr>
            <w:r w:rsidRPr="00A71059">
              <w:rPr>
                <w:rFonts w:ascii="Times New Roman" w:eastAsia="Calibri" w:hAnsi="Times New Roman" w:cs="Times New Roman"/>
                <w:bCs/>
                <w:sz w:val="20"/>
                <w:szCs w:val="20"/>
              </w:rPr>
              <w:t>30 newsletterów</w:t>
            </w:r>
          </w:p>
        </w:tc>
        <w:tc>
          <w:tcPr>
            <w:tcW w:w="1028" w:type="dxa"/>
            <w:vAlign w:val="center"/>
          </w:tcPr>
          <w:p w14:paraId="5039A56C" w14:textId="77777777" w:rsidR="00253786" w:rsidRPr="00A71059" w:rsidRDefault="00253786" w:rsidP="0052196B">
            <w:pPr>
              <w:spacing w:after="0" w:line="240" w:lineRule="auto"/>
              <w:jc w:val="center"/>
              <w:rPr>
                <w:rFonts w:ascii="Times New Roman" w:eastAsia="Calibri" w:hAnsi="Times New Roman" w:cs="Times New Roman"/>
                <w:bCs/>
                <w:sz w:val="20"/>
                <w:szCs w:val="20"/>
              </w:rPr>
            </w:pPr>
            <w:r w:rsidRPr="00A71059">
              <w:rPr>
                <w:rFonts w:ascii="Times New Roman" w:eastAsia="Calibri" w:hAnsi="Times New Roman" w:cs="Times New Roman"/>
                <w:bCs/>
                <w:sz w:val="20"/>
                <w:szCs w:val="20"/>
              </w:rPr>
              <w:t>150</w:t>
            </w:r>
          </w:p>
        </w:tc>
        <w:tc>
          <w:tcPr>
            <w:tcW w:w="260" w:type="dxa"/>
            <w:vAlign w:val="center"/>
          </w:tcPr>
          <w:p w14:paraId="4E8BF042"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p>
        </w:tc>
        <w:tc>
          <w:tcPr>
            <w:tcW w:w="260" w:type="dxa"/>
            <w:vAlign w:val="center"/>
          </w:tcPr>
          <w:p w14:paraId="698CED83"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p>
        </w:tc>
        <w:tc>
          <w:tcPr>
            <w:tcW w:w="302" w:type="dxa"/>
            <w:vAlign w:val="center"/>
          </w:tcPr>
          <w:p w14:paraId="5E80BD1D"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0BE3EB6A" w14:textId="77777777" w:rsidR="00253786" w:rsidRPr="00A71059" w:rsidRDefault="00253786" w:rsidP="0052196B">
            <w:pPr>
              <w:tabs>
                <w:tab w:val="left" w:pos="394"/>
              </w:tabs>
              <w:autoSpaceDE w:val="0"/>
              <w:autoSpaceDN w:val="0"/>
              <w:spacing w:after="0" w:line="240" w:lineRule="auto"/>
              <w:ind w:left="84"/>
              <w:jc w:val="center"/>
              <w:rPr>
                <w:rFonts w:ascii="Times New Roman" w:eastAsia="Calibri" w:hAnsi="Times New Roman" w:cs="Times New Roman"/>
                <w:strike/>
                <w:sz w:val="20"/>
                <w:szCs w:val="20"/>
              </w:rPr>
            </w:pPr>
          </w:p>
        </w:tc>
        <w:tc>
          <w:tcPr>
            <w:tcW w:w="259" w:type="dxa"/>
            <w:shd w:val="clear" w:color="auto" w:fill="auto"/>
            <w:vAlign w:val="center"/>
          </w:tcPr>
          <w:p w14:paraId="41CAE7DF" w14:textId="77777777" w:rsidR="00253786" w:rsidRPr="00A71059" w:rsidRDefault="00253786" w:rsidP="0052196B">
            <w:pPr>
              <w:tabs>
                <w:tab w:val="left" w:pos="394"/>
              </w:tabs>
              <w:autoSpaceDE w:val="0"/>
              <w:autoSpaceDN w:val="0"/>
              <w:spacing w:after="0" w:line="240" w:lineRule="auto"/>
              <w:ind w:left="-35"/>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shd w:val="clear" w:color="auto" w:fill="auto"/>
            <w:vAlign w:val="center"/>
          </w:tcPr>
          <w:p w14:paraId="202E2FDA"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26EE8FDE" w14:textId="77777777" w:rsidR="00253786" w:rsidRPr="00A71059" w:rsidRDefault="00253786" w:rsidP="0052196B">
            <w:pPr>
              <w:tabs>
                <w:tab w:val="left" w:pos="394"/>
              </w:tabs>
              <w:autoSpaceDE w:val="0"/>
              <w:autoSpaceDN w:val="0"/>
              <w:spacing w:after="0" w:line="240" w:lineRule="auto"/>
              <w:ind w:left="12"/>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2912110A" w14:textId="77777777" w:rsidR="00253786" w:rsidRPr="00A71059" w:rsidRDefault="00253786" w:rsidP="0052196B">
            <w:pPr>
              <w:tabs>
                <w:tab w:val="left" w:pos="394"/>
              </w:tabs>
              <w:autoSpaceDE w:val="0"/>
              <w:autoSpaceDN w:val="0"/>
              <w:spacing w:after="0" w:line="240" w:lineRule="auto"/>
              <w:ind w:left="36"/>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8" w:type="dxa"/>
            <w:vAlign w:val="center"/>
          </w:tcPr>
          <w:p w14:paraId="35247ADC" w14:textId="77777777" w:rsidR="00253786" w:rsidRPr="00A71059" w:rsidRDefault="00253786" w:rsidP="0052196B">
            <w:pPr>
              <w:tabs>
                <w:tab w:val="left" w:pos="394"/>
              </w:tabs>
              <w:autoSpaceDE w:val="0"/>
              <w:autoSpaceDN w:val="0"/>
              <w:spacing w:after="0" w:line="240" w:lineRule="auto"/>
              <w:ind w:left="59"/>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538A15AC"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tcPr>
          <w:p w14:paraId="736E59D2"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p>
        </w:tc>
        <w:tc>
          <w:tcPr>
            <w:tcW w:w="260" w:type="dxa"/>
            <w:vAlign w:val="center"/>
          </w:tcPr>
          <w:p w14:paraId="6B78D488"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p>
        </w:tc>
        <w:tc>
          <w:tcPr>
            <w:tcW w:w="897" w:type="dxa"/>
            <w:vAlign w:val="center"/>
          </w:tcPr>
          <w:p w14:paraId="157E605E"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0,00</w:t>
            </w:r>
          </w:p>
        </w:tc>
      </w:tr>
      <w:tr w:rsidR="00253786" w:rsidRPr="00A71059" w14:paraId="290880C9" w14:textId="77777777" w:rsidTr="0052196B">
        <w:trPr>
          <w:trHeight w:val="227"/>
        </w:trPr>
        <w:tc>
          <w:tcPr>
            <w:tcW w:w="1407" w:type="dxa"/>
            <w:gridSpan w:val="3"/>
            <w:vMerge/>
            <w:tcBorders>
              <w:left w:val="single" w:sz="4" w:space="0" w:color="auto"/>
            </w:tcBorders>
            <w:shd w:val="clear" w:color="auto" w:fill="DEEAF6"/>
            <w:tcMar>
              <w:top w:w="15" w:type="dxa"/>
              <w:left w:w="15" w:type="dxa"/>
              <w:bottom w:w="0" w:type="dxa"/>
              <w:right w:w="15" w:type="dxa"/>
            </w:tcMar>
          </w:tcPr>
          <w:p w14:paraId="3B3C6BE2" w14:textId="77777777" w:rsidR="00253786" w:rsidRPr="00A71059" w:rsidRDefault="00253786" w:rsidP="0052196B">
            <w:pPr>
              <w:autoSpaceDE w:val="0"/>
              <w:autoSpaceDN w:val="0"/>
              <w:spacing w:after="0" w:line="240" w:lineRule="auto"/>
              <w:rPr>
                <w:rFonts w:ascii="Times New Roman" w:eastAsia="Calibri" w:hAnsi="Times New Roman" w:cs="Times New Roman"/>
                <w:sz w:val="20"/>
                <w:szCs w:val="20"/>
              </w:rPr>
            </w:pPr>
          </w:p>
        </w:tc>
        <w:tc>
          <w:tcPr>
            <w:tcW w:w="2245" w:type="dxa"/>
            <w:vMerge w:val="restart"/>
            <w:shd w:val="clear" w:color="auto" w:fill="auto"/>
            <w:noWrap/>
            <w:tcMar>
              <w:top w:w="15" w:type="dxa"/>
              <w:left w:w="15" w:type="dxa"/>
              <w:bottom w:w="0" w:type="dxa"/>
              <w:right w:w="15" w:type="dxa"/>
            </w:tcMar>
          </w:tcPr>
          <w:p w14:paraId="18039359" w14:textId="77777777" w:rsidR="00253786" w:rsidRPr="00A71059" w:rsidRDefault="00253786" w:rsidP="0052196B">
            <w:pPr>
              <w:autoSpaceDE w:val="0"/>
              <w:autoSpaceDN w:val="0"/>
              <w:spacing w:after="0" w:line="240" w:lineRule="auto"/>
              <w:rPr>
                <w:rFonts w:ascii="Times New Roman" w:eastAsia="Calibri" w:hAnsi="Times New Roman" w:cs="Times New Roman"/>
                <w:sz w:val="20"/>
                <w:szCs w:val="20"/>
              </w:rPr>
            </w:pPr>
            <w:r w:rsidRPr="00A71059">
              <w:rPr>
                <w:rFonts w:ascii="Times New Roman" w:eastAsia="Calibri" w:hAnsi="Times New Roman" w:cs="Times New Roman"/>
                <w:sz w:val="20"/>
                <w:szCs w:val="20"/>
              </w:rPr>
              <w:t>mieszkańcy LGD, sołtysi, grupy nieformalne, JST, organy LGD</w:t>
            </w:r>
          </w:p>
        </w:tc>
        <w:tc>
          <w:tcPr>
            <w:tcW w:w="2128" w:type="dxa"/>
            <w:shd w:val="clear" w:color="auto" w:fill="auto"/>
          </w:tcPr>
          <w:p w14:paraId="5C38736E"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sz w:val="20"/>
                <w:szCs w:val="20"/>
              </w:rPr>
            </w:pPr>
            <w:r w:rsidRPr="00A71059">
              <w:rPr>
                <w:rFonts w:ascii="Times New Roman" w:eastAsia="Calibri" w:hAnsi="Times New Roman" w:cs="Times New Roman"/>
                <w:sz w:val="20"/>
                <w:szCs w:val="20"/>
              </w:rPr>
              <w:t>Kontakt telefoniczny</w:t>
            </w:r>
          </w:p>
        </w:tc>
        <w:tc>
          <w:tcPr>
            <w:tcW w:w="1885" w:type="dxa"/>
            <w:vAlign w:val="center"/>
          </w:tcPr>
          <w:p w14:paraId="7CB12257"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Raport</w:t>
            </w:r>
          </w:p>
        </w:tc>
        <w:tc>
          <w:tcPr>
            <w:tcW w:w="1414" w:type="dxa"/>
            <w:vAlign w:val="center"/>
          </w:tcPr>
          <w:p w14:paraId="327F6C93"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100 połączeń telefonicznych</w:t>
            </w:r>
          </w:p>
        </w:tc>
        <w:tc>
          <w:tcPr>
            <w:tcW w:w="1028" w:type="dxa"/>
            <w:vAlign w:val="center"/>
          </w:tcPr>
          <w:p w14:paraId="5D751EBD"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100</w:t>
            </w:r>
          </w:p>
        </w:tc>
        <w:tc>
          <w:tcPr>
            <w:tcW w:w="260" w:type="dxa"/>
            <w:vAlign w:val="center"/>
          </w:tcPr>
          <w:p w14:paraId="7129229B"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52218E5E"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302" w:type="dxa"/>
            <w:vAlign w:val="center"/>
          </w:tcPr>
          <w:p w14:paraId="6C5F81F0"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2708D391" w14:textId="77777777" w:rsidR="00253786" w:rsidRPr="00A71059" w:rsidRDefault="00253786" w:rsidP="0052196B">
            <w:pPr>
              <w:tabs>
                <w:tab w:val="left" w:pos="394"/>
              </w:tabs>
              <w:autoSpaceDE w:val="0"/>
              <w:autoSpaceDN w:val="0"/>
              <w:spacing w:after="0" w:line="240" w:lineRule="auto"/>
              <w:ind w:left="145"/>
              <w:rPr>
                <w:rFonts w:ascii="Times New Roman" w:eastAsia="Calibri" w:hAnsi="Times New Roman" w:cs="Times New Roman"/>
                <w:strike/>
                <w:sz w:val="20"/>
                <w:szCs w:val="20"/>
              </w:rPr>
            </w:pPr>
          </w:p>
        </w:tc>
        <w:tc>
          <w:tcPr>
            <w:tcW w:w="259" w:type="dxa"/>
            <w:shd w:val="clear" w:color="auto" w:fill="auto"/>
            <w:vAlign w:val="center"/>
          </w:tcPr>
          <w:p w14:paraId="18A9336D" w14:textId="77777777" w:rsidR="00253786" w:rsidRPr="00A71059" w:rsidRDefault="00253786" w:rsidP="0052196B">
            <w:pPr>
              <w:tabs>
                <w:tab w:val="left" w:pos="394"/>
              </w:tabs>
              <w:autoSpaceDE w:val="0"/>
              <w:autoSpaceDN w:val="0"/>
              <w:spacing w:after="0" w:line="240" w:lineRule="auto"/>
              <w:ind w:left="-35"/>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shd w:val="clear" w:color="auto" w:fill="auto"/>
            <w:vAlign w:val="center"/>
          </w:tcPr>
          <w:p w14:paraId="2E269698"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196C0F53" w14:textId="77777777" w:rsidR="00253786" w:rsidRPr="00A71059" w:rsidRDefault="00253786" w:rsidP="0052196B">
            <w:pPr>
              <w:tabs>
                <w:tab w:val="left" w:pos="394"/>
              </w:tabs>
              <w:autoSpaceDE w:val="0"/>
              <w:autoSpaceDN w:val="0"/>
              <w:spacing w:after="0" w:line="240" w:lineRule="auto"/>
              <w:ind w:left="12"/>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6194AF47" w14:textId="77777777" w:rsidR="00253786" w:rsidRPr="00A71059" w:rsidRDefault="00253786" w:rsidP="0052196B">
            <w:pPr>
              <w:tabs>
                <w:tab w:val="left" w:pos="394"/>
              </w:tabs>
              <w:autoSpaceDE w:val="0"/>
              <w:autoSpaceDN w:val="0"/>
              <w:spacing w:after="0" w:line="240" w:lineRule="auto"/>
              <w:ind w:left="36"/>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8" w:type="dxa"/>
            <w:vAlign w:val="center"/>
          </w:tcPr>
          <w:p w14:paraId="2015259D" w14:textId="77777777" w:rsidR="00253786" w:rsidRPr="00A71059" w:rsidRDefault="00253786" w:rsidP="0052196B">
            <w:pPr>
              <w:tabs>
                <w:tab w:val="left" w:pos="394"/>
              </w:tabs>
              <w:autoSpaceDE w:val="0"/>
              <w:autoSpaceDN w:val="0"/>
              <w:spacing w:after="0" w:line="240" w:lineRule="auto"/>
              <w:ind w:left="59"/>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6650C44F"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43880774"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5492D78A"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897" w:type="dxa"/>
            <w:vAlign w:val="center"/>
          </w:tcPr>
          <w:p w14:paraId="2063A047"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1000</w:t>
            </w:r>
          </w:p>
        </w:tc>
      </w:tr>
      <w:tr w:rsidR="00253786" w:rsidRPr="00A71059" w14:paraId="2C91004B" w14:textId="77777777" w:rsidTr="0052196B">
        <w:trPr>
          <w:trHeight w:val="227"/>
        </w:trPr>
        <w:tc>
          <w:tcPr>
            <w:tcW w:w="1407" w:type="dxa"/>
            <w:gridSpan w:val="3"/>
            <w:vMerge/>
            <w:tcBorders>
              <w:left w:val="single" w:sz="4" w:space="0" w:color="auto"/>
            </w:tcBorders>
            <w:shd w:val="clear" w:color="auto" w:fill="DEEAF6"/>
            <w:tcMar>
              <w:top w:w="15" w:type="dxa"/>
              <w:left w:w="15" w:type="dxa"/>
              <w:bottom w:w="0" w:type="dxa"/>
              <w:right w:w="15" w:type="dxa"/>
            </w:tcMar>
          </w:tcPr>
          <w:p w14:paraId="46417350" w14:textId="77777777" w:rsidR="00253786" w:rsidRPr="00A71059" w:rsidRDefault="00253786" w:rsidP="0052196B">
            <w:pPr>
              <w:autoSpaceDE w:val="0"/>
              <w:autoSpaceDN w:val="0"/>
              <w:spacing w:after="0" w:line="240" w:lineRule="auto"/>
              <w:rPr>
                <w:rFonts w:ascii="Times New Roman" w:eastAsia="Calibri" w:hAnsi="Times New Roman" w:cs="Times New Roman"/>
                <w:sz w:val="20"/>
                <w:szCs w:val="20"/>
              </w:rPr>
            </w:pPr>
          </w:p>
        </w:tc>
        <w:tc>
          <w:tcPr>
            <w:tcW w:w="2245" w:type="dxa"/>
            <w:vMerge/>
            <w:shd w:val="clear" w:color="auto" w:fill="auto"/>
            <w:noWrap/>
            <w:tcMar>
              <w:top w:w="15" w:type="dxa"/>
              <w:left w:w="15" w:type="dxa"/>
              <w:bottom w:w="0" w:type="dxa"/>
              <w:right w:w="15" w:type="dxa"/>
            </w:tcMar>
          </w:tcPr>
          <w:p w14:paraId="57F1AB2A" w14:textId="77777777" w:rsidR="00253786" w:rsidRPr="00A71059" w:rsidRDefault="00253786" w:rsidP="0052196B">
            <w:pPr>
              <w:autoSpaceDE w:val="0"/>
              <w:autoSpaceDN w:val="0"/>
              <w:spacing w:after="0" w:line="240" w:lineRule="auto"/>
              <w:rPr>
                <w:rFonts w:ascii="Times New Roman" w:eastAsia="Calibri" w:hAnsi="Times New Roman" w:cs="Times New Roman"/>
                <w:sz w:val="20"/>
                <w:szCs w:val="20"/>
              </w:rPr>
            </w:pPr>
          </w:p>
        </w:tc>
        <w:tc>
          <w:tcPr>
            <w:tcW w:w="2128" w:type="dxa"/>
            <w:shd w:val="clear" w:color="auto" w:fill="auto"/>
          </w:tcPr>
          <w:p w14:paraId="6D4041B2"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color w:val="000000"/>
                <w:sz w:val="20"/>
                <w:szCs w:val="20"/>
              </w:rPr>
            </w:pPr>
            <w:r w:rsidRPr="00A71059">
              <w:rPr>
                <w:rFonts w:ascii="Times New Roman" w:eastAsia="Calibri" w:hAnsi="Times New Roman" w:cs="Times New Roman"/>
                <w:color w:val="000000"/>
                <w:sz w:val="20"/>
                <w:szCs w:val="20"/>
              </w:rPr>
              <w:t>Obecność na sesji rady gminy/</w:t>
            </w:r>
            <w:r w:rsidRPr="00A71059">
              <w:rPr>
                <w:rFonts w:ascii="Times New Roman" w:eastAsia="Calibri" w:hAnsi="Times New Roman" w:cs="Times New Roman"/>
                <w:bCs/>
                <w:color w:val="000000"/>
                <w:sz w:val="20"/>
                <w:szCs w:val="20"/>
              </w:rPr>
              <w:t>komisjach/spotkaniach gminnych</w:t>
            </w:r>
            <w:r w:rsidRPr="00A71059">
              <w:rPr>
                <w:rFonts w:ascii="Times New Roman" w:eastAsia="Calibri" w:hAnsi="Times New Roman" w:cs="Times New Roman"/>
                <w:color w:val="000000"/>
                <w:sz w:val="20"/>
                <w:szCs w:val="20"/>
              </w:rPr>
              <w:t xml:space="preserve"> (spotkania informacyjno-konsultacyjne)</w:t>
            </w:r>
          </w:p>
        </w:tc>
        <w:tc>
          <w:tcPr>
            <w:tcW w:w="1885" w:type="dxa"/>
            <w:vAlign w:val="center"/>
          </w:tcPr>
          <w:p w14:paraId="552548E4" w14:textId="77777777" w:rsidR="00253786" w:rsidRPr="00A71059" w:rsidRDefault="00253786" w:rsidP="0052196B">
            <w:pPr>
              <w:spacing w:after="0" w:line="240" w:lineRule="auto"/>
              <w:jc w:val="center"/>
              <w:rPr>
                <w:rFonts w:ascii="Times New Roman" w:eastAsia="Calibri" w:hAnsi="Times New Roman" w:cs="Times New Roman"/>
                <w:color w:val="000000"/>
                <w:sz w:val="20"/>
                <w:szCs w:val="20"/>
              </w:rPr>
            </w:pPr>
            <w:r w:rsidRPr="00A71059">
              <w:rPr>
                <w:rFonts w:ascii="Times New Roman" w:eastAsia="Calibri" w:hAnsi="Times New Roman" w:cs="Times New Roman"/>
                <w:color w:val="000000"/>
                <w:sz w:val="20"/>
                <w:szCs w:val="20"/>
              </w:rPr>
              <w:t>Sprawozdanie</w:t>
            </w:r>
          </w:p>
        </w:tc>
        <w:tc>
          <w:tcPr>
            <w:tcW w:w="1414" w:type="dxa"/>
            <w:vAlign w:val="center"/>
          </w:tcPr>
          <w:p w14:paraId="126A3D28" w14:textId="77777777" w:rsidR="00253786" w:rsidRPr="005E2F86" w:rsidRDefault="00253786" w:rsidP="0052196B">
            <w:pPr>
              <w:autoSpaceDE w:val="0"/>
              <w:autoSpaceDN w:val="0"/>
              <w:spacing w:after="0" w:line="240" w:lineRule="auto"/>
              <w:jc w:val="center"/>
              <w:rPr>
                <w:rFonts w:ascii="Times New Roman" w:eastAsia="Calibri" w:hAnsi="Times New Roman" w:cs="Times New Roman"/>
                <w:bCs/>
                <w:color w:val="000000"/>
                <w:sz w:val="20"/>
                <w:szCs w:val="20"/>
              </w:rPr>
            </w:pPr>
            <w:r w:rsidRPr="005E2F86">
              <w:rPr>
                <w:rFonts w:ascii="Times New Roman" w:eastAsia="Calibri" w:hAnsi="Times New Roman" w:cs="Times New Roman"/>
                <w:bCs/>
                <w:color w:val="000000"/>
                <w:sz w:val="20"/>
                <w:szCs w:val="20"/>
              </w:rPr>
              <w:t>9 spotkań</w:t>
            </w:r>
          </w:p>
        </w:tc>
        <w:tc>
          <w:tcPr>
            <w:tcW w:w="1028" w:type="dxa"/>
            <w:vAlign w:val="center"/>
          </w:tcPr>
          <w:p w14:paraId="10B8D158" w14:textId="77777777" w:rsidR="00253786" w:rsidRPr="005E2F86" w:rsidRDefault="00253786" w:rsidP="0052196B">
            <w:pPr>
              <w:spacing w:after="0" w:line="240" w:lineRule="auto"/>
              <w:jc w:val="center"/>
              <w:rPr>
                <w:rFonts w:ascii="Times New Roman" w:eastAsia="Calibri" w:hAnsi="Times New Roman" w:cs="Times New Roman"/>
                <w:bCs/>
                <w:color w:val="000000"/>
                <w:sz w:val="20"/>
                <w:szCs w:val="20"/>
              </w:rPr>
            </w:pPr>
            <w:r w:rsidRPr="005E2F86">
              <w:rPr>
                <w:rFonts w:ascii="Times New Roman" w:eastAsia="Calibri" w:hAnsi="Times New Roman" w:cs="Times New Roman"/>
                <w:bCs/>
                <w:color w:val="000000"/>
                <w:sz w:val="20"/>
                <w:szCs w:val="20"/>
              </w:rPr>
              <w:t>110</w:t>
            </w:r>
          </w:p>
        </w:tc>
        <w:tc>
          <w:tcPr>
            <w:tcW w:w="260" w:type="dxa"/>
            <w:vAlign w:val="center"/>
          </w:tcPr>
          <w:p w14:paraId="1D43DE15"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sz w:val="20"/>
                <w:szCs w:val="20"/>
              </w:rPr>
            </w:pPr>
          </w:p>
        </w:tc>
        <w:tc>
          <w:tcPr>
            <w:tcW w:w="260" w:type="dxa"/>
            <w:vAlign w:val="center"/>
          </w:tcPr>
          <w:p w14:paraId="4FAB9F8C"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sz w:val="20"/>
                <w:szCs w:val="20"/>
              </w:rPr>
            </w:pPr>
          </w:p>
        </w:tc>
        <w:tc>
          <w:tcPr>
            <w:tcW w:w="302" w:type="dxa"/>
            <w:vAlign w:val="center"/>
          </w:tcPr>
          <w:p w14:paraId="0614A87C"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trike/>
                <w:color w:val="000000"/>
                <w:sz w:val="20"/>
                <w:szCs w:val="20"/>
              </w:rPr>
            </w:pPr>
          </w:p>
        </w:tc>
        <w:tc>
          <w:tcPr>
            <w:tcW w:w="260" w:type="dxa"/>
            <w:vAlign w:val="center"/>
          </w:tcPr>
          <w:p w14:paraId="619062BA"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sz w:val="20"/>
                <w:szCs w:val="20"/>
              </w:rPr>
            </w:pPr>
            <w:r w:rsidRPr="00A71059">
              <w:rPr>
                <w:rFonts w:ascii="Times New Roman" w:eastAsia="Calibri" w:hAnsi="Times New Roman" w:cs="Times New Roman"/>
                <w:color w:val="000000"/>
                <w:sz w:val="20"/>
                <w:szCs w:val="20"/>
              </w:rPr>
              <w:t>x</w:t>
            </w:r>
          </w:p>
        </w:tc>
        <w:tc>
          <w:tcPr>
            <w:tcW w:w="259" w:type="dxa"/>
            <w:shd w:val="clear" w:color="auto" w:fill="auto"/>
            <w:vAlign w:val="center"/>
          </w:tcPr>
          <w:p w14:paraId="7B2876EC"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sz w:val="20"/>
                <w:szCs w:val="20"/>
              </w:rPr>
            </w:pPr>
          </w:p>
        </w:tc>
        <w:tc>
          <w:tcPr>
            <w:tcW w:w="260" w:type="dxa"/>
            <w:shd w:val="clear" w:color="auto" w:fill="auto"/>
            <w:vAlign w:val="center"/>
          </w:tcPr>
          <w:p w14:paraId="5A673784"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color w:val="000000"/>
                <w:sz w:val="20"/>
                <w:szCs w:val="20"/>
              </w:rPr>
            </w:pPr>
            <w:r w:rsidRPr="00A71059">
              <w:rPr>
                <w:rFonts w:ascii="Times New Roman" w:eastAsia="Calibri" w:hAnsi="Times New Roman" w:cs="Times New Roman"/>
                <w:color w:val="000000"/>
                <w:sz w:val="20"/>
                <w:szCs w:val="20"/>
              </w:rPr>
              <w:t>x</w:t>
            </w:r>
          </w:p>
        </w:tc>
        <w:tc>
          <w:tcPr>
            <w:tcW w:w="259" w:type="dxa"/>
            <w:shd w:val="clear" w:color="auto" w:fill="auto"/>
            <w:vAlign w:val="center"/>
          </w:tcPr>
          <w:p w14:paraId="44C99F7D"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sz w:val="20"/>
                <w:szCs w:val="20"/>
              </w:rPr>
            </w:pPr>
          </w:p>
        </w:tc>
        <w:tc>
          <w:tcPr>
            <w:tcW w:w="259" w:type="dxa"/>
            <w:shd w:val="clear" w:color="auto" w:fill="auto"/>
            <w:vAlign w:val="center"/>
          </w:tcPr>
          <w:p w14:paraId="05F864C4" w14:textId="77777777" w:rsidR="00253786" w:rsidRPr="00A71059" w:rsidRDefault="00253786" w:rsidP="0052196B">
            <w:pPr>
              <w:tabs>
                <w:tab w:val="left" w:pos="394"/>
              </w:tabs>
              <w:autoSpaceDE w:val="0"/>
              <w:autoSpaceDN w:val="0"/>
              <w:spacing w:after="0" w:line="240" w:lineRule="auto"/>
              <w:ind w:left="36"/>
              <w:jc w:val="center"/>
              <w:rPr>
                <w:rFonts w:ascii="Times New Roman" w:eastAsia="Calibri" w:hAnsi="Times New Roman" w:cs="Times New Roman"/>
                <w:color w:val="000000"/>
                <w:sz w:val="20"/>
                <w:szCs w:val="20"/>
              </w:rPr>
            </w:pPr>
            <w:r w:rsidRPr="00A71059">
              <w:rPr>
                <w:rFonts w:ascii="Times New Roman" w:eastAsia="Calibri" w:hAnsi="Times New Roman" w:cs="Times New Roman"/>
                <w:color w:val="000000"/>
                <w:sz w:val="20"/>
                <w:szCs w:val="20"/>
              </w:rPr>
              <w:t>x</w:t>
            </w:r>
          </w:p>
        </w:tc>
        <w:tc>
          <w:tcPr>
            <w:tcW w:w="258" w:type="dxa"/>
            <w:vAlign w:val="center"/>
          </w:tcPr>
          <w:p w14:paraId="253E6B54" w14:textId="77777777" w:rsidR="00253786" w:rsidRPr="00A71059" w:rsidRDefault="00253786" w:rsidP="0052196B">
            <w:pPr>
              <w:tabs>
                <w:tab w:val="left" w:pos="394"/>
              </w:tabs>
              <w:autoSpaceDE w:val="0"/>
              <w:autoSpaceDN w:val="0"/>
              <w:spacing w:after="0" w:line="240" w:lineRule="auto"/>
              <w:ind w:left="59"/>
              <w:jc w:val="center"/>
              <w:rPr>
                <w:rFonts w:ascii="Times New Roman" w:eastAsia="Calibri" w:hAnsi="Times New Roman" w:cs="Times New Roman"/>
                <w:color w:val="000000"/>
                <w:sz w:val="20"/>
                <w:szCs w:val="20"/>
              </w:rPr>
            </w:pPr>
          </w:p>
        </w:tc>
        <w:tc>
          <w:tcPr>
            <w:tcW w:w="260" w:type="dxa"/>
            <w:vAlign w:val="center"/>
          </w:tcPr>
          <w:p w14:paraId="66A82ADD"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sz w:val="20"/>
                <w:szCs w:val="20"/>
              </w:rPr>
            </w:pPr>
          </w:p>
        </w:tc>
        <w:tc>
          <w:tcPr>
            <w:tcW w:w="260" w:type="dxa"/>
          </w:tcPr>
          <w:p w14:paraId="5C8146B6"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sz w:val="20"/>
                <w:szCs w:val="20"/>
              </w:rPr>
            </w:pPr>
          </w:p>
        </w:tc>
        <w:tc>
          <w:tcPr>
            <w:tcW w:w="260" w:type="dxa"/>
            <w:vAlign w:val="center"/>
          </w:tcPr>
          <w:p w14:paraId="66829991"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sz w:val="20"/>
                <w:szCs w:val="20"/>
              </w:rPr>
            </w:pPr>
          </w:p>
        </w:tc>
        <w:tc>
          <w:tcPr>
            <w:tcW w:w="897" w:type="dxa"/>
            <w:vAlign w:val="center"/>
          </w:tcPr>
          <w:p w14:paraId="3B4A4DA1"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color w:val="000000"/>
                <w:sz w:val="20"/>
                <w:szCs w:val="20"/>
              </w:rPr>
            </w:pPr>
            <w:r w:rsidRPr="00A71059">
              <w:rPr>
                <w:rFonts w:ascii="Times New Roman" w:eastAsia="Calibri" w:hAnsi="Times New Roman" w:cs="Times New Roman"/>
                <w:color w:val="000000"/>
                <w:sz w:val="20"/>
                <w:szCs w:val="20"/>
              </w:rPr>
              <w:t>0,00</w:t>
            </w:r>
          </w:p>
        </w:tc>
      </w:tr>
      <w:tr w:rsidR="00253786" w:rsidRPr="00A71059" w14:paraId="15511DA9" w14:textId="77777777" w:rsidTr="0052196B">
        <w:trPr>
          <w:trHeight w:val="227"/>
        </w:trPr>
        <w:tc>
          <w:tcPr>
            <w:tcW w:w="1407" w:type="dxa"/>
            <w:gridSpan w:val="3"/>
            <w:vMerge/>
            <w:tcBorders>
              <w:left w:val="single" w:sz="4" w:space="0" w:color="auto"/>
            </w:tcBorders>
            <w:shd w:val="clear" w:color="auto" w:fill="DEEAF6"/>
            <w:tcMar>
              <w:top w:w="15" w:type="dxa"/>
              <w:left w:w="15" w:type="dxa"/>
              <w:bottom w:w="0" w:type="dxa"/>
              <w:right w:w="15" w:type="dxa"/>
            </w:tcMar>
          </w:tcPr>
          <w:p w14:paraId="51C4F8D0" w14:textId="77777777" w:rsidR="00253786" w:rsidRPr="00A71059" w:rsidRDefault="00253786" w:rsidP="0052196B">
            <w:pPr>
              <w:autoSpaceDE w:val="0"/>
              <w:autoSpaceDN w:val="0"/>
              <w:spacing w:after="0" w:line="240" w:lineRule="auto"/>
              <w:rPr>
                <w:rFonts w:ascii="Times New Roman" w:eastAsia="Calibri" w:hAnsi="Times New Roman" w:cs="Times New Roman"/>
                <w:sz w:val="20"/>
                <w:szCs w:val="20"/>
              </w:rPr>
            </w:pPr>
          </w:p>
        </w:tc>
        <w:tc>
          <w:tcPr>
            <w:tcW w:w="2245" w:type="dxa"/>
            <w:vMerge/>
            <w:shd w:val="clear" w:color="auto" w:fill="auto"/>
            <w:noWrap/>
            <w:tcMar>
              <w:top w:w="15" w:type="dxa"/>
              <w:left w:w="15" w:type="dxa"/>
              <w:bottom w:w="0" w:type="dxa"/>
              <w:right w:w="15" w:type="dxa"/>
            </w:tcMar>
          </w:tcPr>
          <w:p w14:paraId="0C8A2CEA" w14:textId="77777777" w:rsidR="00253786" w:rsidRPr="00A71059" w:rsidRDefault="00253786" w:rsidP="0052196B">
            <w:pPr>
              <w:autoSpaceDE w:val="0"/>
              <w:autoSpaceDN w:val="0"/>
              <w:spacing w:after="0" w:line="240" w:lineRule="auto"/>
              <w:rPr>
                <w:rFonts w:ascii="Times New Roman" w:eastAsia="Calibri" w:hAnsi="Times New Roman" w:cs="Times New Roman"/>
                <w:sz w:val="20"/>
                <w:szCs w:val="20"/>
              </w:rPr>
            </w:pPr>
          </w:p>
        </w:tc>
        <w:tc>
          <w:tcPr>
            <w:tcW w:w="2128" w:type="dxa"/>
            <w:shd w:val="clear" w:color="auto" w:fill="auto"/>
          </w:tcPr>
          <w:p w14:paraId="2BE9CF52"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sz w:val="20"/>
                <w:szCs w:val="20"/>
              </w:rPr>
            </w:pPr>
            <w:r w:rsidRPr="00A71059">
              <w:rPr>
                <w:rFonts w:ascii="Times New Roman" w:eastAsia="Calibri" w:hAnsi="Times New Roman" w:cs="Times New Roman"/>
                <w:sz w:val="20"/>
                <w:szCs w:val="20"/>
              </w:rPr>
              <w:t>SMS</w:t>
            </w:r>
          </w:p>
        </w:tc>
        <w:tc>
          <w:tcPr>
            <w:tcW w:w="1885" w:type="dxa"/>
            <w:vAlign w:val="center"/>
          </w:tcPr>
          <w:p w14:paraId="43C34D1D"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Raport</w:t>
            </w:r>
          </w:p>
        </w:tc>
        <w:tc>
          <w:tcPr>
            <w:tcW w:w="1414" w:type="dxa"/>
            <w:vAlign w:val="center"/>
          </w:tcPr>
          <w:p w14:paraId="36722096"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color w:val="000000"/>
                <w:sz w:val="20"/>
                <w:szCs w:val="20"/>
              </w:rPr>
              <w:t xml:space="preserve">300 </w:t>
            </w:r>
            <w:r w:rsidRPr="00A71059">
              <w:rPr>
                <w:rFonts w:ascii="Times New Roman" w:eastAsia="Calibri" w:hAnsi="Times New Roman" w:cs="Times New Roman"/>
                <w:sz w:val="20"/>
                <w:szCs w:val="20"/>
              </w:rPr>
              <w:t>wiadomości</w:t>
            </w:r>
          </w:p>
        </w:tc>
        <w:tc>
          <w:tcPr>
            <w:tcW w:w="1028" w:type="dxa"/>
            <w:vAlign w:val="center"/>
          </w:tcPr>
          <w:p w14:paraId="5358E62B"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300</w:t>
            </w:r>
          </w:p>
        </w:tc>
        <w:tc>
          <w:tcPr>
            <w:tcW w:w="260" w:type="dxa"/>
            <w:vAlign w:val="center"/>
          </w:tcPr>
          <w:p w14:paraId="1482EAFF"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7D7DF746"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302" w:type="dxa"/>
            <w:vAlign w:val="center"/>
          </w:tcPr>
          <w:p w14:paraId="648432EF"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3EA2FA6D"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0D6E0E41"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shd w:val="clear" w:color="auto" w:fill="auto"/>
            <w:vAlign w:val="center"/>
          </w:tcPr>
          <w:p w14:paraId="5225813E"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03DC191E"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2DBC5576" w14:textId="77777777" w:rsidR="00253786" w:rsidRPr="00A71059" w:rsidRDefault="00253786" w:rsidP="0052196B">
            <w:pPr>
              <w:tabs>
                <w:tab w:val="left" w:pos="394"/>
              </w:tabs>
              <w:autoSpaceDE w:val="0"/>
              <w:autoSpaceDN w:val="0"/>
              <w:spacing w:after="0" w:line="240" w:lineRule="auto"/>
              <w:ind w:left="36"/>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8" w:type="dxa"/>
            <w:vAlign w:val="center"/>
          </w:tcPr>
          <w:p w14:paraId="2D27673C" w14:textId="77777777" w:rsidR="00253786" w:rsidRPr="00A71059" w:rsidRDefault="00253786" w:rsidP="0052196B">
            <w:pPr>
              <w:tabs>
                <w:tab w:val="left" w:pos="394"/>
              </w:tabs>
              <w:autoSpaceDE w:val="0"/>
              <w:autoSpaceDN w:val="0"/>
              <w:spacing w:after="0" w:line="240" w:lineRule="auto"/>
              <w:ind w:left="59"/>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5BB03AB1"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12C88699"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31E05D72"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897" w:type="dxa"/>
            <w:vAlign w:val="center"/>
          </w:tcPr>
          <w:p w14:paraId="076DAB4B"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0,00</w:t>
            </w:r>
          </w:p>
        </w:tc>
      </w:tr>
      <w:tr w:rsidR="00253786" w:rsidRPr="00A71059" w14:paraId="3F318A8A" w14:textId="77777777" w:rsidTr="0052196B">
        <w:trPr>
          <w:trHeight w:val="227"/>
        </w:trPr>
        <w:tc>
          <w:tcPr>
            <w:tcW w:w="1407" w:type="dxa"/>
            <w:gridSpan w:val="3"/>
            <w:vMerge w:val="restart"/>
            <w:tcBorders>
              <w:left w:val="single" w:sz="4" w:space="0" w:color="auto"/>
            </w:tcBorders>
            <w:shd w:val="clear" w:color="auto" w:fill="DEEAF6"/>
            <w:tcMar>
              <w:top w:w="15" w:type="dxa"/>
              <w:left w:w="15" w:type="dxa"/>
              <w:bottom w:w="0" w:type="dxa"/>
              <w:right w:w="15" w:type="dxa"/>
            </w:tcMar>
          </w:tcPr>
          <w:p w14:paraId="63EBA5D3" w14:textId="77777777" w:rsidR="00253786" w:rsidRPr="00A71059" w:rsidRDefault="00253786" w:rsidP="0052196B">
            <w:pPr>
              <w:autoSpaceDE w:val="0"/>
              <w:autoSpaceDN w:val="0"/>
              <w:spacing w:after="0" w:line="240" w:lineRule="auto"/>
              <w:rPr>
                <w:rFonts w:ascii="Times New Roman" w:eastAsia="Calibri" w:hAnsi="Times New Roman" w:cs="Times New Roman"/>
              </w:rPr>
            </w:pPr>
            <w:r w:rsidRPr="00A71059">
              <w:rPr>
                <w:rFonts w:ascii="Times New Roman" w:eastAsia="Calibri" w:hAnsi="Times New Roman" w:cs="Times New Roman"/>
              </w:rPr>
              <w:t>1c) Publikacja z dobrymi praktykami</w:t>
            </w:r>
          </w:p>
        </w:tc>
        <w:tc>
          <w:tcPr>
            <w:tcW w:w="2245" w:type="dxa"/>
            <w:vMerge w:val="restart"/>
            <w:shd w:val="clear" w:color="auto" w:fill="auto"/>
            <w:noWrap/>
            <w:tcMar>
              <w:top w:w="15" w:type="dxa"/>
              <w:left w:w="15" w:type="dxa"/>
              <w:bottom w:w="0" w:type="dxa"/>
              <w:right w:w="15" w:type="dxa"/>
            </w:tcMar>
          </w:tcPr>
          <w:p w14:paraId="624569CA" w14:textId="77777777" w:rsidR="00253786" w:rsidRPr="00A71059" w:rsidRDefault="00253786" w:rsidP="0052196B">
            <w:pPr>
              <w:autoSpaceDE w:val="0"/>
              <w:autoSpaceDN w:val="0"/>
              <w:spacing w:after="0" w:line="240" w:lineRule="auto"/>
              <w:rPr>
                <w:rFonts w:ascii="Times New Roman" w:eastAsia="Calibri" w:hAnsi="Times New Roman" w:cs="Times New Roman"/>
                <w:sz w:val="20"/>
                <w:szCs w:val="20"/>
              </w:rPr>
            </w:pPr>
            <w:r w:rsidRPr="00A71059">
              <w:rPr>
                <w:rFonts w:ascii="Times New Roman" w:eastAsia="Calibri" w:hAnsi="Times New Roman" w:cs="Times New Roman"/>
                <w:sz w:val="20"/>
                <w:szCs w:val="20"/>
              </w:rPr>
              <w:t>mieszkańcy LGD, osoby fizyczne, rolnicy, przedsiębiorcy, sołtysi, wolontariusze, grupy defaworyzowane (osoby -24, 45+), NGOs, grupy nieformalne, szkoły, kościoły i związki wyznaniowe, JST</w:t>
            </w:r>
          </w:p>
        </w:tc>
        <w:tc>
          <w:tcPr>
            <w:tcW w:w="2128" w:type="dxa"/>
            <w:shd w:val="clear" w:color="auto" w:fill="auto"/>
            <w:vAlign w:val="center"/>
          </w:tcPr>
          <w:p w14:paraId="1BF857EE" w14:textId="77777777" w:rsidR="00253786" w:rsidRPr="005E2F86" w:rsidRDefault="00253786" w:rsidP="0052196B">
            <w:pPr>
              <w:spacing w:after="0" w:line="240" w:lineRule="auto"/>
              <w:ind w:right="284"/>
              <w:rPr>
                <w:rFonts w:ascii="Times New Roman" w:eastAsia="Calibri" w:hAnsi="Times New Roman" w:cs="Times New Roman"/>
                <w:bCs/>
                <w:color w:val="000000"/>
                <w:sz w:val="20"/>
                <w:szCs w:val="20"/>
              </w:rPr>
            </w:pPr>
            <w:r w:rsidRPr="005E2F86">
              <w:rPr>
                <w:rFonts w:ascii="Times New Roman" w:eastAsia="Calibri" w:hAnsi="Times New Roman" w:cs="Times New Roman"/>
                <w:bCs/>
                <w:color w:val="000000"/>
                <w:sz w:val="20"/>
                <w:szCs w:val="20"/>
              </w:rPr>
              <w:t>Bezpłatna gazeta</w:t>
            </w:r>
          </w:p>
        </w:tc>
        <w:tc>
          <w:tcPr>
            <w:tcW w:w="1885" w:type="dxa"/>
            <w:vAlign w:val="center"/>
          </w:tcPr>
          <w:p w14:paraId="21520E5E" w14:textId="77777777" w:rsidR="00253786" w:rsidRPr="005E2F86" w:rsidRDefault="00253786" w:rsidP="0052196B">
            <w:pPr>
              <w:spacing w:after="0" w:line="240" w:lineRule="auto"/>
              <w:jc w:val="center"/>
              <w:rPr>
                <w:rFonts w:ascii="Times New Roman" w:eastAsia="Calibri" w:hAnsi="Times New Roman" w:cs="Times New Roman"/>
                <w:bCs/>
                <w:color w:val="000000"/>
                <w:sz w:val="20"/>
                <w:szCs w:val="20"/>
              </w:rPr>
            </w:pPr>
            <w:r w:rsidRPr="005E2F86">
              <w:rPr>
                <w:rFonts w:ascii="Times New Roman" w:eastAsia="Calibri" w:hAnsi="Times New Roman" w:cs="Times New Roman"/>
                <w:bCs/>
                <w:color w:val="000000"/>
                <w:sz w:val="20"/>
                <w:szCs w:val="20"/>
              </w:rPr>
              <w:t>Protokoły przekazania gazety</w:t>
            </w:r>
          </w:p>
        </w:tc>
        <w:tc>
          <w:tcPr>
            <w:tcW w:w="1414" w:type="dxa"/>
            <w:vAlign w:val="center"/>
          </w:tcPr>
          <w:p w14:paraId="63FDFBDF" w14:textId="77777777" w:rsidR="00253786" w:rsidRPr="005E2F86" w:rsidRDefault="00253786" w:rsidP="0052196B">
            <w:pPr>
              <w:autoSpaceDE w:val="0"/>
              <w:autoSpaceDN w:val="0"/>
              <w:spacing w:after="0" w:line="240" w:lineRule="auto"/>
              <w:jc w:val="center"/>
              <w:rPr>
                <w:rFonts w:ascii="Times New Roman" w:eastAsia="Calibri" w:hAnsi="Times New Roman" w:cs="Times New Roman"/>
                <w:bCs/>
                <w:color w:val="000000"/>
                <w:sz w:val="20"/>
                <w:szCs w:val="20"/>
              </w:rPr>
            </w:pPr>
            <w:r w:rsidRPr="005E2F86">
              <w:rPr>
                <w:rFonts w:ascii="Times New Roman" w:eastAsia="Calibri" w:hAnsi="Times New Roman" w:cs="Times New Roman"/>
                <w:bCs/>
                <w:color w:val="000000"/>
                <w:sz w:val="20"/>
                <w:szCs w:val="20"/>
              </w:rPr>
              <w:t>5 numerów gazety</w:t>
            </w:r>
          </w:p>
          <w:p w14:paraId="21B47E0B" w14:textId="77777777" w:rsidR="00253786" w:rsidRPr="005E2F86" w:rsidRDefault="00253786" w:rsidP="0052196B">
            <w:pPr>
              <w:autoSpaceDE w:val="0"/>
              <w:autoSpaceDN w:val="0"/>
              <w:spacing w:after="0" w:line="240" w:lineRule="auto"/>
              <w:jc w:val="center"/>
              <w:rPr>
                <w:rFonts w:ascii="Times New Roman" w:eastAsia="Calibri" w:hAnsi="Times New Roman" w:cs="Times New Roman"/>
                <w:bCs/>
                <w:color w:val="000000"/>
                <w:sz w:val="20"/>
                <w:szCs w:val="20"/>
              </w:rPr>
            </w:pPr>
          </w:p>
        </w:tc>
        <w:tc>
          <w:tcPr>
            <w:tcW w:w="1028" w:type="dxa"/>
            <w:vAlign w:val="center"/>
          </w:tcPr>
          <w:p w14:paraId="24543248" w14:textId="77777777" w:rsidR="00253786" w:rsidRPr="005E2F86" w:rsidRDefault="00253786" w:rsidP="0052196B">
            <w:pPr>
              <w:spacing w:after="0" w:line="240" w:lineRule="auto"/>
              <w:jc w:val="center"/>
              <w:rPr>
                <w:rFonts w:ascii="Times New Roman" w:eastAsia="Calibri" w:hAnsi="Times New Roman" w:cs="Times New Roman"/>
                <w:bCs/>
                <w:color w:val="000000"/>
                <w:sz w:val="20"/>
                <w:szCs w:val="20"/>
              </w:rPr>
            </w:pPr>
            <w:r w:rsidRPr="005E2F86">
              <w:rPr>
                <w:rFonts w:ascii="Times New Roman" w:eastAsia="Calibri" w:hAnsi="Times New Roman" w:cs="Times New Roman"/>
                <w:bCs/>
                <w:color w:val="000000"/>
                <w:sz w:val="20"/>
                <w:szCs w:val="20"/>
              </w:rPr>
              <w:t>5000</w:t>
            </w:r>
          </w:p>
        </w:tc>
        <w:tc>
          <w:tcPr>
            <w:tcW w:w="260" w:type="dxa"/>
            <w:vAlign w:val="center"/>
          </w:tcPr>
          <w:p w14:paraId="4D19B62B"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sz w:val="20"/>
                <w:szCs w:val="20"/>
              </w:rPr>
            </w:pPr>
          </w:p>
        </w:tc>
        <w:tc>
          <w:tcPr>
            <w:tcW w:w="260" w:type="dxa"/>
            <w:vAlign w:val="center"/>
          </w:tcPr>
          <w:p w14:paraId="6E6E6A6F"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sz w:val="20"/>
                <w:szCs w:val="20"/>
              </w:rPr>
            </w:pPr>
          </w:p>
        </w:tc>
        <w:tc>
          <w:tcPr>
            <w:tcW w:w="302" w:type="dxa"/>
            <w:vAlign w:val="center"/>
          </w:tcPr>
          <w:p w14:paraId="1CF603DC"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trike/>
                <w:color w:val="000000"/>
                <w:sz w:val="20"/>
                <w:szCs w:val="20"/>
              </w:rPr>
            </w:pPr>
          </w:p>
        </w:tc>
        <w:tc>
          <w:tcPr>
            <w:tcW w:w="260" w:type="dxa"/>
            <w:vAlign w:val="center"/>
          </w:tcPr>
          <w:p w14:paraId="24FED92E"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sz w:val="20"/>
                <w:szCs w:val="20"/>
              </w:rPr>
            </w:pPr>
            <w:r w:rsidRPr="00A71059">
              <w:rPr>
                <w:rFonts w:ascii="Times New Roman" w:eastAsia="Calibri" w:hAnsi="Times New Roman" w:cs="Times New Roman"/>
                <w:color w:val="000000"/>
                <w:sz w:val="20"/>
                <w:szCs w:val="20"/>
              </w:rPr>
              <w:t>x</w:t>
            </w:r>
          </w:p>
        </w:tc>
        <w:tc>
          <w:tcPr>
            <w:tcW w:w="259" w:type="dxa"/>
            <w:shd w:val="clear" w:color="auto" w:fill="auto"/>
            <w:vAlign w:val="center"/>
          </w:tcPr>
          <w:p w14:paraId="5FDE6D69"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sz w:val="20"/>
                <w:szCs w:val="20"/>
              </w:rPr>
            </w:pPr>
            <w:r w:rsidRPr="00A71059">
              <w:rPr>
                <w:rFonts w:ascii="Times New Roman" w:eastAsia="Calibri" w:hAnsi="Times New Roman" w:cs="Times New Roman"/>
                <w:color w:val="000000"/>
                <w:sz w:val="20"/>
                <w:szCs w:val="20"/>
              </w:rPr>
              <w:t>x</w:t>
            </w:r>
          </w:p>
        </w:tc>
        <w:tc>
          <w:tcPr>
            <w:tcW w:w="260" w:type="dxa"/>
            <w:shd w:val="clear" w:color="auto" w:fill="auto"/>
            <w:vAlign w:val="center"/>
          </w:tcPr>
          <w:p w14:paraId="73183BB8"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color w:val="000000"/>
                <w:sz w:val="20"/>
                <w:szCs w:val="20"/>
              </w:rPr>
            </w:pPr>
            <w:r w:rsidRPr="00A71059">
              <w:rPr>
                <w:rFonts w:ascii="Times New Roman" w:eastAsia="Calibri" w:hAnsi="Times New Roman" w:cs="Times New Roman"/>
                <w:color w:val="000000"/>
                <w:sz w:val="20"/>
                <w:szCs w:val="20"/>
              </w:rPr>
              <w:t>x</w:t>
            </w:r>
          </w:p>
        </w:tc>
        <w:tc>
          <w:tcPr>
            <w:tcW w:w="259" w:type="dxa"/>
            <w:shd w:val="clear" w:color="auto" w:fill="auto"/>
            <w:vAlign w:val="center"/>
          </w:tcPr>
          <w:p w14:paraId="03B7F53D"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trike/>
                <w:color w:val="000000"/>
                <w:sz w:val="20"/>
                <w:szCs w:val="20"/>
              </w:rPr>
            </w:pPr>
          </w:p>
        </w:tc>
        <w:tc>
          <w:tcPr>
            <w:tcW w:w="259" w:type="dxa"/>
            <w:shd w:val="clear" w:color="auto" w:fill="auto"/>
            <w:vAlign w:val="center"/>
          </w:tcPr>
          <w:p w14:paraId="4347CE25" w14:textId="77777777" w:rsidR="00253786" w:rsidRPr="00A71059" w:rsidRDefault="00253786" w:rsidP="0052196B">
            <w:pPr>
              <w:tabs>
                <w:tab w:val="left" w:pos="394"/>
              </w:tabs>
              <w:autoSpaceDE w:val="0"/>
              <w:autoSpaceDN w:val="0"/>
              <w:spacing w:after="0" w:line="240" w:lineRule="auto"/>
              <w:ind w:left="36"/>
              <w:jc w:val="center"/>
              <w:rPr>
                <w:rFonts w:ascii="Times New Roman" w:eastAsia="Calibri" w:hAnsi="Times New Roman" w:cs="Times New Roman"/>
                <w:strike/>
                <w:color w:val="000000"/>
                <w:sz w:val="20"/>
                <w:szCs w:val="20"/>
              </w:rPr>
            </w:pPr>
          </w:p>
        </w:tc>
        <w:tc>
          <w:tcPr>
            <w:tcW w:w="258" w:type="dxa"/>
            <w:vAlign w:val="center"/>
          </w:tcPr>
          <w:p w14:paraId="34BC48FE" w14:textId="77777777" w:rsidR="00253786" w:rsidRPr="00A71059" w:rsidRDefault="00253786" w:rsidP="0052196B">
            <w:pPr>
              <w:tabs>
                <w:tab w:val="left" w:pos="394"/>
              </w:tabs>
              <w:autoSpaceDE w:val="0"/>
              <w:autoSpaceDN w:val="0"/>
              <w:spacing w:after="0" w:line="240" w:lineRule="auto"/>
              <w:ind w:left="59"/>
              <w:jc w:val="center"/>
              <w:rPr>
                <w:rFonts w:ascii="Times New Roman" w:eastAsia="Calibri" w:hAnsi="Times New Roman" w:cs="Times New Roman"/>
                <w:strike/>
                <w:color w:val="000000"/>
                <w:sz w:val="20"/>
                <w:szCs w:val="20"/>
              </w:rPr>
            </w:pPr>
          </w:p>
        </w:tc>
        <w:tc>
          <w:tcPr>
            <w:tcW w:w="260" w:type="dxa"/>
            <w:vAlign w:val="center"/>
          </w:tcPr>
          <w:p w14:paraId="3649132A"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sz w:val="20"/>
                <w:szCs w:val="20"/>
              </w:rPr>
            </w:pPr>
          </w:p>
        </w:tc>
        <w:tc>
          <w:tcPr>
            <w:tcW w:w="260" w:type="dxa"/>
          </w:tcPr>
          <w:p w14:paraId="2C70F266"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sz w:val="20"/>
                <w:szCs w:val="20"/>
              </w:rPr>
            </w:pPr>
          </w:p>
        </w:tc>
        <w:tc>
          <w:tcPr>
            <w:tcW w:w="260" w:type="dxa"/>
            <w:vAlign w:val="center"/>
          </w:tcPr>
          <w:p w14:paraId="040FF91E"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sz w:val="20"/>
                <w:szCs w:val="20"/>
              </w:rPr>
            </w:pPr>
          </w:p>
        </w:tc>
        <w:tc>
          <w:tcPr>
            <w:tcW w:w="897" w:type="dxa"/>
            <w:vAlign w:val="center"/>
          </w:tcPr>
          <w:p w14:paraId="73D4A101"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color w:val="000000"/>
                <w:sz w:val="20"/>
                <w:szCs w:val="20"/>
              </w:rPr>
            </w:pPr>
            <w:r w:rsidRPr="00A71059">
              <w:rPr>
                <w:rFonts w:ascii="Times New Roman" w:eastAsia="Calibri" w:hAnsi="Times New Roman" w:cs="Times New Roman"/>
                <w:color w:val="000000"/>
                <w:sz w:val="20"/>
                <w:szCs w:val="20"/>
              </w:rPr>
              <w:t>OW</w:t>
            </w:r>
          </w:p>
        </w:tc>
      </w:tr>
      <w:tr w:rsidR="00253786" w:rsidRPr="00A71059" w14:paraId="1E068030" w14:textId="77777777" w:rsidTr="0052196B">
        <w:trPr>
          <w:trHeight w:val="1012"/>
        </w:trPr>
        <w:tc>
          <w:tcPr>
            <w:tcW w:w="1407" w:type="dxa"/>
            <w:gridSpan w:val="3"/>
            <w:vMerge/>
            <w:tcBorders>
              <w:left w:val="single" w:sz="4" w:space="0" w:color="auto"/>
            </w:tcBorders>
            <w:shd w:val="clear" w:color="auto" w:fill="DEEAF6"/>
            <w:tcMar>
              <w:top w:w="15" w:type="dxa"/>
              <w:left w:w="15" w:type="dxa"/>
              <w:bottom w:w="0" w:type="dxa"/>
              <w:right w:w="15" w:type="dxa"/>
            </w:tcMar>
          </w:tcPr>
          <w:p w14:paraId="6A9CAE9D" w14:textId="77777777" w:rsidR="00253786" w:rsidRPr="00A71059" w:rsidRDefault="00253786" w:rsidP="0052196B">
            <w:pPr>
              <w:autoSpaceDE w:val="0"/>
              <w:autoSpaceDN w:val="0"/>
              <w:spacing w:after="0" w:line="240" w:lineRule="auto"/>
              <w:rPr>
                <w:rFonts w:ascii="Times New Roman" w:eastAsia="Calibri" w:hAnsi="Times New Roman" w:cs="Times New Roman"/>
              </w:rPr>
            </w:pPr>
          </w:p>
        </w:tc>
        <w:tc>
          <w:tcPr>
            <w:tcW w:w="2245" w:type="dxa"/>
            <w:vMerge/>
            <w:shd w:val="clear" w:color="auto" w:fill="auto"/>
            <w:noWrap/>
            <w:tcMar>
              <w:top w:w="15" w:type="dxa"/>
              <w:left w:w="15" w:type="dxa"/>
              <w:bottom w:w="0" w:type="dxa"/>
              <w:right w:w="15" w:type="dxa"/>
            </w:tcMar>
          </w:tcPr>
          <w:p w14:paraId="17E3BF1D" w14:textId="77777777" w:rsidR="00253786" w:rsidRPr="00A71059" w:rsidRDefault="00253786" w:rsidP="00253786">
            <w:pPr>
              <w:numPr>
                <w:ilvl w:val="0"/>
                <w:numId w:val="53"/>
              </w:numPr>
              <w:autoSpaceDE w:val="0"/>
              <w:autoSpaceDN w:val="0"/>
              <w:spacing w:after="0" w:line="240" w:lineRule="auto"/>
              <w:rPr>
                <w:rFonts w:ascii="Times New Roman" w:eastAsia="Calibri" w:hAnsi="Times New Roman" w:cs="Times New Roman"/>
                <w:sz w:val="20"/>
                <w:szCs w:val="20"/>
              </w:rPr>
            </w:pPr>
          </w:p>
        </w:tc>
        <w:tc>
          <w:tcPr>
            <w:tcW w:w="2128" w:type="dxa"/>
            <w:shd w:val="clear" w:color="auto" w:fill="auto"/>
          </w:tcPr>
          <w:p w14:paraId="17277B9A" w14:textId="77777777" w:rsidR="00253786" w:rsidRPr="00A71059" w:rsidRDefault="00253786" w:rsidP="0052196B">
            <w:pPr>
              <w:spacing w:after="0" w:line="240" w:lineRule="auto"/>
              <w:ind w:right="284"/>
              <w:rPr>
                <w:rFonts w:ascii="Times New Roman" w:eastAsia="Calibri" w:hAnsi="Times New Roman" w:cs="Times New Roman"/>
                <w:sz w:val="20"/>
                <w:szCs w:val="20"/>
              </w:rPr>
            </w:pPr>
            <w:r w:rsidRPr="00A71059">
              <w:rPr>
                <w:rFonts w:ascii="Times New Roman" w:eastAsia="Calibri" w:hAnsi="Times New Roman" w:cs="Times New Roman"/>
                <w:sz w:val="20"/>
                <w:szCs w:val="20"/>
              </w:rPr>
              <w:t>Publikacja w postaci elektronicznej na stronie internetowej</w:t>
            </w:r>
          </w:p>
        </w:tc>
        <w:tc>
          <w:tcPr>
            <w:tcW w:w="1885" w:type="dxa"/>
            <w:vAlign w:val="center"/>
          </w:tcPr>
          <w:p w14:paraId="60BD8209" w14:textId="77777777" w:rsidR="00253786" w:rsidRPr="00A71059" w:rsidRDefault="00253786" w:rsidP="0052196B">
            <w:pPr>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Liczba wyświetleń</w:t>
            </w:r>
          </w:p>
        </w:tc>
        <w:tc>
          <w:tcPr>
            <w:tcW w:w="1414" w:type="dxa"/>
            <w:vAlign w:val="center"/>
          </w:tcPr>
          <w:p w14:paraId="61326ADC"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Strona internetowa z 1 dedykowaną zakładką</w:t>
            </w:r>
          </w:p>
        </w:tc>
        <w:tc>
          <w:tcPr>
            <w:tcW w:w="1028" w:type="dxa"/>
            <w:vAlign w:val="center"/>
          </w:tcPr>
          <w:p w14:paraId="663A60B9" w14:textId="77777777" w:rsidR="00253786" w:rsidRPr="00A71059" w:rsidRDefault="00253786" w:rsidP="0052196B">
            <w:pPr>
              <w:spacing w:after="0" w:line="240" w:lineRule="auto"/>
              <w:jc w:val="center"/>
              <w:rPr>
                <w:rFonts w:ascii="Times New Roman" w:eastAsia="Calibri" w:hAnsi="Times New Roman" w:cs="Times New Roman"/>
                <w:bCs/>
                <w:color w:val="00B050"/>
                <w:sz w:val="20"/>
                <w:szCs w:val="20"/>
              </w:rPr>
            </w:pPr>
            <w:r w:rsidRPr="00A71059">
              <w:rPr>
                <w:rFonts w:ascii="Times New Roman" w:eastAsia="Calibri" w:hAnsi="Times New Roman" w:cs="Times New Roman"/>
                <w:bCs/>
                <w:sz w:val="20"/>
                <w:szCs w:val="20"/>
              </w:rPr>
              <w:t>150</w:t>
            </w:r>
          </w:p>
        </w:tc>
        <w:tc>
          <w:tcPr>
            <w:tcW w:w="260" w:type="dxa"/>
            <w:vAlign w:val="center"/>
          </w:tcPr>
          <w:p w14:paraId="689D7B23"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z w:val="20"/>
                <w:szCs w:val="20"/>
              </w:rPr>
            </w:pPr>
          </w:p>
        </w:tc>
        <w:tc>
          <w:tcPr>
            <w:tcW w:w="260" w:type="dxa"/>
            <w:vAlign w:val="center"/>
          </w:tcPr>
          <w:p w14:paraId="7C89D710"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302" w:type="dxa"/>
            <w:vAlign w:val="center"/>
          </w:tcPr>
          <w:p w14:paraId="4F0C697D"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2A37B0CF"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3586CB38"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shd w:val="clear" w:color="auto" w:fill="auto"/>
            <w:vAlign w:val="center"/>
          </w:tcPr>
          <w:p w14:paraId="0F2EEAE7"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15F6654E"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28991C75" w14:textId="77777777" w:rsidR="00253786" w:rsidRPr="00A71059" w:rsidRDefault="00253786" w:rsidP="0052196B">
            <w:pPr>
              <w:tabs>
                <w:tab w:val="left" w:pos="394"/>
              </w:tabs>
              <w:autoSpaceDE w:val="0"/>
              <w:autoSpaceDN w:val="0"/>
              <w:spacing w:after="0" w:line="240" w:lineRule="auto"/>
              <w:ind w:left="36"/>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8" w:type="dxa"/>
            <w:vAlign w:val="center"/>
          </w:tcPr>
          <w:p w14:paraId="14E5740C" w14:textId="77777777" w:rsidR="00253786" w:rsidRPr="00A71059" w:rsidRDefault="00253786" w:rsidP="0052196B">
            <w:pPr>
              <w:tabs>
                <w:tab w:val="left" w:pos="394"/>
              </w:tabs>
              <w:autoSpaceDE w:val="0"/>
              <w:autoSpaceDN w:val="0"/>
              <w:spacing w:after="0" w:line="240" w:lineRule="auto"/>
              <w:ind w:left="59"/>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41A1A509"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tcPr>
          <w:p w14:paraId="71451858"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z w:val="20"/>
                <w:szCs w:val="20"/>
              </w:rPr>
            </w:pPr>
          </w:p>
        </w:tc>
        <w:tc>
          <w:tcPr>
            <w:tcW w:w="260" w:type="dxa"/>
            <w:vAlign w:val="center"/>
          </w:tcPr>
          <w:p w14:paraId="02C3CC27"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z w:val="20"/>
                <w:szCs w:val="20"/>
              </w:rPr>
            </w:pPr>
          </w:p>
        </w:tc>
        <w:tc>
          <w:tcPr>
            <w:tcW w:w="897" w:type="dxa"/>
            <w:vAlign w:val="center"/>
          </w:tcPr>
          <w:p w14:paraId="2C7BA21A"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0,00</w:t>
            </w:r>
          </w:p>
        </w:tc>
      </w:tr>
      <w:tr w:rsidR="00253786" w:rsidRPr="00A71059" w14:paraId="4549D30A" w14:textId="77777777" w:rsidTr="0052196B">
        <w:trPr>
          <w:trHeight w:val="2530"/>
        </w:trPr>
        <w:tc>
          <w:tcPr>
            <w:tcW w:w="1407" w:type="dxa"/>
            <w:gridSpan w:val="3"/>
            <w:tcBorders>
              <w:left w:val="single" w:sz="4" w:space="0" w:color="auto"/>
            </w:tcBorders>
            <w:shd w:val="clear" w:color="auto" w:fill="DEEAF6"/>
            <w:tcMar>
              <w:top w:w="15" w:type="dxa"/>
              <w:left w:w="15" w:type="dxa"/>
              <w:bottom w:w="0" w:type="dxa"/>
              <w:right w:w="15" w:type="dxa"/>
            </w:tcMar>
          </w:tcPr>
          <w:p w14:paraId="7A707984" w14:textId="77777777" w:rsidR="00253786" w:rsidRPr="00A71059" w:rsidRDefault="00253786" w:rsidP="0052196B">
            <w:pPr>
              <w:autoSpaceDE w:val="0"/>
              <w:autoSpaceDN w:val="0"/>
              <w:spacing w:after="0" w:line="240" w:lineRule="auto"/>
              <w:rPr>
                <w:rFonts w:ascii="Times New Roman" w:eastAsia="Calibri" w:hAnsi="Times New Roman" w:cs="Times New Roman"/>
              </w:rPr>
            </w:pPr>
            <w:r w:rsidRPr="00A71059">
              <w:rPr>
                <w:rFonts w:ascii="Times New Roman" w:eastAsia="Calibri" w:hAnsi="Times New Roman" w:cs="Times New Roman"/>
              </w:rPr>
              <w:t>1d) Badania satysfakcji wnioskodawcy</w:t>
            </w:r>
          </w:p>
        </w:tc>
        <w:tc>
          <w:tcPr>
            <w:tcW w:w="2245" w:type="dxa"/>
            <w:shd w:val="clear" w:color="auto" w:fill="auto"/>
            <w:noWrap/>
            <w:tcMar>
              <w:top w:w="15" w:type="dxa"/>
              <w:left w:w="15" w:type="dxa"/>
              <w:bottom w:w="0" w:type="dxa"/>
              <w:right w:w="15" w:type="dxa"/>
            </w:tcMar>
          </w:tcPr>
          <w:p w14:paraId="47F2B31D" w14:textId="77777777" w:rsidR="00253786" w:rsidRPr="00A71059" w:rsidRDefault="00253786" w:rsidP="0052196B">
            <w:pPr>
              <w:autoSpaceDE w:val="0"/>
              <w:autoSpaceDN w:val="0"/>
              <w:spacing w:after="0" w:line="240" w:lineRule="auto"/>
              <w:rPr>
                <w:rFonts w:ascii="Times New Roman" w:eastAsia="Calibri" w:hAnsi="Times New Roman" w:cs="Times New Roman"/>
                <w:sz w:val="20"/>
                <w:szCs w:val="20"/>
              </w:rPr>
            </w:pPr>
            <w:r w:rsidRPr="00A71059">
              <w:rPr>
                <w:rFonts w:ascii="Times New Roman" w:eastAsia="Calibri" w:hAnsi="Times New Roman" w:cs="Times New Roman"/>
                <w:sz w:val="20"/>
                <w:szCs w:val="20"/>
              </w:rPr>
              <w:t>mieszkańcy LGD, osoby fizyczne, rolnicy, przedsiębiorcy, sołtysi, wolontariusze, grupy defaworyzowane (osoby -24, 45+), NGOs, grupy nieformalne, szkoły, kościoły i związki wyznaniowe, JST</w:t>
            </w:r>
          </w:p>
        </w:tc>
        <w:tc>
          <w:tcPr>
            <w:tcW w:w="2128" w:type="dxa"/>
            <w:shd w:val="clear" w:color="auto" w:fill="auto"/>
          </w:tcPr>
          <w:p w14:paraId="44CE4A9C"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color w:val="FF0000"/>
                <w:sz w:val="20"/>
                <w:szCs w:val="20"/>
              </w:rPr>
            </w:pPr>
            <w:r w:rsidRPr="00A71059">
              <w:rPr>
                <w:rFonts w:ascii="Times New Roman" w:eastAsia="Calibri" w:hAnsi="Times New Roman" w:cs="Times New Roman"/>
                <w:sz w:val="20"/>
                <w:szCs w:val="20"/>
              </w:rPr>
              <w:t xml:space="preserve">Ankiety do wypełnienia po każdym spotkaniu konsultacyjnym </w:t>
            </w:r>
            <w:r w:rsidRPr="00A71059">
              <w:rPr>
                <w:rFonts w:ascii="Times New Roman" w:eastAsia="Calibri" w:hAnsi="Times New Roman" w:cs="Times New Roman"/>
                <w:bCs/>
                <w:sz w:val="20"/>
                <w:szCs w:val="20"/>
              </w:rPr>
              <w:t>w tym ankiety elektroniczne</w:t>
            </w:r>
          </w:p>
        </w:tc>
        <w:tc>
          <w:tcPr>
            <w:tcW w:w="1885" w:type="dxa"/>
            <w:vAlign w:val="center"/>
          </w:tcPr>
          <w:p w14:paraId="39110BCD"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Wypełnione ankiety</w:t>
            </w:r>
          </w:p>
        </w:tc>
        <w:tc>
          <w:tcPr>
            <w:tcW w:w="1414" w:type="dxa"/>
            <w:vAlign w:val="center"/>
          </w:tcPr>
          <w:p w14:paraId="5DFE9C1A"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Liczba ankiet - 1</w:t>
            </w:r>
          </w:p>
        </w:tc>
        <w:tc>
          <w:tcPr>
            <w:tcW w:w="1028" w:type="dxa"/>
            <w:vAlign w:val="center"/>
          </w:tcPr>
          <w:p w14:paraId="0BB7691D"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100</w:t>
            </w:r>
          </w:p>
        </w:tc>
        <w:tc>
          <w:tcPr>
            <w:tcW w:w="260" w:type="dxa"/>
            <w:vAlign w:val="center"/>
          </w:tcPr>
          <w:p w14:paraId="164844F2"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z w:val="20"/>
                <w:szCs w:val="20"/>
              </w:rPr>
            </w:pPr>
          </w:p>
        </w:tc>
        <w:tc>
          <w:tcPr>
            <w:tcW w:w="260" w:type="dxa"/>
            <w:vAlign w:val="center"/>
          </w:tcPr>
          <w:p w14:paraId="6D89AF5C"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302" w:type="dxa"/>
            <w:vAlign w:val="center"/>
          </w:tcPr>
          <w:p w14:paraId="56194625"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22A4DEAC"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z w:val="20"/>
                <w:szCs w:val="20"/>
              </w:rPr>
            </w:pPr>
          </w:p>
        </w:tc>
        <w:tc>
          <w:tcPr>
            <w:tcW w:w="259" w:type="dxa"/>
            <w:shd w:val="clear" w:color="auto" w:fill="auto"/>
            <w:vAlign w:val="center"/>
          </w:tcPr>
          <w:p w14:paraId="29FF2F2C"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shd w:val="clear" w:color="auto" w:fill="auto"/>
            <w:vAlign w:val="center"/>
          </w:tcPr>
          <w:p w14:paraId="3DC177C9"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421D3AD4"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9" w:type="dxa"/>
            <w:shd w:val="clear" w:color="auto" w:fill="auto"/>
            <w:vAlign w:val="center"/>
          </w:tcPr>
          <w:p w14:paraId="7666A490" w14:textId="77777777" w:rsidR="00253786" w:rsidRPr="00A71059" w:rsidRDefault="00253786" w:rsidP="0052196B">
            <w:pPr>
              <w:tabs>
                <w:tab w:val="left" w:pos="394"/>
              </w:tabs>
              <w:autoSpaceDE w:val="0"/>
              <w:autoSpaceDN w:val="0"/>
              <w:spacing w:after="0" w:line="240" w:lineRule="auto"/>
              <w:ind w:left="36"/>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58" w:type="dxa"/>
            <w:vAlign w:val="center"/>
          </w:tcPr>
          <w:p w14:paraId="5AC42870" w14:textId="77777777" w:rsidR="00253786" w:rsidRPr="00A71059" w:rsidRDefault="00253786" w:rsidP="0052196B">
            <w:pPr>
              <w:tabs>
                <w:tab w:val="left" w:pos="394"/>
              </w:tabs>
              <w:autoSpaceDE w:val="0"/>
              <w:autoSpaceDN w:val="0"/>
              <w:spacing w:after="0" w:line="240" w:lineRule="auto"/>
              <w:ind w:left="59"/>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vAlign w:val="center"/>
          </w:tcPr>
          <w:p w14:paraId="325041E8"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x</w:t>
            </w:r>
          </w:p>
        </w:tc>
        <w:tc>
          <w:tcPr>
            <w:tcW w:w="260" w:type="dxa"/>
          </w:tcPr>
          <w:p w14:paraId="4BFD265D"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z w:val="20"/>
                <w:szCs w:val="20"/>
              </w:rPr>
            </w:pPr>
          </w:p>
        </w:tc>
        <w:tc>
          <w:tcPr>
            <w:tcW w:w="260" w:type="dxa"/>
            <w:vAlign w:val="center"/>
          </w:tcPr>
          <w:p w14:paraId="49B5A9C2"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z w:val="20"/>
                <w:szCs w:val="20"/>
              </w:rPr>
            </w:pPr>
          </w:p>
        </w:tc>
        <w:tc>
          <w:tcPr>
            <w:tcW w:w="897" w:type="dxa"/>
            <w:vAlign w:val="center"/>
          </w:tcPr>
          <w:p w14:paraId="593E4780"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sz w:val="20"/>
                <w:szCs w:val="20"/>
              </w:rPr>
            </w:pPr>
            <w:r w:rsidRPr="00A71059">
              <w:rPr>
                <w:rFonts w:ascii="Times New Roman" w:eastAsia="Calibri" w:hAnsi="Times New Roman" w:cs="Times New Roman"/>
                <w:sz w:val="20"/>
                <w:szCs w:val="20"/>
              </w:rPr>
              <w:t>0,00</w:t>
            </w:r>
          </w:p>
        </w:tc>
      </w:tr>
      <w:tr w:rsidR="00253786" w:rsidRPr="00A71059" w14:paraId="1F9F5B20" w14:textId="77777777" w:rsidTr="0052196B">
        <w:trPr>
          <w:trHeight w:val="227"/>
        </w:trPr>
        <w:tc>
          <w:tcPr>
            <w:tcW w:w="259" w:type="dxa"/>
            <w:tcBorders>
              <w:left w:val="single" w:sz="4" w:space="0" w:color="auto"/>
            </w:tcBorders>
            <w:shd w:val="clear" w:color="auto" w:fill="C00000"/>
          </w:tcPr>
          <w:p w14:paraId="3C3202CC" w14:textId="77777777" w:rsidR="00253786" w:rsidRPr="00A71059" w:rsidRDefault="00253786" w:rsidP="0052196B">
            <w:pPr>
              <w:spacing w:after="0" w:line="240" w:lineRule="auto"/>
              <w:rPr>
                <w:rFonts w:ascii="Times New Roman" w:eastAsia="Calibri" w:hAnsi="Times New Roman" w:cs="Times New Roman"/>
                <w:b/>
                <w:bCs/>
              </w:rPr>
            </w:pPr>
          </w:p>
        </w:tc>
        <w:tc>
          <w:tcPr>
            <w:tcW w:w="260" w:type="dxa"/>
            <w:tcBorders>
              <w:left w:val="single" w:sz="4" w:space="0" w:color="auto"/>
              <w:right w:val="single" w:sz="4" w:space="0" w:color="auto"/>
            </w:tcBorders>
            <w:shd w:val="clear" w:color="auto" w:fill="C00000"/>
          </w:tcPr>
          <w:p w14:paraId="65A20F9E" w14:textId="77777777" w:rsidR="00253786" w:rsidRPr="00A71059" w:rsidRDefault="00253786" w:rsidP="0052196B">
            <w:pPr>
              <w:spacing w:after="0" w:line="240" w:lineRule="auto"/>
              <w:rPr>
                <w:rFonts w:ascii="Times New Roman" w:eastAsia="Calibri" w:hAnsi="Times New Roman" w:cs="Times New Roman"/>
                <w:b/>
                <w:bCs/>
              </w:rPr>
            </w:pPr>
          </w:p>
        </w:tc>
        <w:tc>
          <w:tcPr>
            <w:tcW w:w="12745" w:type="dxa"/>
            <w:gridSpan w:val="18"/>
            <w:tcBorders>
              <w:left w:val="single" w:sz="4" w:space="0" w:color="auto"/>
            </w:tcBorders>
            <w:shd w:val="clear" w:color="auto" w:fill="C00000"/>
            <w:tcMar>
              <w:top w:w="15" w:type="dxa"/>
              <w:left w:w="15" w:type="dxa"/>
              <w:bottom w:w="0" w:type="dxa"/>
              <w:right w:w="15" w:type="dxa"/>
            </w:tcMar>
          </w:tcPr>
          <w:p w14:paraId="153E137E" w14:textId="77777777" w:rsidR="00253786" w:rsidRPr="00A71059" w:rsidRDefault="00253786" w:rsidP="0052196B">
            <w:pPr>
              <w:spacing w:after="0" w:line="240" w:lineRule="auto"/>
              <w:rPr>
                <w:rFonts w:ascii="Times New Roman" w:eastAsia="Calibri" w:hAnsi="Times New Roman" w:cs="Times New Roman"/>
                <w:bCs/>
              </w:rPr>
            </w:pPr>
            <w:r w:rsidRPr="00A71059">
              <w:rPr>
                <w:rFonts w:ascii="Times New Roman" w:eastAsia="Calibri" w:hAnsi="Times New Roman" w:cs="Times New Roman"/>
                <w:b/>
                <w:bCs/>
              </w:rPr>
              <w:t xml:space="preserve">Problemy i potrzeby: </w:t>
            </w:r>
            <w:r w:rsidRPr="00A71059">
              <w:rPr>
                <w:rFonts w:ascii="Times New Roman" w:eastAsia="Calibri" w:hAnsi="Times New Roman" w:cs="Times New Roman"/>
                <w:bCs/>
              </w:rPr>
              <w:t>występowanie obszarów z niewystarczającą promocją marki LGD, słabe zaangażowanie społeczności lokalnej w działania LGD, niska świadomość i wiedza mieszkańców na temat środowiska lokalnego i posiadanych zasobów</w:t>
            </w:r>
          </w:p>
          <w:p w14:paraId="097E7C41" w14:textId="77777777" w:rsidR="00253786" w:rsidRPr="00A71059" w:rsidRDefault="00253786" w:rsidP="0052196B">
            <w:pPr>
              <w:spacing w:after="0" w:line="240" w:lineRule="auto"/>
              <w:rPr>
                <w:rFonts w:ascii="Times New Roman" w:eastAsia="Calibri" w:hAnsi="Times New Roman" w:cs="Times New Roman"/>
              </w:rPr>
            </w:pPr>
            <w:r w:rsidRPr="00A71059">
              <w:rPr>
                <w:rFonts w:ascii="Times New Roman" w:eastAsia="Calibri" w:hAnsi="Times New Roman" w:cs="Times New Roman"/>
                <w:b/>
                <w:bCs/>
              </w:rPr>
              <w:t>Cel komunikacji I</w:t>
            </w:r>
            <w:r w:rsidRPr="00A71059">
              <w:rPr>
                <w:rFonts w:ascii="Times New Roman" w:eastAsia="Calibri" w:hAnsi="Times New Roman" w:cs="Times New Roman"/>
                <w:bCs/>
              </w:rPr>
              <w:t xml:space="preserve">: </w:t>
            </w:r>
            <w:r w:rsidRPr="00A71059">
              <w:rPr>
                <w:rFonts w:ascii="Times New Roman" w:eastAsia="Calibri" w:hAnsi="Times New Roman" w:cs="Times New Roman"/>
              </w:rPr>
              <w:t>Budowa świadomości i tożsamości obszaru LGD</w:t>
            </w:r>
          </w:p>
        </w:tc>
        <w:tc>
          <w:tcPr>
            <w:tcW w:w="897" w:type="dxa"/>
            <w:tcBorders>
              <w:left w:val="single" w:sz="4" w:space="0" w:color="auto"/>
            </w:tcBorders>
            <w:shd w:val="clear" w:color="auto" w:fill="C00000"/>
          </w:tcPr>
          <w:p w14:paraId="547174EC" w14:textId="77777777" w:rsidR="00253786" w:rsidRPr="00A71059" w:rsidRDefault="00253786" w:rsidP="0052196B">
            <w:pPr>
              <w:spacing w:after="0" w:line="240" w:lineRule="auto"/>
              <w:rPr>
                <w:rFonts w:ascii="Times New Roman" w:eastAsia="Calibri" w:hAnsi="Times New Roman" w:cs="Times New Roman"/>
                <w:b/>
                <w:bCs/>
              </w:rPr>
            </w:pPr>
          </w:p>
        </w:tc>
      </w:tr>
      <w:tr w:rsidR="00253786" w:rsidRPr="00A71059" w14:paraId="01F84FED" w14:textId="77777777" w:rsidTr="0052196B">
        <w:trPr>
          <w:trHeight w:val="227"/>
        </w:trPr>
        <w:tc>
          <w:tcPr>
            <w:tcW w:w="1407" w:type="dxa"/>
            <w:gridSpan w:val="3"/>
            <w:vMerge w:val="restart"/>
            <w:tcBorders>
              <w:left w:val="single" w:sz="4" w:space="0" w:color="auto"/>
            </w:tcBorders>
            <w:shd w:val="clear" w:color="auto" w:fill="8496B0"/>
            <w:tcMar>
              <w:top w:w="15" w:type="dxa"/>
              <w:left w:w="15" w:type="dxa"/>
              <w:bottom w:w="0" w:type="dxa"/>
              <w:right w:w="15" w:type="dxa"/>
            </w:tcMar>
            <w:vAlign w:val="center"/>
          </w:tcPr>
          <w:p w14:paraId="3F77A8DA" w14:textId="77777777" w:rsidR="00253786" w:rsidRPr="00A71059" w:rsidRDefault="00253786" w:rsidP="0052196B">
            <w:pPr>
              <w:autoSpaceDE w:val="0"/>
              <w:autoSpaceDN w:val="0"/>
              <w:spacing w:after="0" w:line="240" w:lineRule="auto"/>
              <w:rPr>
                <w:rFonts w:ascii="Times New Roman" w:eastAsia="Calibri" w:hAnsi="Times New Roman" w:cs="Times New Roman"/>
              </w:rPr>
            </w:pPr>
            <w:r w:rsidRPr="00A71059">
              <w:rPr>
                <w:rFonts w:ascii="Times New Roman" w:eastAsia="Calibri" w:hAnsi="Times New Roman" w:cs="Times New Roman"/>
                <w:bCs/>
              </w:rPr>
              <w:t>Nazwa działania komunikacyjnego</w:t>
            </w:r>
          </w:p>
        </w:tc>
        <w:tc>
          <w:tcPr>
            <w:tcW w:w="2245" w:type="dxa"/>
            <w:vMerge w:val="restart"/>
            <w:shd w:val="clear" w:color="auto" w:fill="8496B0"/>
            <w:noWrap/>
            <w:tcMar>
              <w:top w:w="15" w:type="dxa"/>
              <w:left w:w="15" w:type="dxa"/>
              <w:bottom w:w="0" w:type="dxa"/>
              <w:right w:w="15" w:type="dxa"/>
            </w:tcMar>
            <w:vAlign w:val="center"/>
          </w:tcPr>
          <w:p w14:paraId="6C957EF2" w14:textId="77777777" w:rsidR="00253786" w:rsidRPr="00A71059" w:rsidRDefault="00253786" w:rsidP="0052196B">
            <w:pPr>
              <w:autoSpaceDE w:val="0"/>
              <w:autoSpaceDN w:val="0"/>
              <w:spacing w:after="0" w:line="240" w:lineRule="auto"/>
              <w:rPr>
                <w:rFonts w:ascii="Times New Roman" w:eastAsia="Calibri" w:hAnsi="Times New Roman" w:cs="Times New Roman"/>
              </w:rPr>
            </w:pPr>
            <w:r w:rsidRPr="00A71059">
              <w:rPr>
                <w:rFonts w:ascii="Times New Roman" w:eastAsia="Calibri" w:hAnsi="Times New Roman" w:cs="Times New Roman"/>
                <w:bCs/>
              </w:rPr>
              <w:t>Adresaci działania komunikacyjnego (grupy docelowe)</w:t>
            </w:r>
          </w:p>
        </w:tc>
        <w:tc>
          <w:tcPr>
            <w:tcW w:w="2128" w:type="dxa"/>
            <w:vMerge w:val="restart"/>
            <w:shd w:val="clear" w:color="auto" w:fill="8496B0"/>
            <w:vAlign w:val="center"/>
          </w:tcPr>
          <w:p w14:paraId="3E33FC41"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rPr>
            </w:pPr>
            <w:r w:rsidRPr="00A71059">
              <w:rPr>
                <w:rFonts w:ascii="Times New Roman" w:eastAsia="Calibri" w:hAnsi="Times New Roman" w:cs="Times New Roman"/>
                <w:bCs/>
              </w:rPr>
              <w:t>Środki przekazu</w:t>
            </w:r>
          </w:p>
        </w:tc>
        <w:tc>
          <w:tcPr>
            <w:tcW w:w="3299" w:type="dxa"/>
            <w:gridSpan w:val="2"/>
            <w:shd w:val="clear" w:color="auto" w:fill="8496B0"/>
            <w:vAlign w:val="center"/>
          </w:tcPr>
          <w:p w14:paraId="6B612AA5"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bCs/>
              </w:rPr>
              <w:t>Wskaźniki realizacji działań komunikacyjnych</w:t>
            </w:r>
          </w:p>
        </w:tc>
        <w:tc>
          <w:tcPr>
            <w:tcW w:w="1028" w:type="dxa"/>
            <w:shd w:val="clear" w:color="auto" w:fill="8496B0"/>
            <w:vAlign w:val="center"/>
          </w:tcPr>
          <w:p w14:paraId="09ADDE67"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bCs/>
              </w:rPr>
              <w:t>Planowane efekty działań komunikacyjnych</w:t>
            </w:r>
          </w:p>
        </w:tc>
        <w:tc>
          <w:tcPr>
            <w:tcW w:w="260" w:type="dxa"/>
            <w:shd w:val="clear" w:color="auto" w:fill="8496B0"/>
          </w:tcPr>
          <w:p w14:paraId="6E39BC9A" w14:textId="77777777" w:rsidR="00253786" w:rsidRPr="00A71059" w:rsidRDefault="00253786" w:rsidP="0052196B">
            <w:pPr>
              <w:spacing w:after="0" w:line="240" w:lineRule="auto"/>
              <w:jc w:val="center"/>
              <w:rPr>
                <w:rFonts w:ascii="Times New Roman" w:eastAsia="Calibri" w:hAnsi="Times New Roman" w:cs="Times New Roman"/>
              </w:rPr>
            </w:pPr>
          </w:p>
        </w:tc>
        <w:tc>
          <w:tcPr>
            <w:tcW w:w="260" w:type="dxa"/>
            <w:shd w:val="clear" w:color="auto" w:fill="8496B0"/>
          </w:tcPr>
          <w:p w14:paraId="38056013" w14:textId="77777777" w:rsidR="00253786" w:rsidRPr="00A71059" w:rsidRDefault="00253786" w:rsidP="0052196B">
            <w:pPr>
              <w:spacing w:after="0" w:line="240" w:lineRule="auto"/>
              <w:jc w:val="center"/>
              <w:rPr>
                <w:rFonts w:ascii="Times New Roman" w:eastAsia="Calibri" w:hAnsi="Times New Roman" w:cs="Times New Roman"/>
              </w:rPr>
            </w:pPr>
          </w:p>
        </w:tc>
        <w:tc>
          <w:tcPr>
            <w:tcW w:w="2637" w:type="dxa"/>
            <w:gridSpan w:val="10"/>
            <w:shd w:val="clear" w:color="auto" w:fill="8496B0"/>
            <w:vAlign w:val="center"/>
          </w:tcPr>
          <w:p w14:paraId="414383C2" w14:textId="77777777" w:rsidR="00253786" w:rsidRPr="00A71059" w:rsidRDefault="00253786" w:rsidP="0052196B">
            <w:pPr>
              <w:spacing w:after="0" w:line="240" w:lineRule="auto"/>
              <w:jc w:val="center"/>
              <w:rPr>
                <w:rFonts w:ascii="Times New Roman" w:eastAsia="Calibri" w:hAnsi="Times New Roman" w:cs="Times New Roman"/>
              </w:rPr>
            </w:pPr>
            <w:r w:rsidRPr="00A71059">
              <w:rPr>
                <w:rFonts w:ascii="Times New Roman" w:eastAsia="Calibri" w:hAnsi="Times New Roman" w:cs="Times New Roman"/>
              </w:rPr>
              <w:t>Termin</w:t>
            </w:r>
          </w:p>
        </w:tc>
        <w:tc>
          <w:tcPr>
            <w:tcW w:w="897" w:type="dxa"/>
            <w:shd w:val="clear" w:color="auto" w:fill="8496B0"/>
          </w:tcPr>
          <w:p w14:paraId="56226E8F" w14:textId="77777777" w:rsidR="00253786" w:rsidRPr="00A71059" w:rsidRDefault="00253786" w:rsidP="0052196B">
            <w:pPr>
              <w:spacing w:after="0" w:line="240" w:lineRule="auto"/>
              <w:jc w:val="center"/>
              <w:rPr>
                <w:rFonts w:ascii="Times New Roman" w:eastAsia="Calibri" w:hAnsi="Times New Roman" w:cs="Times New Roman"/>
              </w:rPr>
            </w:pPr>
            <w:r w:rsidRPr="00A71059">
              <w:rPr>
                <w:rFonts w:ascii="Times New Roman" w:eastAsia="Calibri" w:hAnsi="Times New Roman" w:cs="Times New Roman"/>
                <w:bCs/>
              </w:rPr>
              <w:t>Budżet</w:t>
            </w:r>
          </w:p>
        </w:tc>
      </w:tr>
      <w:tr w:rsidR="00253786" w:rsidRPr="00A71059" w14:paraId="5E62410A" w14:textId="77777777" w:rsidTr="0052196B">
        <w:trPr>
          <w:trHeight w:val="227"/>
        </w:trPr>
        <w:tc>
          <w:tcPr>
            <w:tcW w:w="1407" w:type="dxa"/>
            <w:gridSpan w:val="3"/>
            <w:vMerge/>
            <w:tcBorders>
              <w:left w:val="single" w:sz="4" w:space="0" w:color="auto"/>
            </w:tcBorders>
            <w:shd w:val="clear" w:color="auto" w:fill="8496B0"/>
            <w:tcMar>
              <w:top w:w="15" w:type="dxa"/>
              <w:left w:w="15" w:type="dxa"/>
              <w:bottom w:w="0" w:type="dxa"/>
              <w:right w:w="15" w:type="dxa"/>
            </w:tcMar>
          </w:tcPr>
          <w:p w14:paraId="2E1EE0C2" w14:textId="77777777" w:rsidR="00253786" w:rsidRPr="00A71059" w:rsidRDefault="00253786" w:rsidP="0052196B">
            <w:pPr>
              <w:autoSpaceDE w:val="0"/>
              <w:autoSpaceDN w:val="0"/>
              <w:spacing w:after="0" w:line="240" w:lineRule="auto"/>
              <w:rPr>
                <w:rFonts w:ascii="Times New Roman" w:eastAsia="Calibri" w:hAnsi="Times New Roman" w:cs="Times New Roman"/>
              </w:rPr>
            </w:pPr>
          </w:p>
        </w:tc>
        <w:tc>
          <w:tcPr>
            <w:tcW w:w="2245" w:type="dxa"/>
            <w:vMerge/>
            <w:shd w:val="clear" w:color="auto" w:fill="8496B0"/>
            <w:noWrap/>
            <w:tcMar>
              <w:top w:w="15" w:type="dxa"/>
              <w:left w:w="15" w:type="dxa"/>
              <w:bottom w:w="0" w:type="dxa"/>
              <w:right w:w="15" w:type="dxa"/>
            </w:tcMar>
          </w:tcPr>
          <w:p w14:paraId="71A14C04" w14:textId="77777777" w:rsidR="00253786" w:rsidRPr="00A71059" w:rsidRDefault="00253786" w:rsidP="0052196B">
            <w:pPr>
              <w:autoSpaceDE w:val="0"/>
              <w:autoSpaceDN w:val="0"/>
              <w:spacing w:after="0" w:line="240" w:lineRule="auto"/>
              <w:rPr>
                <w:rFonts w:ascii="Times New Roman" w:eastAsia="Calibri" w:hAnsi="Times New Roman" w:cs="Times New Roman"/>
              </w:rPr>
            </w:pPr>
          </w:p>
        </w:tc>
        <w:tc>
          <w:tcPr>
            <w:tcW w:w="2128" w:type="dxa"/>
            <w:vMerge/>
            <w:shd w:val="clear" w:color="auto" w:fill="8496B0"/>
          </w:tcPr>
          <w:p w14:paraId="53EE289E"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rPr>
            </w:pPr>
          </w:p>
        </w:tc>
        <w:tc>
          <w:tcPr>
            <w:tcW w:w="1885" w:type="dxa"/>
            <w:shd w:val="clear" w:color="auto" w:fill="8496B0"/>
          </w:tcPr>
          <w:p w14:paraId="72991647"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bCs/>
              </w:rPr>
              <w:t>źródło pozyskiwania danych do monitoringu efektywności</w:t>
            </w:r>
          </w:p>
        </w:tc>
        <w:tc>
          <w:tcPr>
            <w:tcW w:w="1414" w:type="dxa"/>
            <w:shd w:val="clear" w:color="auto" w:fill="8496B0"/>
            <w:vAlign w:val="center"/>
          </w:tcPr>
          <w:p w14:paraId="75F89CAC"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bCs/>
              </w:rPr>
              <w:t>liczba działań</w:t>
            </w:r>
          </w:p>
        </w:tc>
        <w:tc>
          <w:tcPr>
            <w:tcW w:w="1028" w:type="dxa"/>
            <w:shd w:val="clear" w:color="auto" w:fill="8496B0"/>
            <w:vAlign w:val="center"/>
          </w:tcPr>
          <w:p w14:paraId="5D9F6E7D"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bCs/>
              </w:rPr>
              <w:t>liczba odbiorców działania komunikacyjnego  z uwgl. środka przekazu</w:t>
            </w:r>
          </w:p>
        </w:tc>
        <w:tc>
          <w:tcPr>
            <w:tcW w:w="260" w:type="dxa"/>
            <w:shd w:val="clear" w:color="auto" w:fill="8496B0"/>
            <w:textDirection w:val="btLr"/>
          </w:tcPr>
          <w:p w14:paraId="485EA2ED"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bCs/>
              </w:rPr>
              <w:t>I poł. 2016  2020162016</w:t>
            </w:r>
          </w:p>
        </w:tc>
        <w:tc>
          <w:tcPr>
            <w:tcW w:w="260" w:type="dxa"/>
            <w:shd w:val="clear" w:color="auto" w:fill="8496B0"/>
            <w:textDirection w:val="btLr"/>
          </w:tcPr>
          <w:p w14:paraId="719D3F0D"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bCs/>
              </w:rPr>
              <w:t>II poł. 2016</w:t>
            </w:r>
          </w:p>
        </w:tc>
        <w:tc>
          <w:tcPr>
            <w:tcW w:w="302" w:type="dxa"/>
            <w:shd w:val="clear" w:color="auto" w:fill="8496B0"/>
            <w:textDirection w:val="btLr"/>
          </w:tcPr>
          <w:p w14:paraId="3888D793"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bCs/>
              </w:rPr>
              <w:t>I poł. 2017</w:t>
            </w:r>
          </w:p>
        </w:tc>
        <w:tc>
          <w:tcPr>
            <w:tcW w:w="260" w:type="dxa"/>
            <w:shd w:val="clear" w:color="auto" w:fill="8496B0"/>
            <w:textDirection w:val="btLr"/>
          </w:tcPr>
          <w:p w14:paraId="74C2F3FF"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bCs/>
              </w:rPr>
              <w:t>II poł. 2017</w:t>
            </w:r>
          </w:p>
        </w:tc>
        <w:tc>
          <w:tcPr>
            <w:tcW w:w="259" w:type="dxa"/>
            <w:tcBorders>
              <w:bottom w:val="single" w:sz="4" w:space="0" w:color="BFBFBF"/>
            </w:tcBorders>
            <w:shd w:val="clear" w:color="auto" w:fill="8496B0"/>
            <w:textDirection w:val="btLr"/>
          </w:tcPr>
          <w:p w14:paraId="7617766B"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bCs/>
              </w:rPr>
              <w:t>I poł. 2018</w:t>
            </w:r>
          </w:p>
        </w:tc>
        <w:tc>
          <w:tcPr>
            <w:tcW w:w="260" w:type="dxa"/>
            <w:tcBorders>
              <w:bottom w:val="single" w:sz="4" w:space="0" w:color="BFBFBF"/>
            </w:tcBorders>
            <w:shd w:val="clear" w:color="auto" w:fill="8496B0"/>
            <w:textDirection w:val="btLr"/>
          </w:tcPr>
          <w:p w14:paraId="7D26DF94"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bCs/>
              </w:rPr>
              <w:t>II poł. 2018</w:t>
            </w:r>
          </w:p>
        </w:tc>
        <w:tc>
          <w:tcPr>
            <w:tcW w:w="259" w:type="dxa"/>
            <w:tcBorders>
              <w:bottom w:val="single" w:sz="4" w:space="0" w:color="BFBFBF"/>
            </w:tcBorders>
            <w:shd w:val="clear" w:color="auto" w:fill="8496B0"/>
            <w:textDirection w:val="btLr"/>
          </w:tcPr>
          <w:p w14:paraId="575C2295"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bCs/>
              </w:rPr>
              <w:t>I poł. 2019</w:t>
            </w:r>
          </w:p>
        </w:tc>
        <w:tc>
          <w:tcPr>
            <w:tcW w:w="259" w:type="dxa"/>
            <w:tcBorders>
              <w:bottom w:val="single" w:sz="4" w:space="0" w:color="BFBFBF"/>
            </w:tcBorders>
            <w:shd w:val="clear" w:color="auto" w:fill="8496B0"/>
            <w:textDirection w:val="btLr"/>
          </w:tcPr>
          <w:p w14:paraId="04A784AD" w14:textId="77777777" w:rsidR="00253786" w:rsidRPr="00A71059" w:rsidRDefault="00253786" w:rsidP="0052196B">
            <w:pPr>
              <w:tabs>
                <w:tab w:val="left" w:pos="394"/>
              </w:tabs>
              <w:autoSpaceDE w:val="0"/>
              <w:autoSpaceDN w:val="0"/>
              <w:spacing w:after="0" w:line="240" w:lineRule="auto"/>
              <w:ind w:left="36"/>
              <w:jc w:val="center"/>
              <w:rPr>
                <w:rFonts w:ascii="Times New Roman" w:eastAsia="Calibri" w:hAnsi="Times New Roman" w:cs="Times New Roman"/>
              </w:rPr>
            </w:pPr>
            <w:r w:rsidRPr="00A71059">
              <w:rPr>
                <w:rFonts w:ascii="Times New Roman" w:eastAsia="Calibri" w:hAnsi="Times New Roman" w:cs="Times New Roman"/>
                <w:bCs/>
              </w:rPr>
              <w:t>II poł. 2019</w:t>
            </w:r>
          </w:p>
        </w:tc>
        <w:tc>
          <w:tcPr>
            <w:tcW w:w="258" w:type="dxa"/>
            <w:shd w:val="clear" w:color="auto" w:fill="8496B0"/>
            <w:textDirection w:val="btLr"/>
          </w:tcPr>
          <w:p w14:paraId="29998C75" w14:textId="77777777" w:rsidR="00253786" w:rsidRPr="00A71059" w:rsidRDefault="00253786" w:rsidP="0052196B">
            <w:pPr>
              <w:tabs>
                <w:tab w:val="left" w:pos="394"/>
              </w:tabs>
              <w:autoSpaceDE w:val="0"/>
              <w:autoSpaceDN w:val="0"/>
              <w:spacing w:after="0" w:line="240" w:lineRule="auto"/>
              <w:ind w:left="59"/>
              <w:jc w:val="center"/>
              <w:rPr>
                <w:rFonts w:ascii="Times New Roman" w:eastAsia="Calibri" w:hAnsi="Times New Roman" w:cs="Times New Roman"/>
              </w:rPr>
            </w:pPr>
            <w:r w:rsidRPr="00A71059">
              <w:rPr>
                <w:rFonts w:ascii="Times New Roman" w:eastAsia="Calibri" w:hAnsi="Times New Roman" w:cs="Times New Roman"/>
                <w:bCs/>
              </w:rPr>
              <w:t>I poł. 2020</w:t>
            </w:r>
          </w:p>
        </w:tc>
        <w:tc>
          <w:tcPr>
            <w:tcW w:w="260" w:type="dxa"/>
            <w:shd w:val="clear" w:color="auto" w:fill="8496B0"/>
            <w:textDirection w:val="btLr"/>
          </w:tcPr>
          <w:p w14:paraId="02AE3368" w14:textId="77777777" w:rsidR="00253786" w:rsidRPr="00A71059" w:rsidRDefault="00253786" w:rsidP="0052196B">
            <w:pPr>
              <w:spacing w:after="0" w:line="240" w:lineRule="auto"/>
              <w:jc w:val="center"/>
              <w:rPr>
                <w:rFonts w:ascii="Times New Roman" w:eastAsia="Calibri" w:hAnsi="Times New Roman" w:cs="Times New Roman"/>
                <w:bCs/>
              </w:rPr>
            </w:pPr>
            <w:r w:rsidRPr="00A71059">
              <w:rPr>
                <w:rFonts w:ascii="Times New Roman" w:eastAsia="Calibri" w:hAnsi="Times New Roman" w:cs="Times New Roman"/>
                <w:bCs/>
              </w:rPr>
              <w:t>II poł. 2020</w:t>
            </w:r>
          </w:p>
        </w:tc>
        <w:tc>
          <w:tcPr>
            <w:tcW w:w="260" w:type="dxa"/>
            <w:shd w:val="clear" w:color="auto" w:fill="8496B0"/>
            <w:textDirection w:val="btLr"/>
          </w:tcPr>
          <w:p w14:paraId="6FF6DA85" w14:textId="77777777" w:rsidR="00253786" w:rsidRPr="00A71059" w:rsidRDefault="00253786" w:rsidP="0052196B">
            <w:pPr>
              <w:spacing w:after="0" w:line="240" w:lineRule="auto"/>
              <w:jc w:val="center"/>
              <w:rPr>
                <w:rFonts w:ascii="Times New Roman" w:eastAsia="Calibri" w:hAnsi="Times New Roman" w:cs="Times New Roman"/>
                <w:bCs/>
              </w:rPr>
            </w:pPr>
            <w:r>
              <w:rPr>
                <w:rFonts w:ascii="Times New Roman" w:eastAsia="Calibri" w:hAnsi="Times New Roman" w:cs="Times New Roman"/>
                <w:bCs/>
              </w:rPr>
              <w:t>I poł. 2021</w:t>
            </w:r>
          </w:p>
        </w:tc>
        <w:tc>
          <w:tcPr>
            <w:tcW w:w="260" w:type="dxa"/>
            <w:shd w:val="clear" w:color="auto" w:fill="8496B0"/>
            <w:textDirection w:val="btLr"/>
          </w:tcPr>
          <w:p w14:paraId="6C2A13EE" w14:textId="77777777" w:rsidR="00253786" w:rsidRPr="00A71059" w:rsidRDefault="00253786" w:rsidP="0052196B">
            <w:pPr>
              <w:spacing w:after="0" w:line="240" w:lineRule="auto"/>
              <w:jc w:val="center"/>
              <w:rPr>
                <w:rFonts w:ascii="Times New Roman" w:eastAsia="Calibri" w:hAnsi="Times New Roman" w:cs="Times New Roman"/>
              </w:rPr>
            </w:pPr>
            <w:r>
              <w:rPr>
                <w:rFonts w:ascii="Times New Roman" w:eastAsia="Calibri" w:hAnsi="Times New Roman" w:cs="Times New Roman"/>
                <w:bCs/>
              </w:rPr>
              <w:t>II poł. 2021</w:t>
            </w:r>
          </w:p>
        </w:tc>
        <w:tc>
          <w:tcPr>
            <w:tcW w:w="897" w:type="dxa"/>
            <w:shd w:val="clear" w:color="auto" w:fill="8496B0"/>
          </w:tcPr>
          <w:p w14:paraId="254B8CB8" w14:textId="77777777" w:rsidR="00253786" w:rsidRPr="00A71059" w:rsidRDefault="00253786" w:rsidP="0052196B">
            <w:pPr>
              <w:spacing w:after="0" w:line="240" w:lineRule="auto"/>
              <w:jc w:val="center"/>
              <w:rPr>
                <w:rFonts w:ascii="Times New Roman" w:eastAsia="Calibri" w:hAnsi="Times New Roman" w:cs="Times New Roman"/>
              </w:rPr>
            </w:pPr>
          </w:p>
        </w:tc>
      </w:tr>
      <w:tr w:rsidR="00253786" w:rsidRPr="00A71059" w14:paraId="6A4903A2" w14:textId="77777777" w:rsidTr="0052196B">
        <w:trPr>
          <w:trHeight w:val="227"/>
        </w:trPr>
        <w:tc>
          <w:tcPr>
            <w:tcW w:w="1407" w:type="dxa"/>
            <w:gridSpan w:val="3"/>
            <w:vMerge w:val="restart"/>
            <w:tcBorders>
              <w:left w:val="single" w:sz="4" w:space="0" w:color="auto"/>
            </w:tcBorders>
            <w:shd w:val="clear" w:color="auto" w:fill="DEEAF6"/>
            <w:tcMar>
              <w:top w:w="15" w:type="dxa"/>
              <w:left w:w="15" w:type="dxa"/>
              <w:bottom w:w="0" w:type="dxa"/>
              <w:right w:w="15" w:type="dxa"/>
            </w:tcMar>
          </w:tcPr>
          <w:p w14:paraId="7A66006F" w14:textId="77777777" w:rsidR="00253786" w:rsidRPr="00A71059" w:rsidRDefault="00253786" w:rsidP="0052196B">
            <w:pPr>
              <w:autoSpaceDE w:val="0"/>
              <w:autoSpaceDN w:val="0"/>
              <w:spacing w:after="0" w:line="240" w:lineRule="auto"/>
              <w:rPr>
                <w:rFonts w:ascii="Times New Roman" w:eastAsia="Calibri" w:hAnsi="Times New Roman" w:cs="Times New Roman"/>
              </w:rPr>
            </w:pPr>
            <w:r w:rsidRPr="00A71059">
              <w:rPr>
                <w:rFonts w:ascii="Times New Roman" w:eastAsia="Calibri" w:hAnsi="Times New Roman" w:cs="Times New Roman"/>
              </w:rPr>
              <w:t>2a)  Kampania promująca LGD i działania podejmowane przez LGD</w:t>
            </w:r>
          </w:p>
        </w:tc>
        <w:tc>
          <w:tcPr>
            <w:tcW w:w="2245" w:type="dxa"/>
            <w:vMerge w:val="restart"/>
            <w:shd w:val="clear" w:color="auto" w:fill="auto"/>
            <w:noWrap/>
            <w:tcMar>
              <w:top w:w="15" w:type="dxa"/>
              <w:left w:w="15" w:type="dxa"/>
              <w:bottom w:w="0" w:type="dxa"/>
              <w:right w:w="15" w:type="dxa"/>
            </w:tcMar>
          </w:tcPr>
          <w:p w14:paraId="362BA06E" w14:textId="77777777" w:rsidR="00253786" w:rsidRPr="00A71059" w:rsidRDefault="00253786" w:rsidP="0052196B">
            <w:pPr>
              <w:autoSpaceDE w:val="0"/>
              <w:autoSpaceDN w:val="0"/>
              <w:spacing w:after="0" w:line="240" w:lineRule="auto"/>
              <w:rPr>
                <w:rFonts w:ascii="Times New Roman" w:eastAsia="Calibri" w:hAnsi="Times New Roman" w:cs="Times New Roman"/>
              </w:rPr>
            </w:pPr>
            <w:r w:rsidRPr="00A71059">
              <w:rPr>
                <w:rFonts w:ascii="Times New Roman" w:eastAsia="Calibri" w:hAnsi="Times New Roman" w:cs="Times New Roman"/>
              </w:rPr>
              <w:t>mieszkańcy LGD, osoby fizyczne, rolnicy, przedsiębiorcy, sołtysi, wolontariusze, grupy defaworyzowane (osoby -24, 45+), NGOs, grupy nieformalne, szkoły, kościoły i związki wyznaniowe, JST</w:t>
            </w:r>
          </w:p>
        </w:tc>
        <w:tc>
          <w:tcPr>
            <w:tcW w:w="2128" w:type="dxa"/>
            <w:shd w:val="clear" w:color="auto" w:fill="auto"/>
          </w:tcPr>
          <w:p w14:paraId="42B66A69"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rPr>
            </w:pPr>
            <w:r w:rsidRPr="00A71059">
              <w:rPr>
                <w:rFonts w:ascii="Times New Roman" w:eastAsia="Calibri" w:hAnsi="Times New Roman" w:cs="Times New Roman"/>
              </w:rPr>
              <w:t>Tablica informacyjna LGD</w:t>
            </w:r>
          </w:p>
        </w:tc>
        <w:tc>
          <w:tcPr>
            <w:tcW w:w="1885" w:type="dxa"/>
            <w:vAlign w:val="center"/>
          </w:tcPr>
          <w:p w14:paraId="6B1D1ECD"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rPr>
              <w:t>Dokumentacja</w:t>
            </w:r>
          </w:p>
        </w:tc>
        <w:tc>
          <w:tcPr>
            <w:tcW w:w="1414" w:type="dxa"/>
            <w:vAlign w:val="center"/>
          </w:tcPr>
          <w:p w14:paraId="57338473"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rPr>
              <w:t>1 tablica</w:t>
            </w:r>
          </w:p>
        </w:tc>
        <w:tc>
          <w:tcPr>
            <w:tcW w:w="1028" w:type="dxa"/>
            <w:vAlign w:val="center"/>
          </w:tcPr>
          <w:p w14:paraId="6E6D11DB"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rPr>
              <w:t>120</w:t>
            </w:r>
          </w:p>
        </w:tc>
        <w:tc>
          <w:tcPr>
            <w:tcW w:w="260" w:type="dxa"/>
            <w:vAlign w:val="center"/>
          </w:tcPr>
          <w:p w14:paraId="6952F5D8"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vAlign w:val="center"/>
          </w:tcPr>
          <w:p w14:paraId="2EAE3FE7"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p>
        </w:tc>
        <w:tc>
          <w:tcPr>
            <w:tcW w:w="302" w:type="dxa"/>
            <w:vAlign w:val="center"/>
          </w:tcPr>
          <w:p w14:paraId="6DD651FD"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p>
        </w:tc>
        <w:tc>
          <w:tcPr>
            <w:tcW w:w="260" w:type="dxa"/>
            <w:vAlign w:val="center"/>
          </w:tcPr>
          <w:p w14:paraId="52144547"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p>
        </w:tc>
        <w:tc>
          <w:tcPr>
            <w:tcW w:w="259" w:type="dxa"/>
            <w:shd w:val="clear" w:color="auto" w:fill="auto"/>
            <w:vAlign w:val="center"/>
          </w:tcPr>
          <w:p w14:paraId="6EB2A40F"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p>
        </w:tc>
        <w:tc>
          <w:tcPr>
            <w:tcW w:w="260" w:type="dxa"/>
            <w:shd w:val="clear" w:color="auto" w:fill="auto"/>
            <w:vAlign w:val="center"/>
          </w:tcPr>
          <w:p w14:paraId="564CC989"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rPr>
            </w:pPr>
          </w:p>
        </w:tc>
        <w:tc>
          <w:tcPr>
            <w:tcW w:w="259" w:type="dxa"/>
            <w:shd w:val="clear" w:color="auto" w:fill="auto"/>
            <w:vAlign w:val="center"/>
          </w:tcPr>
          <w:p w14:paraId="5ADC70CC"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p>
        </w:tc>
        <w:tc>
          <w:tcPr>
            <w:tcW w:w="259" w:type="dxa"/>
            <w:shd w:val="clear" w:color="auto" w:fill="auto"/>
            <w:vAlign w:val="center"/>
          </w:tcPr>
          <w:p w14:paraId="55E02EC1" w14:textId="77777777" w:rsidR="00253786" w:rsidRPr="00A71059" w:rsidRDefault="00253786" w:rsidP="0052196B">
            <w:pPr>
              <w:tabs>
                <w:tab w:val="left" w:pos="394"/>
              </w:tabs>
              <w:autoSpaceDE w:val="0"/>
              <w:autoSpaceDN w:val="0"/>
              <w:spacing w:after="0" w:line="240" w:lineRule="auto"/>
              <w:ind w:left="36"/>
              <w:jc w:val="center"/>
              <w:rPr>
                <w:rFonts w:ascii="Times New Roman" w:eastAsia="Calibri" w:hAnsi="Times New Roman" w:cs="Times New Roman"/>
              </w:rPr>
            </w:pPr>
          </w:p>
        </w:tc>
        <w:tc>
          <w:tcPr>
            <w:tcW w:w="258" w:type="dxa"/>
            <w:vAlign w:val="center"/>
          </w:tcPr>
          <w:p w14:paraId="146E8A7E" w14:textId="77777777" w:rsidR="00253786" w:rsidRPr="00A71059" w:rsidRDefault="00253786" w:rsidP="0052196B">
            <w:pPr>
              <w:tabs>
                <w:tab w:val="left" w:pos="394"/>
              </w:tabs>
              <w:autoSpaceDE w:val="0"/>
              <w:autoSpaceDN w:val="0"/>
              <w:spacing w:after="0" w:line="240" w:lineRule="auto"/>
              <w:ind w:left="59"/>
              <w:jc w:val="center"/>
              <w:rPr>
                <w:rFonts w:ascii="Times New Roman" w:eastAsia="Calibri" w:hAnsi="Times New Roman" w:cs="Times New Roman"/>
              </w:rPr>
            </w:pPr>
          </w:p>
        </w:tc>
        <w:tc>
          <w:tcPr>
            <w:tcW w:w="260" w:type="dxa"/>
          </w:tcPr>
          <w:p w14:paraId="6FC3B838" w14:textId="77777777" w:rsidR="00253786" w:rsidRPr="00A71059" w:rsidRDefault="00253786" w:rsidP="0052196B">
            <w:pPr>
              <w:spacing w:after="0" w:line="240" w:lineRule="auto"/>
              <w:jc w:val="center"/>
              <w:rPr>
                <w:rFonts w:ascii="Times New Roman" w:eastAsia="Calibri" w:hAnsi="Times New Roman" w:cs="Times New Roman"/>
              </w:rPr>
            </w:pPr>
          </w:p>
        </w:tc>
        <w:tc>
          <w:tcPr>
            <w:tcW w:w="260" w:type="dxa"/>
          </w:tcPr>
          <w:p w14:paraId="427F423E" w14:textId="77777777" w:rsidR="00253786" w:rsidRPr="00A71059" w:rsidRDefault="00253786" w:rsidP="0052196B">
            <w:pPr>
              <w:spacing w:after="0" w:line="240" w:lineRule="auto"/>
              <w:jc w:val="center"/>
              <w:rPr>
                <w:rFonts w:ascii="Times New Roman" w:eastAsia="Calibri" w:hAnsi="Times New Roman" w:cs="Times New Roman"/>
              </w:rPr>
            </w:pPr>
          </w:p>
        </w:tc>
        <w:tc>
          <w:tcPr>
            <w:tcW w:w="260" w:type="dxa"/>
            <w:vAlign w:val="center"/>
          </w:tcPr>
          <w:p w14:paraId="271D0EC7" w14:textId="77777777" w:rsidR="00253786" w:rsidRPr="00A71059" w:rsidRDefault="00253786" w:rsidP="0052196B">
            <w:pPr>
              <w:spacing w:after="0" w:line="240" w:lineRule="auto"/>
              <w:jc w:val="center"/>
              <w:rPr>
                <w:rFonts w:ascii="Times New Roman" w:eastAsia="Calibri" w:hAnsi="Times New Roman" w:cs="Times New Roman"/>
              </w:rPr>
            </w:pPr>
          </w:p>
        </w:tc>
        <w:tc>
          <w:tcPr>
            <w:tcW w:w="897" w:type="dxa"/>
            <w:vAlign w:val="center"/>
          </w:tcPr>
          <w:p w14:paraId="20CCC25C" w14:textId="77777777" w:rsidR="00253786" w:rsidRPr="00A71059" w:rsidRDefault="00253786" w:rsidP="0052196B">
            <w:pPr>
              <w:spacing w:after="0" w:line="240" w:lineRule="auto"/>
              <w:jc w:val="center"/>
              <w:rPr>
                <w:rFonts w:ascii="Times New Roman" w:eastAsia="Calibri" w:hAnsi="Times New Roman" w:cs="Times New Roman"/>
              </w:rPr>
            </w:pPr>
            <w:r w:rsidRPr="00A71059">
              <w:rPr>
                <w:rFonts w:ascii="Times New Roman" w:eastAsia="Calibri" w:hAnsi="Times New Roman" w:cs="Times New Roman"/>
              </w:rPr>
              <w:t>215</w:t>
            </w:r>
          </w:p>
        </w:tc>
      </w:tr>
      <w:tr w:rsidR="00253786" w:rsidRPr="00A71059" w14:paraId="5AF25A56" w14:textId="77777777" w:rsidTr="0052196B">
        <w:trPr>
          <w:trHeight w:val="227"/>
        </w:trPr>
        <w:tc>
          <w:tcPr>
            <w:tcW w:w="1407" w:type="dxa"/>
            <w:gridSpan w:val="3"/>
            <w:vMerge/>
            <w:tcBorders>
              <w:left w:val="single" w:sz="4" w:space="0" w:color="auto"/>
            </w:tcBorders>
            <w:shd w:val="clear" w:color="auto" w:fill="DEEAF6"/>
            <w:tcMar>
              <w:top w:w="15" w:type="dxa"/>
              <w:left w:w="15" w:type="dxa"/>
              <w:bottom w:w="0" w:type="dxa"/>
              <w:right w:w="15" w:type="dxa"/>
            </w:tcMar>
          </w:tcPr>
          <w:p w14:paraId="0E1D513F" w14:textId="77777777" w:rsidR="00253786" w:rsidRPr="00A71059" w:rsidRDefault="00253786" w:rsidP="0052196B">
            <w:pPr>
              <w:autoSpaceDE w:val="0"/>
              <w:autoSpaceDN w:val="0"/>
              <w:spacing w:after="0" w:line="240" w:lineRule="auto"/>
              <w:rPr>
                <w:rFonts w:ascii="Times New Roman" w:eastAsia="Calibri" w:hAnsi="Times New Roman" w:cs="Times New Roman"/>
              </w:rPr>
            </w:pPr>
          </w:p>
        </w:tc>
        <w:tc>
          <w:tcPr>
            <w:tcW w:w="2245" w:type="dxa"/>
            <w:vMerge/>
            <w:shd w:val="clear" w:color="auto" w:fill="auto"/>
            <w:noWrap/>
            <w:tcMar>
              <w:top w:w="15" w:type="dxa"/>
              <w:left w:w="15" w:type="dxa"/>
              <w:bottom w:w="0" w:type="dxa"/>
              <w:right w:w="15" w:type="dxa"/>
            </w:tcMar>
          </w:tcPr>
          <w:p w14:paraId="15C286E0" w14:textId="77777777" w:rsidR="00253786" w:rsidRPr="00A71059" w:rsidRDefault="00253786" w:rsidP="00253786">
            <w:pPr>
              <w:numPr>
                <w:ilvl w:val="0"/>
                <w:numId w:val="53"/>
              </w:numPr>
              <w:autoSpaceDE w:val="0"/>
              <w:autoSpaceDN w:val="0"/>
              <w:spacing w:after="0" w:line="240" w:lineRule="auto"/>
              <w:rPr>
                <w:rFonts w:ascii="Times New Roman" w:eastAsia="Calibri" w:hAnsi="Times New Roman" w:cs="Times New Roman"/>
              </w:rPr>
            </w:pPr>
          </w:p>
        </w:tc>
        <w:tc>
          <w:tcPr>
            <w:tcW w:w="2128" w:type="dxa"/>
            <w:shd w:val="clear" w:color="auto" w:fill="auto"/>
          </w:tcPr>
          <w:p w14:paraId="62BD0090"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rPr>
            </w:pPr>
            <w:r w:rsidRPr="00A71059">
              <w:rPr>
                <w:rFonts w:ascii="Times New Roman" w:eastAsia="Calibri" w:hAnsi="Times New Roman" w:cs="Times New Roman"/>
              </w:rPr>
              <w:t>Wizytówki z logotypem i danymi adresowymi</w:t>
            </w:r>
          </w:p>
        </w:tc>
        <w:tc>
          <w:tcPr>
            <w:tcW w:w="1885" w:type="dxa"/>
            <w:vAlign w:val="center"/>
          </w:tcPr>
          <w:p w14:paraId="07CB6F34"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rPr>
              <w:t>Liczba rozdanych wizytówek</w:t>
            </w:r>
          </w:p>
        </w:tc>
        <w:tc>
          <w:tcPr>
            <w:tcW w:w="1414" w:type="dxa"/>
            <w:vAlign w:val="center"/>
          </w:tcPr>
          <w:p w14:paraId="2275DE08"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rPr>
              <w:t>1000</w:t>
            </w:r>
          </w:p>
          <w:p w14:paraId="1ED39EF7"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rPr>
              <w:t>wizytówek</w:t>
            </w:r>
          </w:p>
        </w:tc>
        <w:tc>
          <w:tcPr>
            <w:tcW w:w="1028" w:type="dxa"/>
            <w:vAlign w:val="center"/>
          </w:tcPr>
          <w:p w14:paraId="37863D34"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rPr>
              <w:t>1000</w:t>
            </w:r>
          </w:p>
        </w:tc>
        <w:tc>
          <w:tcPr>
            <w:tcW w:w="260" w:type="dxa"/>
            <w:vAlign w:val="center"/>
          </w:tcPr>
          <w:p w14:paraId="33E6B4B4"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p>
        </w:tc>
        <w:tc>
          <w:tcPr>
            <w:tcW w:w="260" w:type="dxa"/>
            <w:vAlign w:val="center"/>
          </w:tcPr>
          <w:p w14:paraId="34AF3BCD"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302" w:type="dxa"/>
            <w:vAlign w:val="center"/>
          </w:tcPr>
          <w:p w14:paraId="4195FC37"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p>
        </w:tc>
        <w:tc>
          <w:tcPr>
            <w:tcW w:w="260" w:type="dxa"/>
            <w:vAlign w:val="center"/>
          </w:tcPr>
          <w:p w14:paraId="31F9B488"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p>
        </w:tc>
        <w:tc>
          <w:tcPr>
            <w:tcW w:w="259" w:type="dxa"/>
            <w:shd w:val="clear" w:color="auto" w:fill="auto"/>
            <w:vAlign w:val="center"/>
          </w:tcPr>
          <w:p w14:paraId="538F841F"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p>
        </w:tc>
        <w:tc>
          <w:tcPr>
            <w:tcW w:w="260" w:type="dxa"/>
            <w:shd w:val="clear" w:color="auto" w:fill="auto"/>
            <w:vAlign w:val="center"/>
          </w:tcPr>
          <w:p w14:paraId="43CC7460"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rPr>
            </w:pPr>
          </w:p>
        </w:tc>
        <w:tc>
          <w:tcPr>
            <w:tcW w:w="259" w:type="dxa"/>
            <w:shd w:val="clear" w:color="auto" w:fill="auto"/>
            <w:vAlign w:val="center"/>
          </w:tcPr>
          <w:p w14:paraId="15995BEC"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p>
        </w:tc>
        <w:tc>
          <w:tcPr>
            <w:tcW w:w="259" w:type="dxa"/>
            <w:shd w:val="clear" w:color="auto" w:fill="auto"/>
            <w:vAlign w:val="center"/>
          </w:tcPr>
          <w:p w14:paraId="3768266E" w14:textId="77777777" w:rsidR="00253786" w:rsidRPr="00A71059" w:rsidRDefault="00253786" w:rsidP="0052196B">
            <w:pPr>
              <w:tabs>
                <w:tab w:val="left" w:pos="394"/>
              </w:tabs>
              <w:autoSpaceDE w:val="0"/>
              <w:autoSpaceDN w:val="0"/>
              <w:spacing w:after="0" w:line="240" w:lineRule="auto"/>
              <w:ind w:left="36"/>
              <w:jc w:val="center"/>
              <w:rPr>
                <w:rFonts w:ascii="Times New Roman" w:eastAsia="Calibri" w:hAnsi="Times New Roman" w:cs="Times New Roman"/>
              </w:rPr>
            </w:pPr>
          </w:p>
        </w:tc>
        <w:tc>
          <w:tcPr>
            <w:tcW w:w="258" w:type="dxa"/>
            <w:vAlign w:val="center"/>
          </w:tcPr>
          <w:p w14:paraId="31971E8E" w14:textId="77777777" w:rsidR="00253786" w:rsidRPr="00A71059" w:rsidRDefault="00253786" w:rsidP="0052196B">
            <w:pPr>
              <w:tabs>
                <w:tab w:val="left" w:pos="394"/>
              </w:tabs>
              <w:autoSpaceDE w:val="0"/>
              <w:autoSpaceDN w:val="0"/>
              <w:spacing w:after="0" w:line="240" w:lineRule="auto"/>
              <w:ind w:left="59"/>
              <w:jc w:val="center"/>
              <w:rPr>
                <w:rFonts w:ascii="Times New Roman" w:eastAsia="Calibri" w:hAnsi="Times New Roman" w:cs="Times New Roman"/>
              </w:rPr>
            </w:pPr>
          </w:p>
        </w:tc>
        <w:tc>
          <w:tcPr>
            <w:tcW w:w="260" w:type="dxa"/>
          </w:tcPr>
          <w:p w14:paraId="0D7C0A33" w14:textId="77777777" w:rsidR="00253786" w:rsidRPr="00A71059" w:rsidRDefault="00253786" w:rsidP="0052196B">
            <w:pPr>
              <w:spacing w:after="0" w:line="240" w:lineRule="auto"/>
              <w:jc w:val="center"/>
              <w:rPr>
                <w:rFonts w:ascii="Times New Roman" w:eastAsia="Calibri" w:hAnsi="Times New Roman" w:cs="Times New Roman"/>
              </w:rPr>
            </w:pPr>
          </w:p>
        </w:tc>
        <w:tc>
          <w:tcPr>
            <w:tcW w:w="260" w:type="dxa"/>
          </w:tcPr>
          <w:p w14:paraId="6AA00D7B" w14:textId="77777777" w:rsidR="00253786" w:rsidRPr="00A71059" w:rsidRDefault="00253786" w:rsidP="0052196B">
            <w:pPr>
              <w:spacing w:after="0" w:line="240" w:lineRule="auto"/>
              <w:jc w:val="center"/>
              <w:rPr>
                <w:rFonts w:ascii="Times New Roman" w:eastAsia="Calibri" w:hAnsi="Times New Roman" w:cs="Times New Roman"/>
              </w:rPr>
            </w:pPr>
          </w:p>
        </w:tc>
        <w:tc>
          <w:tcPr>
            <w:tcW w:w="260" w:type="dxa"/>
            <w:vAlign w:val="center"/>
          </w:tcPr>
          <w:p w14:paraId="1932286A" w14:textId="77777777" w:rsidR="00253786" w:rsidRPr="00A71059" w:rsidRDefault="00253786" w:rsidP="0052196B">
            <w:pPr>
              <w:spacing w:after="0" w:line="240" w:lineRule="auto"/>
              <w:jc w:val="center"/>
              <w:rPr>
                <w:rFonts w:ascii="Times New Roman" w:eastAsia="Calibri" w:hAnsi="Times New Roman" w:cs="Times New Roman"/>
              </w:rPr>
            </w:pPr>
          </w:p>
        </w:tc>
        <w:tc>
          <w:tcPr>
            <w:tcW w:w="897" w:type="dxa"/>
            <w:shd w:val="clear" w:color="auto" w:fill="auto"/>
            <w:vAlign w:val="center"/>
          </w:tcPr>
          <w:p w14:paraId="3445203C" w14:textId="77777777" w:rsidR="00253786" w:rsidRPr="00A71059" w:rsidRDefault="00253786" w:rsidP="0052196B">
            <w:pPr>
              <w:spacing w:after="0" w:line="240" w:lineRule="auto"/>
              <w:jc w:val="center"/>
              <w:rPr>
                <w:rFonts w:ascii="Times New Roman" w:eastAsia="Calibri" w:hAnsi="Times New Roman" w:cs="Times New Roman"/>
              </w:rPr>
            </w:pPr>
            <w:r w:rsidRPr="00A71059">
              <w:rPr>
                <w:rFonts w:ascii="Times New Roman" w:eastAsia="Calibri" w:hAnsi="Times New Roman" w:cs="Times New Roman"/>
              </w:rPr>
              <w:t>500</w:t>
            </w:r>
          </w:p>
        </w:tc>
      </w:tr>
      <w:tr w:rsidR="00253786" w:rsidRPr="00A71059" w14:paraId="42F4A5AC" w14:textId="77777777" w:rsidTr="0052196B">
        <w:trPr>
          <w:trHeight w:val="227"/>
        </w:trPr>
        <w:tc>
          <w:tcPr>
            <w:tcW w:w="1407" w:type="dxa"/>
            <w:gridSpan w:val="3"/>
            <w:vMerge/>
            <w:tcBorders>
              <w:left w:val="single" w:sz="4" w:space="0" w:color="auto"/>
            </w:tcBorders>
            <w:shd w:val="clear" w:color="auto" w:fill="DEEAF6"/>
            <w:tcMar>
              <w:top w:w="15" w:type="dxa"/>
              <w:left w:w="15" w:type="dxa"/>
              <w:bottom w:w="0" w:type="dxa"/>
              <w:right w:w="15" w:type="dxa"/>
            </w:tcMar>
          </w:tcPr>
          <w:p w14:paraId="1E808C75" w14:textId="77777777" w:rsidR="00253786" w:rsidRPr="00A71059" w:rsidRDefault="00253786" w:rsidP="0052196B">
            <w:pPr>
              <w:autoSpaceDE w:val="0"/>
              <w:autoSpaceDN w:val="0"/>
              <w:spacing w:after="0" w:line="240" w:lineRule="auto"/>
              <w:rPr>
                <w:rFonts w:ascii="Times New Roman" w:eastAsia="Calibri" w:hAnsi="Times New Roman" w:cs="Times New Roman"/>
              </w:rPr>
            </w:pPr>
          </w:p>
        </w:tc>
        <w:tc>
          <w:tcPr>
            <w:tcW w:w="2245" w:type="dxa"/>
            <w:vMerge/>
            <w:shd w:val="clear" w:color="auto" w:fill="auto"/>
            <w:noWrap/>
            <w:tcMar>
              <w:top w:w="15" w:type="dxa"/>
              <w:left w:w="15" w:type="dxa"/>
              <w:bottom w:w="0" w:type="dxa"/>
              <w:right w:w="15" w:type="dxa"/>
            </w:tcMar>
          </w:tcPr>
          <w:p w14:paraId="4499179B" w14:textId="77777777" w:rsidR="00253786" w:rsidRPr="00A71059" w:rsidRDefault="00253786" w:rsidP="00253786">
            <w:pPr>
              <w:numPr>
                <w:ilvl w:val="0"/>
                <w:numId w:val="53"/>
              </w:numPr>
              <w:autoSpaceDE w:val="0"/>
              <w:autoSpaceDN w:val="0"/>
              <w:spacing w:after="0" w:line="240" w:lineRule="auto"/>
              <w:rPr>
                <w:rFonts w:ascii="Times New Roman" w:eastAsia="Calibri" w:hAnsi="Times New Roman" w:cs="Times New Roman"/>
              </w:rPr>
            </w:pPr>
          </w:p>
        </w:tc>
        <w:tc>
          <w:tcPr>
            <w:tcW w:w="2128" w:type="dxa"/>
            <w:shd w:val="clear" w:color="auto" w:fill="auto"/>
          </w:tcPr>
          <w:p w14:paraId="402B6A81"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rPr>
            </w:pPr>
            <w:r w:rsidRPr="00A71059">
              <w:rPr>
                <w:rFonts w:ascii="Times New Roman" w:eastAsia="Calibri" w:hAnsi="Times New Roman" w:cs="Times New Roman"/>
              </w:rPr>
              <w:t xml:space="preserve">Roll-up’y, bannery i inne systemy wystawienniczo-promocyjne </w:t>
            </w:r>
          </w:p>
        </w:tc>
        <w:tc>
          <w:tcPr>
            <w:tcW w:w="1885" w:type="dxa"/>
            <w:vAlign w:val="center"/>
          </w:tcPr>
          <w:p w14:paraId="5CA19E7E"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rPr>
              <w:t>Liczba wydarzeń z wykorzystaniem materiałów</w:t>
            </w:r>
          </w:p>
        </w:tc>
        <w:tc>
          <w:tcPr>
            <w:tcW w:w="1414" w:type="dxa"/>
            <w:vAlign w:val="center"/>
          </w:tcPr>
          <w:p w14:paraId="3F4A3A7D"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rPr>
              <w:t>7 rodzajów</w:t>
            </w:r>
          </w:p>
        </w:tc>
        <w:tc>
          <w:tcPr>
            <w:tcW w:w="1028" w:type="dxa"/>
            <w:vAlign w:val="center"/>
          </w:tcPr>
          <w:p w14:paraId="1DB2AAC6"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rPr>
              <w:t>600</w:t>
            </w:r>
          </w:p>
        </w:tc>
        <w:tc>
          <w:tcPr>
            <w:tcW w:w="260" w:type="dxa"/>
            <w:vAlign w:val="center"/>
          </w:tcPr>
          <w:p w14:paraId="6A4E2DD7"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p>
        </w:tc>
        <w:tc>
          <w:tcPr>
            <w:tcW w:w="260" w:type="dxa"/>
            <w:vAlign w:val="center"/>
          </w:tcPr>
          <w:p w14:paraId="54418EFC"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302" w:type="dxa"/>
            <w:vAlign w:val="center"/>
          </w:tcPr>
          <w:p w14:paraId="72173961"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vAlign w:val="center"/>
          </w:tcPr>
          <w:p w14:paraId="0001244B"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p>
        </w:tc>
        <w:tc>
          <w:tcPr>
            <w:tcW w:w="259" w:type="dxa"/>
            <w:shd w:val="clear" w:color="auto" w:fill="auto"/>
            <w:vAlign w:val="center"/>
          </w:tcPr>
          <w:p w14:paraId="46DA1402"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p>
        </w:tc>
        <w:tc>
          <w:tcPr>
            <w:tcW w:w="260" w:type="dxa"/>
            <w:shd w:val="clear" w:color="auto" w:fill="auto"/>
            <w:vAlign w:val="center"/>
          </w:tcPr>
          <w:p w14:paraId="373E6480"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rPr>
            </w:pPr>
          </w:p>
        </w:tc>
        <w:tc>
          <w:tcPr>
            <w:tcW w:w="259" w:type="dxa"/>
            <w:shd w:val="clear" w:color="auto" w:fill="auto"/>
            <w:vAlign w:val="center"/>
          </w:tcPr>
          <w:p w14:paraId="6FA246AF"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trike/>
              </w:rPr>
            </w:pPr>
          </w:p>
        </w:tc>
        <w:tc>
          <w:tcPr>
            <w:tcW w:w="259" w:type="dxa"/>
            <w:shd w:val="clear" w:color="auto" w:fill="auto"/>
            <w:vAlign w:val="center"/>
          </w:tcPr>
          <w:p w14:paraId="3F7E8CA7" w14:textId="77777777" w:rsidR="00253786" w:rsidRPr="00A71059" w:rsidRDefault="00253786" w:rsidP="0052196B">
            <w:pPr>
              <w:tabs>
                <w:tab w:val="left" w:pos="394"/>
              </w:tabs>
              <w:autoSpaceDE w:val="0"/>
              <w:autoSpaceDN w:val="0"/>
              <w:spacing w:after="0" w:line="240" w:lineRule="auto"/>
              <w:ind w:left="36"/>
              <w:jc w:val="center"/>
              <w:rPr>
                <w:rFonts w:ascii="Times New Roman" w:eastAsia="Calibri" w:hAnsi="Times New Roman" w:cs="Times New Roman"/>
              </w:rPr>
            </w:pPr>
            <w:r w:rsidRPr="00A71059">
              <w:rPr>
                <w:rFonts w:ascii="Times New Roman" w:eastAsia="Calibri" w:hAnsi="Times New Roman" w:cs="Times New Roman"/>
              </w:rPr>
              <w:t>x</w:t>
            </w:r>
          </w:p>
        </w:tc>
        <w:tc>
          <w:tcPr>
            <w:tcW w:w="258" w:type="dxa"/>
            <w:vAlign w:val="center"/>
          </w:tcPr>
          <w:p w14:paraId="74E6BDDA" w14:textId="77777777" w:rsidR="00253786" w:rsidRPr="00A71059" w:rsidRDefault="00253786" w:rsidP="0052196B">
            <w:pPr>
              <w:tabs>
                <w:tab w:val="left" w:pos="394"/>
              </w:tabs>
              <w:autoSpaceDE w:val="0"/>
              <w:autoSpaceDN w:val="0"/>
              <w:spacing w:after="0" w:line="240" w:lineRule="auto"/>
              <w:ind w:left="59"/>
              <w:jc w:val="center"/>
              <w:rPr>
                <w:rFonts w:ascii="Times New Roman" w:eastAsia="Calibri" w:hAnsi="Times New Roman" w:cs="Times New Roman"/>
              </w:rPr>
            </w:pPr>
          </w:p>
        </w:tc>
        <w:tc>
          <w:tcPr>
            <w:tcW w:w="260" w:type="dxa"/>
          </w:tcPr>
          <w:p w14:paraId="530E5692" w14:textId="77777777" w:rsidR="00253786" w:rsidRPr="00A71059" w:rsidRDefault="00253786" w:rsidP="0052196B">
            <w:pPr>
              <w:spacing w:after="0" w:line="240" w:lineRule="auto"/>
              <w:jc w:val="center"/>
              <w:rPr>
                <w:rFonts w:ascii="Times New Roman" w:eastAsia="Calibri" w:hAnsi="Times New Roman" w:cs="Times New Roman"/>
              </w:rPr>
            </w:pPr>
          </w:p>
        </w:tc>
        <w:tc>
          <w:tcPr>
            <w:tcW w:w="260" w:type="dxa"/>
          </w:tcPr>
          <w:p w14:paraId="681BFAF9" w14:textId="77777777" w:rsidR="00253786" w:rsidRPr="00A71059" w:rsidRDefault="00253786" w:rsidP="0052196B">
            <w:pPr>
              <w:spacing w:after="0" w:line="240" w:lineRule="auto"/>
              <w:jc w:val="center"/>
              <w:rPr>
                <w:rFonts w:ascii="Times New Roman" w:eastAsia="Calibri" w:hAnsi="Times New Roman" w:cs="Times New Roman"/>
              </w:rPr>
            </w:pPr>
          </w:p>
        </w:tc>
        <w:tc>
          <w:tcPr>
            <w:tcW w:w="260" w:type="dxa"/>
            <w:vAlign w:val="center"/>
          </w:tcPr>
          <w:p w14:paraId="14781DCB" w14:textId="77777777" w:rsidR="00253786" w:rsidRPr="00A71059" w:rsidRDefault="00253786" w:rsidP="0052196B">
            <w:pPr>
              <w:spacing w:after="0" w:line="240" w:lineRule="auto"/>
              <w:jc w:val="center"/>
              <w:rPr>
                <w:rFonts w:ascii="Times New Roman" w:eastAsia="Calibri" w:hAnsi="Times New Roman" w:cs="Times New Roman"/>
              </w:rPr>
            </w:pPr>
          </w:p>
        </w:tc>
        <w:tc>
          <w:tcPr>
            <w:tcW w:w="897" w:type="dxa"/>
            <w:vAlign w:val="center"/>
          </w:tcPr>
          <w:p w14:paraId="5F1BA779" w14:textId="77777777" w:rsidR="00253786" w:rsidRPr="00A71059" w:rsidRDefault="00253786" w:rsidP="0052196B">
            <w:pPr>
              <w:spacing w:after="0" w:line="240" w:lineRule="auto"/>
              <w:jc w:val="center"/>
              <w:rPr>
                <w:rFonts w:ascii="Times New Roman" w:eastAsia="Calibri" w:hAnsi="Times New Roman" w:cs="Times New Roman"/>
              </w:rPr>
            </w:pPr>
            <w:r w:rsidRPr="00A71059">
              <w:rPr>
                <w:rFonts w:ascii="Times New Roman" w:eastAsia="Calibri" w:hAnsi="Times New Roman" w:cs="Times New Roman"/>
              </w:rPr>
              <w:t>4200</w:t>
            </w:r>
          </w:p>
        </w:tc>
      </w:tr>
      <w:tr w:rsidR="00253786" w:rsidRPr="00A71059" w14:paraId="2564C00A" w14:textId="77777777" w:rsidTr="0052196B">
        <w:trPr>
          <w:trHeight w:val="759"/>
        </w:trPr>
        <w:tc>
          <w:tcPr>
            <w:tcW w:w="1407" w:type="dxa"/>
            <w:gridSpan w:val="3"/>
            <w:vMerge/>
            <w:tcBorders>
              <w:left w:val="single" w:sz="4" w:space="0" w:color="auto"/>
            </w:tcBorders>
            <w:shd w:val="clear" w:color="auto" w:fill="DEEAF6"/>
            <w:tcMar>
              <w:top w:w="15" w:type="dxa"/>
              <w:left w:w="15" w:type="dxa"/>
              <w:bottom w:w="0" w:type="dxa"/>
              <w:right w:w="15" w:type="dxa"/>
            </w:tcMar>
          </w:tcPr>
          <w:p w14:paraId="3E8493B9" w14:textId="77777777" w:rsidR="00253786" w:rsidRPr="00A71059" w:rsidRDefault="00253786" w:rsidP="0052196B">
            <w:pPr>
              <w:autoSpaceDE w:val="0"/>
              <w:autoSpaceDN w:val="0"/>
              <w:spacing w:after="0" w:line="240" w:lineRule="auto"/>
              <w:rPr>
                <w:rFonts w:ascii="Times New Roman" w:eastAsia="Calibri" w:hAnsi="Times New Roman" w:cs="Times New Roman"/>
              </w:rPr>
            </w:pPr>
          </w:p>
        </w:tc>
        <w:tc>
          <w:tcPr>
            <w:tcW w:w="2245" w:type="dxa"/>
            <w:vMerge/>
            <w:shd w:val="clear" w:color="auto" w:fill="auto"/>
            <w:noWrap/>
            <w:tcMar>
              <w:top w:w="15" w:type="dxa"/>
              <w:left w:w="15" w:type="dxa"/>
              <w:bottom w:w="0" w:type="dxa"/>
              <w:right w:w="15" w:type="dxa"/>
            </w:tcMar>
          </w:tcPr>
          <w:p w14:paraId="7F23EAAF" w14:textId="77777777" w:rsidR="00253786" w:rsidRPr="00A71059" w:rsidRDefault="00253786" w:rsidP="00253786">
            <w:pPr>
              <w:numPr>
                <w:ilvl w:val="0"/>
                <w:numId w:val="53"/>
              </w:numPr>
              <w:autoSpaceDE w:val="0"/>
              <w:autoSpaceDN w:val="0"/>
              <w:spacing w:after="0" w:line="240" w:lineRule="auto"/>
              <w:rPr>
                <w:rFonts w:ascii="Times New Roman" w:eastAsia="Calibri" w:hAnsi="Times New Roman" w:cs="Times New Roman"/>
              </w:rPr>
            </w:pPr>
          </w:p>
        </w:tc>
        <w:tc>
          <w:tcPr>
            <w:tcW w:w="2128" w:type="dxa"/>
            <w:shd w:val="clear" w:color="auto" w:fill="auto"/>
          </w:tcPr>
          <w:p w14:paraId="1FEF2A8C"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color w:val="000000"/>
              </w:rPr>
            </w:pPr>
            <w:r w:rsidRPr="00A71059">
              <w:rPr>
                <w:rFonts w:ascii="Times New Roman" w:eastAsia="Calibri" w:hAnsi="Times New Roman" w:cs="Times New Roman"/>
                <w:color w:val="000000"/>
              </w:rPr>
              <w:t>Gadżety reklamowe z marką LGD</w:t>
            </w:r>
          </w:p>
        </w:tc>
        <w:tc>
          <w:tcPr>
            <w:tcW w:w="1885" w:type="dxa"/>
            <w:vAlign w:val="center"/>
          </w:tcPr>
          <w:p w14:paraId="353FF0C9"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color w:val="000000"/>
              </w:rPr>
            </w:pPr>
            <w:r w:rsidRPr="00A71059">
              <w:rPr>
                <w:rFonts w:ascii="Times New Roman" w:eastAsia="Calibri" w:hAnsi="Times New Roman" w:cs="Times New Roman"/>
                <w:color w:val="000000"/>
              </w:rPr>
              <w:t>Liczba rozkolportowanych materiałów</w:t>
            </w:r>
          </w:p>
        </w:tc>
        <w:tc>
          <w:tcPr>
            <w:tcW w:w="1414" w:type="dxa"/>
            <w:vAlign w:val="center"/>
          </w:tcPr>
          <w:p w14:paraId="71052423"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bCs/>
                <w:color w:val="000000"/>
              </w:rPr>
            </w:pPr>
            <w:r w:rsidRPr="00A71059">
              <w:rPr>
                <w:rFonts w:ascii="Times New Roman" w:eastAsia="Calibri" w:hAnsi="Times New Roman" w:cs="Times New Roman"/>
                <w:bCs/>
              </w:rPr>
              <w:t>4 rodzaje</w:t>
            </w:r>
          </w:p>
        </w:tc>
        <w:tc>
          <w:tcPr>
            <w:tcW w:w="1028" w:type="dxa"/>
            <w:vAlign w:val="center"/>
          </w:tcPr>
          <w:p w14:paraId="6D4839BD"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bCs/>
                <w:color w:val="000000"/>
              </w:rPr>
            </w:pPr>
            <w:r w:rsidRPr="00A71059">
              <w:rPr>
                <w:rFonts w:ascii="Times New Roman" w:eastAsia="Calibri" w:hAnsi="Times New Roman" w:cs="Times New Roman"/>
                <w:bCs/>
              </w:rPr>
              <w:t>400</w:t>
            </w:r>
          </w:p>
        </w:tc>
        <w:tc>
          <w:tcPr>
            <w:tcW w:w="260" w:type="dxa"/>
            <w:vAlign w:val="center"/>
          </w:tcPr>
          <w:p w14:paraId="06DBFE93"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rPr>
            </w:pPr>
          </w:p>
        </w:tc>
        <w:tc>
          <w:tcPr>
            <w:tcW w:w="260" w:type="dxa"/>
            <w:vAlign w:val="center"/>
          </w:tcPr>
          <w:p w14:paraId="40C20B12"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rPr>
            </w:pPr>
            <w:r w:rsidRPr="00A71059">
              <w:rPr>
                <w:rFonts w:ascii="Times New Roman" w:eastAsia="Calibri" w:hAnsi="Times New Roman" w:cs="Times New Roman"/>
                <w:color w:val="000000"/>
              </w:rPr>
              <w:t>x</w:t>
            </w:r>
          </w:p>
        </w:tc>
        <w:tc>
          <w:tcPr>
            <w:tcW w:w="302" w:type="dxa"/>
            <w:vAlign w:val="center"/>
          </w:tcPr>
          <w:p w14:paraId="6F2F77D2"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rPr>
            </w:pPr>
          </w:p>
        </w:tc>
        <w:tc>
          <w:tcPr>
            <w:tcW w:w="260" w:type="dxa"/>
            <w:vAlign w:val="center"/>
          </w:tcPr>
          <w:p w14:paraId="0B149BAB"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rPr>
            </w:pPr>
          </w:p>
        </w:tc>
        <w:tc>
          <w:tcPr>
            <w:tcW w:w="259" w:type="dxa"/>
            <w:shd w:val="clear" w:color="auto" w:fill="auto"/>
            <w:vAlign w:val="center"/>
          </w:tcPr>
          <w:p w14:paraId="30A4A3A6"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rPr>
            </w:pPr>
          </w:p>
        </w:tc>
        <w:tc>
          <w:tcPr>
            <w:tcW w:w="260" w:type="dxa"/>
            <w:shd w:val="clear" w:color="auto" w:fill="auto"/>
            <w:vAlign w:val="center"/>
          </w:tcPr>
          <w:p w14:paraId="3726D772"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color w:val="000000"/>
              </w:rPr>
            </w:pPr>
          </w:p>
        </w:tc>
        <w:tc>
          <w:tcPr>
            <w:tcW w:w="259" w:type="dxa"/>
            <w:shd w:val="clear" w:color="auto" w:fill="auto"/>
            <w:vAlign w:val="center"/>
          </w:tcPr>
          <w:p w14:paraId="6823F678"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trike/>
                <w:color w:val="000000"/>
              </w:rPr>
            </w:pPr>
          </w:p>
        </w:tc>
        <w:tc>
          <w:tcPr>
            <w:tcW w:w="259" w:type="dxa"/>
            <w:shd w:val="clear" w:color="auto" w:fill="auto"/>
            <w:vAlign w:val="center"/>
          </w:tcPr>
          <w:p w14:paraId="46B3536D" w14:textId="77777777" w:rsidR="00253786" w:rsidRPr="00A71059" w:rsidRDefault="00253786" w:rsidP="0052196B">
            <w:pPr>
              <w:tabs>
                <w:tab w:val="left" w:pos="394"/>
              </w:tabs>
              <w:autoSpaceDE w:val="0"/>
              <w:autoSpaceDN w:val="0"/>
              <w:spacing w:after="0" w:line="240" w:lineRule="auto"/>
              <w:ind w:left="36"/>
              <w:jc w:val="center"/>
              <w:rPr>
                <w:rFonts w:ascii="Times New Roman" w:eastAsia="Calibri" w:hAnsi="Times New Roman" w:cs="Times New Roman"/>
                <w:strike/>
                <w:color w:val="00B050"/>
              </w:rPr>
            </w:pPr>
          </w:p>
        </w:tc>
        <w:tc>
          <w:tcPr>
            <w:tcW w:w="258" w:type="dxa"/>
            <w:vAlign w:val="center"/>
          </w:tcPr>
          <w:p w14:paraId="689463C6" w14:textId="77777777" w:rsidR="00253786" w:rsidRPr="00A71059" w:rsidRDefault="00253786" w:rsidP="0052196B">
            <w:pPr>
              <w:tabs>
                <w:tab w:val="left" w:pos="394"/>
              </w:tabs>
              <w:autoSpaceDE w:val="0"/>
              <w:autoSpaceDN w:val="0"/>
              <w:spacing w:after="0" w:line="240" w:lineRule="auto"/>
              <w:ind w:left="59"/>
              <w:jc w:val="center"/>
              <w:rPr>
                <w:rFonts w:ascii="Times New Roman" w:eastAsia="Calibri" w:hAnsi="Times New Roman" w:cs="Times New Roman"/>
                <w:color w:val="000000"/>
              </w:rPr>
            </w:pPr>
          </w:p>
        </w:tc>
        <w:tc>
          <w:tcPr>
            <w:tcW w:w="260" w:type="dxa"/>
          </w:tcPr>
          <w:p w14:paraId="1FC48157" w14:textId="77777777" w:rsidR="00253786" w:rsidRPr="00A71059" w:rsidRDefault="00253786" w:rsidP="0052196B">
            <w:pPr>
              <w:spacing w:after="0" w:line="240" w:lineRule="auto"/>
              <w:jc w:val="center"/>
              <w:rPr>
                <w:rFonts w:ascii="Times New Roman" w:eastAsia="Calibri" w:hAnsi="Times New Roman" w:cs="Times New Roman"/>
                <w:color w:val="000000"/>
              </w:rPr>
            </w:pPr>
          </w:p>
        </w:tc>
        <w:tc>
          <w:tcPr>
            <w:tcW w:w="260" w:type="dxa"/>
          </w:tcPr>
          <w:p w14:paraId="50A2BB59" w14:textId="77777777" w:rsidR="00253786" w:rsidRPr="00A71059" w:rsidRDefault="00253786" w:rsidP="0052196B">
            <w:pPr>
              <w:spacing w:after="0" w:line="240" w:lineRule="auto"/>
              <w:jc w:val="center"/>
              <w:rPr>
                <w:rFonts w:ascii="Times New Roman" w:eastAsia="Calibri" w:hAnsi="Times New Roman" w:cs="Times New Roman"/>
                <w:color w:val="000000"/>
              </w:rPr>
            </w:pPr>
          </w:p>
        </w:tc>
        <w:tc>
          <w:tcPr>
            <w:tcW w:w="260" w:type="dxa"/>
            <w:vAlign w:val="center"/>
          </w:tcPr>
          <w:p w14:paraId="0DFA2FE2" w14:textId="77777777" w:rsidR="00253786" w:rsidRPr="00A71059" w:rsidRDefault="00253786" w:rsidP="0052196B">
            <w:pPr>
              <w:spacing w:after="0" w:line="240" w:lineRule="auto"/>
              <w:jc w:val="center"/>
              <w:rPr>
                <w:rFonts w:ascii="Times New Roman" w:eastAsia="Calibri" w:hAnsi="Times New Roman" w:cs="Times New Roman"/>
                <w:color w:val="000000"/>
              </w:rPr>
            </w:pPr>
          </w:p>
        </w:tc>
        <w:tc>
          <w:tcPr>
            <w:tcW w:w="897" w:type="dxa"/>
            <w:vAlign w:val="center"/>
          </w:tcPr>
          <w:p w14:paraId="520BAFD1" w14:textId="77777777" w:rsidR="00253786" w:rsidRPr="00A71059" w:rsidRDefault="00253786" w:rsidP="0052196B">
            <w:pPr>
              <w:spacing w:after="0" w:line="240" w:lineRule="auto"/>
              <w:jc w:val="center"/>
              <w:rPr>
                <w:rFonts w:ascii="Times New Roman" w:eastAsia="Calibri" w:hAnsi="Times New Roman" w:cs="Times New Roman"/>
                <w:color w:val="000000"/>
              </w:rPr>
            </w:pPr>
            <w:r w:rsidRPr="00A71059">
              <w:rPr>
                <w:rFonts w:ascii="Times New Roman" w:eastAsia="Calibri" w:hAnsi="Times New Roman" w:cs="Times New Roman"/>
                <w:color w:val="000000"/>
              </w:rPr>
              <w:t>10 000</w:t>
            </w:r>
          </w:p>
        </w:tc>
      </w:tr>
      <w:tr w:rsidR="00253786" w:rsidRPr="00A71059" w14:paraId="59B6550B" w14:textId="77777777" w:rsidTr="0052196B">
        <w:trPr>
          <w:trHeight w:val="639"/>
        </w:trPr>
        <w:tc>
          <w:tcPr>
            <w:tcW w:w="1407" w:type="dxa"/>
            <w:gridSpan w:val="3"/>
            <w:vMerge/>
            <w:tcBorders>
              <w:left w:val="single" w:sz="4" w:space="0" w:color="auto"/>
            </w:tcBorders>
            <w:shd w:val="clear" w:color="auto" w:fill="DEEAF6"/>
            <w:tcMar>
              <w:top w:w="15" w:type="dxa"/>
              <w:left w:w="15" w:type="dxa"/>
              <w:bottom w:w="0" w:type="dxa"/>
              <w:right w:w="15" w:type="dxa"/>
            </w:tcMar>
          </w:tcPr>
          <w:p w14:paraId="252814AE" w14:textId="77777777" w:rsidR="00253786" w:rsidRPr="00A71059" w:rsidRDefault="00253786" w:rsidP="0052196B">
            <w:pPr>
              <w:autoSpaceDE w:val="0"/>
              <w:autoSpaceDN w:val="0"/>
              <w:spacing w:after="0" w:line="240" w:lineRule="auto"/>
              <w:rPr>
                <w:rFonts w:ascii="Times New Roman" w:eastAsia="Calibri" w:hAnsi="Times New Roman" w:cs="Times New Roman"/>
              </w:rPr>
            </w:pPr>
          </w:p>
        </w:tc>
        <w:tc>
          <w:tcPr>
            <w:tcW w:w="2245" w:type="dxa"/>
            <w:vMerge w:val="restart"/>
            <w:shd w:val="clear" w:color="auto" w:fill="auto"/>
            <w:noWrap/>
            <w:tcMar>
              <w:top w:w="15" w:type="dxa"/>
              <w:left w:w="15" w:type="dxa"/>
              <w:bottom w:w="0" w:type="dxa"/>
              <w:right w:w="15" w:type="dxa"/>
            </w:tcMar>
          </w:tcPr>
          <w:p w14:paraId="0DAE10E9" w14:textId="77777777" w:rsidR="00253786" w:rsidRPr="00A71059" w:rsidRDefault="00253786" w:rsidP="0052196B">
            <w:pPr>
              <w:autoSpaceDE w:val="0"/>
              <w:autoSpaceDN w:val="0"/>
              <w:spacing w:after="0" w:line="240" w:lineRule="auto"/>
              <w:rPr>
                <w:rFonts w:ascii="Times New Roman" w:eastAsia="Calibri" w:hAnsi="Times New Roman" w:cs="Times New Roman"/>
              </w:rPr>
            </w:pPr>
            <w:r w:rsidRPr="00A71059">
              <w:rPr>
                <w:rFonts w:ascii="Times New Roman" w:eastAsia="Calibri" w:hAnsi="Times New Roman" w:cs="Times New Roman"/>
              </w:rPr>
              <w:t>mieszkańcy LGD, osoby fizyczne, rolnicy, przedsiębiorcy, sołtysi, wolontariusze, grupy defaworyzowane (osoby -24, 45+), NGOs, grupy nieformalne, szkoły, kościoły i związki wyznaniowe, JST</w:t>
            </w:r>
          </w:p>
        </w:tc>
        <w:tc>
          <w:tcPr>
            <w:tcW w:w="2128" w:type="dxa"/>
            <w:shd w:val="clear" w:color="auto" w:fill="auto"/>
            <w:vAlign w:val="center"/>
          </w:tcPr>
          <w:p w14:paraId="69CB68E0" w14:textId="77777777" w:rsidR="00253786" w:rsidRPr="005E2F86" w:rsidRDefault="00253786" w:rsidP="0052196B">
            <w:pPr>
              <w:autoSpaceDE w:val="0"/>
              <w:autoSpaceDN w:val="0"/>
              <w:spacing w:after="0" w:line="240" w:lineRule="auto"/>
              <w:ind w:right="284"/>
              <w:rPr>
                <w:rFonts w:ascii="Times New Roman" w:eastAsia="Calibri" w:hAnsi="Times New Roman" w:cs="Times New Roman"/>
                <w:bCs/>
              </w:rPr>
            </w:pPr>
            <w:r w:rsidRPr="005E2F86">
              <w:rPr>
                <w:rFonts w:ascii="Times New Roman" w:eastAsia="Calibri" w:hAnsi="Times New Roman" w:cs="Times New Roman"/>
                <w:bCs/>
              </w:rPr>
              <w:t>Bezpłatna gazeta</w:t>
            </w:r>
          </w:p>
        </w:tc>
        <w:tc>
          <w:tcPr>
            <w:tcW w:w="1885" w:type="dxa"/>
            <w:vAlign w:val="center"/>
          </w:tcPr>
          <w:p w14:paraId="3B8335FD" w14:textId="77777777" w:rsidR="00253786" w:rsidRPr="005E2F86" w:rsidRDefault="00253786" w:rsidP="0052196B">
            <w:pPr>
              <w:autoSpaceDE w:val="0"/>
              <w:autoSpaceDN w:val="0"/>
              <w:spacing w:after="0" w:line="240" w:lineRule="auto"/>
              <w:jc w:val="center"/>
              <w:rPr>
                <w:rFonts w:ascii="Times New Roman" w:eastAsia="Calibri" w:hAnsi="Times New Roman" w:cs="Times New Roman"/>
                <w:bCs/>
              </w:rPr>
            </w:pPr>
            <w:r w:rsidRPr="005E2F86">
              <w:rPr>
                <w:rFonts w:ascii="Times New Roman" w:eastAsia="Calibri" w:hAnsi="Times New Roman" w:cs="Times New Roman"/>
                <w:bCs/>
              </w:rPr>
              <w:t>Protokoły przekazania gazety</w:t>
            </w:r>
          </w:p>
        </w:tc>
        <w:tc>
          <w:tcPr>
            <w:tcW w:w="1414" w:type="dxa"/>
            <w:vAlign w:val="center"/>
          </w:tcPr>
          <w:p w14:paraId="33BAF1DE" w14:textId="77777777" w:rsidR="00253786" w:rsidRPr="005E2F86" w:rsidRDefault="00253786" w:rsidP="0052196B">
            <w:pPr>
              <w:autoSpaceDE w:val="0"/>
              <w:autoSpaceDN w:val="0"/>
              <w:spacing w:after="0" w:line="240" w:lineRule="auto"/>
              <w:jc w:val="center"/>
              <w:rPr>
                <w:rFonts w:ascii="Times New Roman" w:eastAsia="Calibri" w:hAnsi="Times New Roman" w:cs="Times New Roman"/>
                <w:bCs/>
              </w:rPr>
            </w:pPr>
            <w:r w:rsidRPr="005E2F86">
              <w:rPr>
                <w:rFonts w:ascii="Times New Roman" w:eastAsia="Calibri" w:hAnsi="Times New Roman" w:cs="Times New Roman"/>
                <w:bCs/>
              </w:rPr>
              <w:t>5 numerów gazety</w:t>
            </w:r>
          </w:p>
        </w:tc>
        <w:tc>
          <w:tcPr>
            <w:tcW w:w="1028" w:type="dxa"/>
            <w:vAlign w:val="center"/>
          </w:tcPr>
          <w:p w14:paraId="25DDAC04" w14:textId="77777777" w:rsidR="00253786" w:rsidRPr="005E2F86" w:rsidRDefault="00253786" w:rsidP="0052196B">
            <w:pPr>
              <w:autoSpaceDE w:val="0"/>
              <w:autoSpaceDN w:val="0"/>
              <w:spacing w:after="0" w:line="240" w:lineRule="auto"/>
              <w:jc w:val="center"/>
              <w:rPr>
                <w:rFonts w:ascii="Times New Roman" w:eastAsia="Calibri" w:hAnsi="Times New Roman" w:cs="Times New Roman"/>
                <w:bCs/>
              </w:rPr>
            </w:pPr>
            <w:r w:rsidRPr="005E2F86">
              <w:rPr>
                <w:rFonts w:ascii="Times New Roman" w:eastAsia="Calibri" w:hAnsi="Times New Roman" w:cs="Times New Roman"/>
                <w:bCs/>
              </w:rPr>
              <w:t xml:space="preserve">5000 </w:t>
            </w:r>
          </w:p>
        </w:tc>
        <w:tc>
          <w:tcPr>
            <w:tcW w:w="260" w:type="dxa"/>
            <w:vAlign w:val="center"/>
          </w:tcPr>
          <w:p w14:paraId="441CCB2D"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p>
        </w:tc>
        <w:tc>
          <w:tcPr>
            <w:tcW w:w="260" w:type="dxa"/>
            <w:vAlign w:val="center"/>
          </w:tcPr>
          <w:p w14:paraId="1FAB6041"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p>
        </w:tc>
        <w:tc>
          <w:tcPr>
            <w:tcW w:w="302" w:type="dxa"/>
            <w:vAlign w:val="center"/>
          </w:tcPr>
          <w:p w14:paraId="0C986E77"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trike/>
              </w:rPr>
            </w:pPr>
          </w:p>
        </w:tc>
        <w:tc>
          <w:tcPr>
            <w:tcW w:w="260" w:type="dxa"/>
            <w:vAlign w:val="center"/>
          </w:tcPr>
          <w:p w14:paraId="4ED27E55"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59" w:type="dxa"/>
            <w:shd w:val="clear" w:color="auto" w:fill="auto"/>
            <w:vAlign w:val="center"/>
          </w:tcPr>
          <w:p w14:paraId="7C455812"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shd w:val="clear" w:color="auto" w:fill="auto"/>
            <w:vAlign w:val="center"/>
          </w:tcPr>
          <w:p w14:paraId="0B50988A"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rPr>
              <w:t>x</w:t>
            </w:r>
          </w:p>
        </w:tc>
        <w:tc>
          <w:tcPr>
            <w:tcW w:w="259" w:type="dxa"/>
            <w:shd w:val="clear" w:color="auto" w:fill="auto"/>
            <w:vAlign w:val="center"/>
          </w:tcPr>
          <w:p w14:paraId="2DF88C1F"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trike/>
              </w:rPr>
            </w:pPr>
          </w:p>
        </w:tc>
        <w:tc>
          <w:tcPr>
            <w:tcW w:w="259" w:type="dxa"/>
            <w:shd w:val="clear" w:color="auto" w:fill="auto"/>
            <w:vAlign w:val="center"/>
          </w:tcPr>
          <w:p w14:paraId="33245EA0" w14:textId="77777777" w:rsidR="00253786" w:rsidRPr="00A71059" w:rsidRDefault="00253786" w:rsidP="0052196B">
            <w:pPr>
              <w:tabs>
                <w:tab w:val="left" w:pos="394"/>
              </w:tabs>
              <w:autoSpaceDE w:val="0"/>
              <w:autoSpaceDN w:val="0"/>
              <w:spacing w:after="0" w:line="240" w:lineRule="auto"/>
              <w:ind w:left="36"/>
              <w:jc w:val="center"/>
              <w:rPr>
                <w:rFonts w:ascii="Times New Roman" w:eastAsia="Calibri" w:hAnsi="Times New Roman" w:cs="Times New Roman"/>
                <w:strike/>
              </w:rPr>
            </w:pPr>
          </w:p>
        </w:tc>
        <w:tc>
          <w:tcPr>
            <w:tcW w:w="258" w:type="dxa"/>
            <w:vAlign w:val="center"/>
          </w:tcPr>
          <w:p w14:paraId="154EE00B" w14:textId="77777777" w:rsidR="00253786" w:rsidRPr="00A71059" w:rsidRDefault="00253786" w:rsidP="0052196B">
            <w:pPr>
              <w:tabs>
                <w:tab w:val="left" w:pos="394"/>
              </w:tabs>
              <w:autoSpaceDE w:val="0"/>
              <w:autoSpaceDN w:val="0"/>
              <w:spacing w:after="0" w:line="240" w:lineRule="auto"/>
              <w:ind w:left="59"/>
              <w:jc w:val="center"/>
              <w:rPr>
                <w:rFonts w:ascii="Times New Roman" w:eastAsia="Calibri" w:hAnsi="Times New Roman" w:cs="Times New Roman"/>
                <w:strike/>
              </w:rPr>
            </w:pPr>
          </w:p>
        </w:tc>
        <w:tc>
          <w:tcPr>
            <w:tcW w:w="260" w:type="dxa"/>
          </w:tcPr>
          <w:p w14:paraId="0DF5B727" w14:textId="77777777" w:rsidR="00253786" w:rsidRPr="00A71059" w:rsidRDefault="00253786" w:rsidP="0052196B">
            <w:pPr>
              <w:spacing w:after="0" w:line="240" w:lineRule="auto"/>
              <w:jc w:val="center"/>
              <w:rPr>
                <w:rFonts w:ascii="Times New Roman" w:eastAsia="Calibri" w:hAnsi="Times New Roman" w:cs="Times New Roman"/>
              </w:rPr>
            </w:pPr>
          </w:p>
        </w:tc>
        <w:tc>
          <w:tcPr>
            <w:tcW w:w="260" w:type="dxa"/>
          </w:tcPr>
          <w:p w14:paraId="26800CA4" w14:textId="77777777" w:rsidR="00253786" w:rsidRPr="00A71059" w:rsidRDefault="00253786" w:rsidP="0052196B">
            <w:pPr>
              <w:spacing w:after="0" w:line="240" w:lineRule="auto"/>
              <w:jc w:val="center"/>
              <w:rPr>
                <w:rFonts w:ascii="Times New Roman" w:eastAsia="Calibri" w:hAnsi="Times New Roman" w:cs="Times New Roman"/>
              </w:rPr>
            </w:pPr>
          </w:p>
        </w:tc>
        <w:tc>
          <w:tcPr>
            <w:tcW w:w="260" w:type="dxa"/>
            <w:vAlign w:val="center"/>
          </w:tcPr>
          <w:p w14:paraId="1971AF45" w14:textId="77777777" w:rsidR="00253786" w:rsidRPr="00A71059" w:rsidRDefault="00253786" w:rsidP="0052196B">
            <w:pPr>
              <w:spacing w:after="0" w:line="240" w:lineRule="auto"/>
              <w:jc w:val="center"/>
              <w:rPr>
                <w:rFonts w:ascii="Times New Roman" w:eastAsia="Calibri" w:hAnsi="Times New Roman" w:cs="Times New Roman"/>
              </w:rPr>
            </w:pPr>
          </w:p>
        </w:tc>
        <w:tc>
          <w:tcPr>
            <w:tcW w:w="897" w:type="dxa"/>
            <w:vAlign w:val="center"/>
          </w:tcPr>
          <w:p w14:paraId="395DACAE" w14:textId="77777777" w:rsidR="00253786" w:rsidRPr="00A71059" w:rsidRDefault="00253786" w:rsidP="0052196B">
            <w:pPr>
              <w:spacing w:after="0" w:line="240" w:lineRule="auto"/>
              <w:jc w:val="center"/>
              <w:rPr>
                <w:rFonts w:ascii="Times New Roman" w:eastAsia="Calibri" w:hAnsi="Times New Roman" w:cs="Times New Roman"/>
              </w:rPr>
            </w:pPr>
            <w:r w:rsidRPr="00A71059">
              <w:rPr>
                <w:rFonts w:ascii="Times New Roman" w:eastAsia="Calibri" w:hAnsi="Times New Roman" w:cs="Times New Roman"/>
              </w:rPr>
              <w:t>0,00</w:t>
            </w:r>
          </w:p>
        </w:tc>
      </w:tr>
      <w:tr w:rsidR="00253786" w:rsidRPr="00A71059" w14:paraId="5B1B367B" w14:textId="77777777" w:rsidTr="0052196B">
        <w:trPr>
          <w:trHeight w:val="227"/>
        </w:trPr>
        <w:tc>
          <w:tcPr>
            <w:tcW w:w="1407" w:type="dxa"/>
            <w:gridSpan w:val="3"/>
            <w:vMerge/>
            <w:tcBorders>
              <w:left w:val="single" w:sz="4" w:space="0" w:color="auto"/>
            </w:tcBorders>
            <w:shd w:val="clear" w:color="auto" w:fill="DEEAF6"/>
            <w:tcMar>
              <w:top w:w="15" w:type="dxa"/>
              <w:left w:w="15" w:type="dxa"/>
              <w:bottom w:w="0" w:type="dxa"/>
              <w:right w:w="15" w:type="dxa"/>
            </w:tcMar>
          </w:tcPr>
          <w:p w14:paraId="42E96BED" w14:textId="77777777" w:rsidR="00253786" w:rsidRPr="00A71059" w:rsidRDefault="00253786" w:rsidP="0052196B">
            <w:pPr>
              <w:autoSpaceDE w:val="0"/>
              <w:autoSpaceDN w:val="0"/>
              <w:spacing w:after="0" w:line="240" w:lineRule="auto"/>
              <w:rPr>
                <w:rFonts w:ascii="Times New Roman" w:eastAsia="Calibri" w:hAnsi="Times New Roman" w:cs="Times New Roman"/>
              </w:rPr>
            </w:pPr>
          </w:p>
        </w:tc>
        <w:tc>
          <w:tcPr>
            <w:tcW w:w="2245" w:type="dxa"/>
            <w:vMerge/>
            <w:shd w:val="clear" w:color="auto" w:fill="auto"/>
            <w:noWrap/>
            <w:tcMar>
              <w:top w:w="15" w:type="dxa"/>
              <w:left w:w="15" w:type="dxa"/>
              <w:bottom w:w="0" w:type="dxa"/>
              <w:right w:w="15" w:type="dxa"/>
            </w:tcMar>
          </w:tcPr>
          <w:p w14:paraId="0FDE3047" w14:textId="77777777" w:rsidR="00253786" w:rsidRPr="00A71059" w:rsidRDefault="00253786" w:rsidP="00253786">
            <w:pPr>
              <w:numPr>
                <w:ilvl w:val="0"/>
                <w:numId w:val="53"/>
              </w:numPr>
              <w:autoSpaceDE w:val="0"/>
              <w:autoSpaceDN w:val="0"/>
              <w:spacing w:after="0" w:line="240" w:lineRule="auto"/>
              <w:rPr>
                <w:rFonts w:ascii="Times New Roman" w:eastAsia="Calibri" w:hAnsi="Times New Roman" w:cs="Times New Roman"/>
              </w:rPr>
            </w:pPr>
          </w:p>
        </w:tc>
        <w:tc>
          <w:tcPr>
            <w:tcW w:w="2128" w:type="dxa"/>
            <w:shd w:val="clear" w:color="auto" w:fill="auto"/>
          </w:tcPr>
          <w:p w14:paraId="59EECAB7"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rPr>
            </w:pPr>
            <w:r w:rsidRPr="00A71059">
              <w:rPr>
                <w:rFonts w:ascii="Times New Roman" w:eastAsia="Calibri" w:hAnsi="Times New Roman" w:cs="Times New Roman"/>
              </w:rPr>
              <w:t>Strona internetowa</w:t>
            </w:r>
          </w:p>
        </w:tc>
        <w:tc>
          <w:tcPr>
            <w:tcW w:w="1885" w:type="dxa"/>
            <w:vAlign w:val="center"/>
          </w:tcPr>
          <w:p w14:paraId="38E3ADCA"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rPr>
              <w:t>Liczba wizyt na stronie</w:t>
            </w:r>
          </w:p>
        </w:tc>
        <w:tc>
          <w:tcPr>
            <w:tcW w:w="1414" w:type="dxa"/>
            <w:vAlign w:val="center"/>
          </w:tcPr>
          <w:p w14:paraId="118EFA06"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rPr>
              <w:t>3 str. www/aplik</w:t>
            </w:r>
          </w:p>
        </w:tc>
        <w:tc>
          <w:tcPr>
            <w:tcW w:w="1028" w:type="dxa"/>
            <w:vAlign w:val="center"/>
          </w:tcPr>
          <w:p w14:paraId="351A7147"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rPr>
              <w:t>6000</w:t>
            </w:r>
          </w:p>
        </w:tc>
        <w:tc>
          <w:tcPr>
            <w:tcW w:w="260" w:type="dxa"/>
            <w:vAlign w:val="center"/>
          </w:tcPr>
          <w:p w14:paraId="52787401"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vAlign w:val="center"/>
          </w:tcPr>
          <w:p w14:paraId="72072194"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302" w:type="dxa"/>
            <w:vAlign w:val="center"/>
          </w:tcPr>
          <w:p w14:paraId="16A01517"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vAlign w:val="center"/>
          </w:tcPr>
          <w:p w14:paraId="1655E39B"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59" w:type="dxa"/>
            <w:tcBorders>
              <w:bottom w:val="single" w:sz="4" w:space="0" w:color="BFBFBF"/>
            </w:tcBorders>
            <w:shd w:val="clear" w:color="auto" w:fill="auto"/>
            <w:vAlign w:val="center"/>
          </w:tcPr>
          <w:p w14:paraId="78097963"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tcBorders>
              <w:bottom w:val="single" w:sz="4" w:space="0" w:color="BFBFBF"/>
            </w:tcBorders>
            <w:shd w:val="clear" w:color="auto" w:fill="auto"/>
            <w:vAlign w:val="center"/>
          </w:tcPr>
          <w:p w14:paraId="1E82C121"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rPr>
              <w:t>x</w:t>
            </w:r>
          </w:p>
        </w:tc>
        <w:tc>
          <w:tcPr>
            <w:tcW w:w="259" w:type="dxa"/>
            <w:tcBorders>
              <w:bottom w:val="single" w:sz="4" w:space="0" w:color="BFBFBF"/>
            </w:tcBorders>
            <w:shd w:val="clear" w:color="auto" w:fill="auto"/>
            <w:vAlign w:val="center"/>
          </w:tcPr>
          <w:p w14:paraId="1937D3B3"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59" w:type="dxa"/>
            <w:tcBorders>
              <w:bottom w:val="single" w:sz="4" w:space="0" w:color="BFBFBF"/>
            </w:tcBorders>
            <w:shd w:val="clear" w:color="auto" w:fill="auto"/>
            <w:vAlign w:val="center"/>
          </w:tcPr>
          <w:p w14:paraId="0DC14329" w14:textId="77777777" w:rsidR="00253786" w:rsidRPr="00A71059" w:rsidRDefault="00253786" w:rsidP="0052196B">
            <w:pPr>
              <w:tabs>
                <w:tab w:val="left" w:pos="394"/>
              </w:tabs>
              <w:autoSpaceDE w:val="0"/>
              <w:autoSpaceDN w:val="0"/>
              <w:spacing w:after="0" w:line="240" w:lineRule="auto"/>
              <w:ind w:left="36"/>
              <w:jc w:val="center"/>
              <w:rPr>
                <w:rFonts w:ascii="Times New Roman" w:eastAsia="Calibri" w:hAnsi="Times New Roman" w:cs="Times New Roman"/>
              </w:rPr>
            </w:pPr>
            <w:r w:rsidRPr="00A71059">
              <w:rPr>
                <w:rFonts w:ascii="Times New Roman" w:eastAsia="Calibri" w:hAnsi="Times New Roman" w:cs="Times New Roman"/>
              </w:rPr>
              <w:t>x</w:t>
            </w:r>
          </w:p>
        </w:tc>
        <w:tc>
          <w:tcPr>
            <w:tcW w:w="258" w:type="dxa"/>
            <w:vAlign w:val="center"/>
          </w:tcPr>
          <w:p w14:paraId="4A3A3A29" w14:textId="77777777" w:rsidR="00253786" w:rsidRPr="00A71059" w:rsidRDefault="00253786" w:rsidP="0052196B">
            <w:pPr>
              <w:tabs>
                <w:tab w:val="left" w:pos="394"/>
              </w:tabs>
              <w:autoSpaceDE w:val="0"/>
              <w:autoSpaceDN w:val="0"/>
              <w:spacing w:after="0" w:line="240" w:lineRule="auto"/>
              <w:ind w:left="59"/>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vAlign w:val="center"/>
          </w:tcPr>
          <w:p w14:paraId="36D60E90" w14:textId="77777777" w:rsidR="00253786" w:rsidRPr="00A71059" w:rsidRDefault="00253786" w:rsidP="0052196B">
            <w:pPr>
              <w:spacing w:after="0" w:line="240" w:lineRule="auto"/>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vAlign w:val="center"/>
          </w:tcPr>
          <w:p w14:paraId="4CF971B8" w14:textId="77777777" w:rsidR="00253786" w:rsidRPr="00A71059" w:rsidRDefault="00253786" w:rsidP="0052196B">
            <w:pPr>
              <w:spacing w:after="0" w:line="240" w:lineRule="auto"/>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vAlign w:val="center"/>
          </w:tcPr>
          <w:p w14:paraId="188C7DA8" w14:textId="77777777" w:rsidR="00253786" w:rsidRPr="00A71059" w:rsidRDefault="00253786" w:rsidP="0052196B">
            <w:pPr>
              <w:spacing w:after="0" w:line="240" w:lineRule="auto"/>
              <w:jc w:val="center"/>
              <w:rPr>
                <w:rFonts w:ascii="Times New Roman" w:eastAsia="Calibri" w:hAnsi="Times New Roman" w:cs="Times New Roman"/>
              </w:rPr>
            </w:pPr>
            <w:r w:rsidRPr="00A71059">
              <w:rPr>
                <w:rFonts w:ascii="Times New Roman" w:eastAsia="Calibri" w:hAnsi="Times New Roman" w:cs="Times New Roman"/>
              </w:rPr>
              <w:t>x</w:t>
            </w:r>
          </w:p>
        </w:tc>
        <w:tc>
          <w:tcPr>
            <w:tcW w:w="897" w:type="dxa"/>
            <w:vAlign w:val="center"/>
          </w:tcPr>
          <w:p w14:paraId="60BD5964" w14:textId="77777777" w:rsidR="00253786" w:rsidRPr="00A71059" w:rsidRDefault="00253786" w:rsidP="0052196B">
            <w:pPr>
              <w:spacing w:after="0" w:line="240" w:lineRule="auto"/>
              <w:jc w:val="center"/>
              <w:rPr>
                <w:rFonts w:ascii="Times New Roman" w:eastAsia="Calibri" w:hAnsi="Times New Roman" w:cs="Times New Roman"/>
              </w:rPr>
            </w:pPr>
            <w:r w:rsidRPr="00A71059">
              <w:rPr>
                <w:rFonts w:ascii="Times New Roman" w:eastAsia="Calibri" w:hAnsi="Times New Roman" w:cs="Times New Roman"/>
              </w:rPr>
              <w:t>0,00</w:t>
            </w:r>
          </w:p>
        </w:tc>
      </w:tr>
      <w:tr w:rsidR="00253786" w:rsidRPr="00A71059" w14:paraId="18195F4B" w14:textId="77777777" w:rsidTr="0052196B">
        <w:trPr>
          <w:trHeight w:val="227"/>
        </w:trPr>
        <w:tc>
          <w:tcPr>
            <w:tcW w:w="1407" w:type="dxa"/>
            <w:gridSpan w:val="3"/>
            <w:vMerge/>
            <w:tcBorders>
              <w:left w:val="single" w:sz="4" w:space="0" w:color="auto"/>
            </w:tcBorders>
            <w:shd w:val="clear" w:color="auto" w:fill="DEEAF6"/>
            <w:tcMar>
              <w:top w:w="15" w:type="dxa"/>
              <w:left w:w="15" w:type="dxa"/>
              <w:bottom w:w="0" w:type="dxa"/>
              <w:right w:w="15" w:type="dxa"/>
            </w:tcMar>
          </w:tcPr>
          <w:p w14:paraId="3E05EEC4" w14:textId="77777777" w:rsidR="00253786" w:rsidRPr="00A71059" w:rsidRDefault="00253786" w:rsidP="0052196B">
            <w:pPr>
              <w:autoSpaceDE w:val="0"/>
              <w:autoSpaceDN w:val="0"/>
              <w:spacing w:after="0" w:line="240" w:lineRule="auto"/>
              <w:rPr>
                <w:rFonts w:ascii="Times New Roman" w:eastAsia="Calibri" w:hAnsi="Times New Roman" w:cs="Times New Roman"/>
              </w:rPr>
            </w:pPr>
          </w:p>
        </w:tc>
        <w:tc>
          <w:tcPr>
            <w:tcW w:w="2245" w:type="dxa"/>
            <w:vMerge/>
            <w:shd w:val="clear" w:color="auto" w:fill="auto"/>
            <w:noWrap/>
            <w:tcMar>
              <w:top w:w="15" w:type="dxa"/>
              <w:left w:w="15" w:type="dxa"/>
              <w:bottom w:w="0" w:type="dxa"/>
              <w:right w:w="15" w:type="dxa"/>
            </w:tcMar>
          </w:tcPr>
          <w:p w14:paraId="04A5A621" w14:textId="77777777" w:rsidR="00253786" w:rsidRPr="00A71059" w:rsidRDefault="00253786" w:rsidP="00253786">
            <w:pPr>
              <w:numPr>
                <w:ilvl w:val="0"/>
                <w:numId w:val="53"/>
              </w:numPr>
              <w:autoSpaceDE w:val="0"/>
              <w:autoSpaceDN w:val="0"/>
              <w:spacing w:after="0" w:line="240" w:lineRule="auto"/>
              <w:rPr>
                <w:rFonts w:ascii="Times New Roman" w:eastAsia="Calibri" w:hAnsi="Times New Roman" w:cs="Times New Roman"/>
              </w:rPr>
            </w:pPr>
          </w:p>
        </w:tc>
        <w:tc>
          <w:tcPr>
            <w:tcW w:w="2128" w:type="dxa"/>
            <w:shd w:val="clear" w:color="auto" w:fill="auto"/>
          </w:tcPr>
          <w:p w14:paraId="61E2FA0E"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lang w:val="en-US"/>
              </w:rPr>
            </w:pPr>
            <w:r w:rsidRPr="00A71059">
              <w:rPr>
                <w:rFonts w:ascii="Times New Roman" w:eastAsia="Calibri" w:hAnsi="Times New Roman" w:cs="Times New Roman"/>
                <w:lang w:val="en-US"/>
              </w:rPr>
              <w:t>Portal social media Facebook, Intagram, Youtube</w:t>
            </w:r>
          </w:p>
        </w:tc>
        <w:tc>
          <w:tcPr>
            <w:tcW w:w="1885" w:type="dxa"/>
            <w:vAlign w:val="center"/>
          </w:tcPr>
          <w:p w14:paraId="5B9FE285"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lang w:val="en-US"/>
              </w:rPr>
            </w:pPr>
            <w:r w:rsidRPr="00A71059">
              <w:rPr>
                <w:rFonts w:ascii="Times New Roman" w:eastAsia="Calibri" w:hAnsi="Times New Roman" w:cs="Times New Roman"/>
              </w:rPr>
              <w:t>Liczba subskrybentów</w:t>
            </w:r>
          </w:p>
        </w:tc>
        <w:tc>
          <w:tcPr>
            <w:tcW w:w="1414" w:type="dxa"/>
            <w:vAlign w:val="center"/>
          </w:tcPr>
          <w:p w14:paraId="1FC1F6B0"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rPr>
              <w:t>3 portale social media</w:t>
            </w:r>
          </w:p>
        </w:tc>
        <w:tc>
          <w:tcPr>
            <w:tcW w:w="1028" w:type="dxa"/>
            <w:vAlign w:val="center"/>
          </w:tcPr>
          <w:p w14:paraId="6F2186C4"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lang w:val="en-US"/>
              </w:rPr>
            </w:pPr>
            <w:r w:rsidRPr="00A71059">
              <w:rPr>
                <w:rFonts w:ascii="Times New Roman" w:eastAsia="Calibri" w:hAnsi="Times New Roman" w:cs="Times New Roman"/>
                <w:lang w:val="en-US"/>
              </w:rPr>
              <w:t>600</w:t>
            </w:r>
          </w:p>
        </w:tc>
        <w:tc>
          <w:tcPr>
            <w:tcW w:w="260" w:type="dxa"/>
            <w:vAlign w:val="center"/>
          </w:tcPr>
          <w:p w14:paraId="743BFC52"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lang w:val="en-US"/>
              </w:rPr>
            </w:pPr>
            <w:r w:rsidRPr="00A71059">
              <w:rPr>
                <w:rFonts w:ascii="Times New Roman" w:eastAsia="Calibri" w:hAnsi="Times New Roman" w:cs="Times New Roman"/>
              </w:rPr>
              <w:t>x</w:t>
            </w:r>
          </w:p>
        </w:tc>
        <w:tc>
          <w:tcPr>
            <w:tcW w:w="260" w:type="dxa"/>
            <w:vAlign w:val="center"/>
          </w:tcPr>
          <w:p w14:paraId="3C4BBE04"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lang w:val="en-US"/>
              </w:rPr>
            </w:pPr>
            <w:r w:rsidRPr="00A71059">
              <w:rPr>
                <w:rFonts w:ascii="Times New Roman" w:eastAsia="Calibri" w:hAnsi="Times New Roman" w:cs="Times New Roman"/>
              </w:rPr>
              <w:t>x</w:t>
            </w:r>
          </w:p>
        </w:tc>
        <w:tc>
          <w:tcPr>
            <w:tcW w:w="302" w:type="dxa"/>
            <w:vAlign w:val="center"/>
          </w:tcPr>
          <w:p w14:paraId="40C56C68"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lang w:val="en-US"/>
              </w:rPr>
            </w:pPr>
            <w:r w:rsidRPr="00A71059">
              <w:rPr>
                <w:rFonts w:ascii="Times New Roman" w:eastAsia="Calibri" w:hAnsi="Times New Roman" w:cs="Times New Roman"/>
              </w:rPr>
              <w:t>x</w:t>
            </w:r>
          </w:p>
        </w:tc>
        <w:tc>
          <w:tcPr>
            <w:tcW w:w="260" w:type="dxa"/>
            <w:vAlign w:val="center"/>
          </w:tcPr>
          <w:p w14:paraId="70DC9A29"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lang w:val="en-US"/>
              </w:rPr>
            </w:pPr>
            <w:r w:rsidRPr="00A71059">
              <w:rPr>
                <w:rFonts w:ascii="Times New Roman" w:eastAsia="Calibri" w:hAnsi="Times New Roman" w:cs="Times New Roman"/>
              </w:rPr>
              <w:t>x</w:t>
            </w:r>
          </w:p>
        </w:tc>
        <w:tc>
          <w:tcPr>
            <w:tcW w:w="259" w:type="dxa"/>
            <w:shd w:val="clear" w:color="auto" w:fill="auto"/>
            <w:vAlign w:val="center"/>
          </w:tcPr>
          <w:p w14:paraId="5A130291"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lang w:val="en-US"/>
              </w:rPr>
            </w:pPr>
            <w:r w:rsidRPr="00A71059">
              <w:rPr>
                <w:rFonts w:ascii="Times New Roman" w:eastAsia="Calibri" w:hAnsi="Times New Roman" w:cs="Times New Roman"/>
              </w:rPr>
              <w:t>x</w:t>
            </w:r>
          </w:p>
        </w:tc>
        <w:tc>
          <w:tcPr>
            <w:tcW w:w="260" w:type="dxa"/>
            <w:shd w:val="clear" w:color="auto" w:fill="auto"/>
            <w:vAlign w:val="center"/>
          </w:tcPr>
          <w:p w14:paraId="26564F44"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lang w:val="en-US"/>
              </w:rPr>
            </w:pPr>
            <w:r w:rsidRPr="00A71059">
              <w:rPr>
                <w:rFonts w:ascii="Times New Roman" w:eastAsia="Calibri" w:hAnsi="Times New Roman" w:cs="Times New Roman"/>
              </w:rPr>
              <w:t>x</w:t>
            </w:r>
          </w:p>
        </w:tc>
        <w:tc>
          <w:tcPr>
            <w:tcW w:w="259" w:type="dxa"/>
            <w:shd w:val="clear" w:color="auto" w:fill="auto"/>
            <w:vAlign w:val="center"/>
          </w:tcPr>
          <w:p w14:paraId="582BAE55"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lang w:val="en-US"/>
              </w:rPr>
            </w:pPr>
            <w:r w:rsidRPr="00A71059">
              <w:rPr>
                <w:rFonts w:ascii="Times New Roman" w:eastAsia="Calibri" w:hAnsi="Times New Roman" w:cs="Times New Roman"/>
              </w:rPr>
              <w:t>x</w:t>
            </w:r>
          </w:p>
        </w:tc>
        <w:tc>
          <w:tcPr>
            <w:tcW w:w="259" w:type="dxa"/>
            <w:shd w:val="clear" w:color="auto" w:fill="auto"/>
            <w:vAlign w:val="center"/>
          </w:tcPr>
          <w:p w14:paraId="1ECBC96C" w14:textId="77777777" w:rsidR="00253786" w:rsidRPr="00A71059" w:rsidRDefault="00253786" w:rsidP="0052196B">
            <w:pPr>
              <w:tabs>
                <w:tab w:val="left" w:pos="394"/>
              </w:tabs>
              <w:autoSpaceDE w:val="0"/>
              <w:autoSpaceDN w:val="0"/>
              <w:spacing w:after="0" w:line="240" w:lineRule="auto"/>
              <w:ind w:left="36"/>
              <w:jc w:val="center"/>
              <w:rPr>
                <w:rFonts w:ascii="Times New Roman" w:eastAsia="Calibri" w:hAnsi="Times New Roman" w:cs="Times New Roman"/>
                <w:lang w:val="en-US"/>
              </w:rPr>
            </w:pPr>
            <w:r w:rsidRPr="00A71059">
              <w:rPr>
                <w:rFonts w:ascii="Times New Roman" w:eastAsia="Calibri" w:hAnsi="Times New Roman" w:cs="Times New Roman"/>
              </w:rPr>
              <w:t>x</w:t>
            </w:r>
          </w:p>
        </w:tc>
        <w:tc>
          <w:tcPr>
            <w:tcW w:w="258" w:type="dxa"/>
            <w:vAlign w:val="center"/>
          </w:tcPr>
          <w:p w14:paraId="0AFB0636" w14:textId="77777777" w:rsidR="00253786" w:rsidRPr="00A71059" w:rsidRDefault="00253786" w:rsidP="0052196B">
            <w:pPr>
              <w:tabs>
                <w:tab w:val="left" w:pos="394"/>
              </w:tabs>
              <w:autoSpaceDE w:val="0"/>
              <w:autoSpaceDN w:val="0"/>
              <w:spacing w:after="0" w:line="240" w:lineRule="auto"/>
              <w:ind w:left="59"/>
              <w:jc w:val="center"/>
              <w:rPr>
                <w:rFonts w:ascii="Times New Roman" w:eastAsia="Calibri" w:hAnsi="Times New Roman" w:cs="Times New Roman"/>
                <w:lang w:val="en-US"/>
              </w:rPr>
            </w:pPr>
            <w:r w:rsidRPr="00A71059">
              <w:rPr>
                <w:rFonts w:ascii="Times New Roman" w:eastAsia="Calibri" w:hAnsi="Times New Roman" w:cs="Times New Roman"/>
              </w:rPr>
              <w:t>x</w:t>
            </w:r>
          </w:p>
        </w:tc>
        <w:tc>
          <w:tcPr>
            <w:tcW w:w="260" w:type="dxa"/>
            <w:vAlign w:val="center"/>
          </w:tcPr>
          <w:p w14:paraId="5B29EE27" w14:textId="77777777" w:rsidR="00253786" w:rsidRPr="00A71059" w:rsidRDefault="00253786" w:rsidP="0052196B">
            <w:pPr>
              <w:spacing w:after="0" w:line="240" w:lineRule="auto"/>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vAlign w:val="center"/>
          </w:tcPr>
          <w:p w14:paraId="72A23245" w14:textId="77777777" w:rsidR="00253786" w:rsidRPr="00A71059" w:rsidRDefault="00253786" w:rsidP="0052196B">
            <w:pPr>
              <w:spacing w:after="0" w:line="240" w:lineRule="auto"/>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vAlign w:val="center"/>
          </w:tcPr>
          <w:p w14:paraId="536F74AE" w14:textId="77777777" w:rsidR="00253786" w:rsidRPr="00A71059" w:rsidRDefault="00253786" w:rsidP="0052196B">
            <w:pPr>
              <w:spacing w:after="0" w:line="240" w:lineRule="auto"/>
              <w:jc w:val="center"/>
              <w:rPr>
                <w:rFonts w:ascii="Times New Roman" w:eastAsia="Calibri" w:hAnsi="Times New Roman" w:cs="Times New Roman"/>
                <w:lang w:val="en-US"/>
              </w:rPr>
            </w:pPr>
            <w:r w:rsidRPr="00A71059">
              <w:rPr>
                <w:rFonts w:ascii="Times New Roman" w:eastAsia="Calibri" w:hAnsi="Times New Roman" w:cs="Times New Roman"/>
              </w:rPr>
              <w:t>x</w:t>
            </w:r>
          </w:p>
        </w:tc>
        <w:tc>
          <w:tcPr>
            <w:tcW w:w="897" w:type="dxa"/>
            <w:vAlign w:val="center"/>
          </w:tcPr>
          <w:p w14:paraId="75DC1B89" w14:textId="77777777" w:rsidR="00253786" w:rsidRPr="00A71059" w:rsidRDefault="00253786" w:rsidP="0052196B">
            <w:pPr>
              <w:spacing w:after="0" w:line="240" w:lineRule="auto"/>
              <w:jc w:val="center"/>
              <w:rPr>
                <w:rFonts w:ascii="Times New Roman" w:eastAsia="Calibri" w:hAnsi="Times New Roman" w:cs="Times New Roman"/>
              </w:rPr>
            </w:pPr>
            <w:r w:rsidRPr="00A71059">
              <w:rPr>
                <w:rFonts w:ascii="Times New Roman" w:eastAsia="Calibri" w:hAnsi="Times New Roman" w:cs="Times New Roman"/>
              </w:rPr>
              <w:t>0,00</w:t>
            </w:r>
          </w:p>
        </w:tc>
      </w:tr>
      <w:tr w:rsidR="00253786" w:rsidRPr="00A71059" w14:paraId="31D84041" w14:textId="77777777" w:rsidTr="0052196B">
        <w:trPr>
          <w:trHeight w:val="227"/>
        </w:trPr>
        <w:tc>
          <w:tcPr>
            <w:tcW w:w="1407" w:type="dxa"/>
            <w:gridSpan w:val="3"/>
            <w:vMerge/>
            <w:tcBorders>
              <w:left w:val="single" w:sz="4" w:space="0" w:color="auto"/>
            </w:tcBorders>
            <w:shd w:val="clear" w:color="auto" w:fill="DEEAF6"/>
            <w:tcMar>
              <w:top w:w="15" w:type="dxa"/>
              <w:left w:w="15" w:type="dxa"/>
              <w:bottom w:w="0" w:type="dxa"/>
              <w:right w:w="15" w:type="dxa"/>
            </w:tcMar>
          </w:tcPr>
          <w:p w14:paraId="206971ED" w14:textId="77777777" w:rsidR="00253786" w:rsidRPr="00A71059" w:rsidRDefault="00253786" w:rsidP="0052196B">
            <w:pPr>
              <w:autoSpaceDE w:val="0"/>
              <w:autoSpaceDN w:val="0"/>
              <w:spacing w:after="0" w:line="240" w:lineRule="auto"/>
              <w:rPr>
                <w:rFonts w:ascii="Times New Roman" w:eastAsia="Calibri" w:hAnsi="Times New Roman" w:cs="Times New Roman"/>
                <w:lang w:val="en-US"/>
              </w:rPr>
            </w:pPr>
          </w:p>
        </w:tc>
        <w:tc>
          <w:tcPr>
            <w:tcW w:w="2245" w:type="dxa"/>
            <w:vMerge/>
            <w:shd w:val="clear" w:color="auto" w:fill="auto"/>
            <w:noWrap/>
            <w:tcMar>
              <w:top w:w="15" w:type="dxa"/>
              <w:left w:w="15" w:type="dxa"/>
              <w:bottom w:w="0" w:type="dxa"/>
              <w:right w:w="15" w:type="dxa"/>
            </w:tcMar>
          </w:tcPr>
          <w:p w14:paraId="084454FD" w14:textId="77777777" w:rsidR="00253786" w:rsidRPr="00A71059" w:rsidRDefault="00253786" w:rsidP="00253786">
            <w:pPr>
              <w:numPr>
                <w:ilvl w:val="0"/>
                <w:numId w:val="53"/>
              </w:numPr>
              <w:autoSpaceDE w:val="0"/>
              <w:autoSpaceDN w:val="0"/>
              <w:spacing w:after="0" w:line="240" w:lineRule="auto"/>
              <w:rPr>
                <w:rFonts w:ascii="Times New Roman" w:eastAsia="Calibri" w:hAnsi="Times New Roman" w:cs="Times New Roman"/>
                <w:lang w:val="en-US"/>
              </w:rPr>
            </w:pPr>
          </w:p>
        </w:tc>
        <w:tc>
          <w:tcPr>
            <w:tcW w:w="2128" w:type="dxa"/>
            <w:shd w:val="clear" w:color="auto" w:fill="auto"/>
          </w:tcPr>
          <w:p w14:paraId="407D10C1"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rPr>
            </w:pPr>
            <w:r w:rsidRPr="00A71059">
              <w:rPr>
                <w:rFonts w:ascii="Times New Roman" w:eastAsia="Calibri" w:hAnsi="Times New Roman" w:cs="Times New Roman"/>
              </w:rPr>
              <w:t>Newsletter</w:t>
            </w:r>
          </w:p>
        </w:tc>
        <w:tc>
          <w:tcPr>
            <w:tcW w:w="1885" w:type="dxa"/>
            <w:vAlign w:val="center"/>
          </w:tcPr>
          <w:p w14:paraId="18F8815A"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rPr>
              <w:t>Liczba subskrybentów</w:t>
            </w:r>
          </w:p>
        </w:tc>
        <w:tc>
          <w:tcPr>
            <w:tcW w:w="1414" w:type="dxa"/>
            <w:vAlign w:val="center"/>
          </w:tcPr>
          <w:p w14:paraId="108706E1"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rPr>
              <w:t>20 newsletterów</w:t>
            </w:r>
          </w:p>
        </w:tc>
        <w:tc>
          <w:tcPr>
            <w:tcW w:w="1028" w:type="dxa"/>
            <w:vAlign w:val="center"/>
          </w:tcPr>
          <w:p w14:paraId="271FAD85"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rPr>
              <w:t>300</w:t>
            </w:r>
          </w:p>
        </w:tc>
        <w:tc>
          <w:tcPr>
            <w:tcW w:w="260" w:type="dxa"/>
            <w:vAlign w:val="center"/>
          </w:tcPr>
          <w:p w14:paraId="0550A19C"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vAlign w:val="center"/>
          </w:tcPr>
          <w:p w14:paraId="01548C6E"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302" w:type="dxa"/>
            <w:vAlign w:val="center"/>
          </w:tcPr>
          <w:p w14:paraId="239C18A0"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vAlign w:val="center"/>
          </w:tcPr>
          <w:p w14:paraId="3669829A"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trike/>
              </w:rPr>
            </w:pPr>
          </w:p>
        </w:tc>
        <w:tc>
          <w:tcPr>
            <w:tcW w:w="259" w:type="dxa"/>
            <w:shd w:val="clear" w:color="auto" w:fill="auto"/>
            <w:vAlign w:val="center"/>
          </w:tcPr>
          <w:p w14:paraId="08C41013"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shd w:val="clear" w:color="auto" w:fill="auto"/>
            <w:vAlign w:val="center"/>
          </w:tcPr>
          <w:p w14:paraId="64A954A9" w14:textId="77777777" w:rsidR="00253786" w:rsidRPr="00A71059" w:rsidRDefault="00253786" w:rsidP="0052196B">
            <w:pPr>
              <w:tabs>
                <w:tab w:val="left" w:pos="394"/>
              </w:tabs>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rPr>
              <w:t>x</w:t>
            </w:r>
          </w:p>
        </w:tc>
        <w:tc>
          <w:tcPr>
            <w:tcW w:w="259" w:type="dxa"/>
            <w:shd w:val="clear" w:color="auto" w:fill="auto"/>
            <w:vAlign w:val="center"/>
          </w:tcPr>
          <w:p w14:paraId="4F21B43B"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59" w:type="dxa"/>
            <w:shd w:val="clear" w:color="auto" w:fill="auto"/>
            <w:vAlign w:val="center"/>
          </w:tcPr>
          <w:p w14:paraId="5B0C174B" w14:textId="77777777" w:rsidR="00253786" w:rsidRPr="00A71059" w:rsidRDefault="00253786" w:rsidP="0052196B">
            <w:pPr>
              <w:tabs>
                <w:tab w:val="left" w:pos="394"/>
              </w:tabs>
              <w:autoSpaceDE w:val="0"/>
              <w:autoSpaceDN w:val="0"/>
              <w:spacing w:after="0" w:line="240" w:lineRule="auto"/>
              <w:ind w:left="36"/>
              <w:jc w:val="center"/>
              <w:rPr>
                <w:rFonts w:ascii="Times New Roman" w:eastAsia="Calibri" w:hAnsi="Times New Roman" w:cs="Times New Roman"/>
              </w:rPr>
            </w:pPr>
            <w:r w:rsidRPr="00A71059">
              <w:rPr>
                <w:rFonts w:ascii="Times New Roman" w:eastAsia="Calibri" w:hAnsi="Times New Roman" w:cs="Times New Roman"/>
              </w:rPr>
              <w:t>x</w:t>
            </w:r>
          </w:p>
        </w:tc>
        <w:tc>
          <w:tcPr>
            <w:tcW w:w="258" w:type="dxa"/>
            <w:vAlign w:val="center"/>
          </w:tcPr>
          <w:p w14:paraId="79E68C9B" w14:textId="77777777" w:rsidR="00253786" w:rsidRPr="00A71059" w:rsidRDefault="00253786" w:rsidP="0052196B">
            <w:pPr>
              <w:tabs>
                <w:tab w:val="left" w:pos="394"/>
              </w:tabs>
              <w:autoSpaceDE w:val="0"/>
              <w:autoSpaceDN w:val="0"/>
              <w:spacing w:after="0" w:line="240" w:lineRule="auto"/>
              <w:ind w:left="59"/>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vAlign w:val="center"/>
          </w:tcPr>
          <w:p w14:paraId="1CAD19E3" w14:textId="77777777" w:rsidR="00253786" w:rsidRPr="00A71059" w:rsidRDefault="00253786" w:rsidP="0052196B">
            <w:pPr>
              <w:spacing w:after="0" w:line="240" w:lineRule="auto"/>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vAlign w:val="center"/>
          </w:tcPr>
          <w:p w14:paraId="37C6CB71" w14:textId="77777777" w:rsidR="00253786" w:rsidRPr="00A71059" w:rsidRDefault="00253786" w:rsidP="0052196B">
            <w:pPr>
              <w:spacing w:after="0" w:line="240" w:lineRule="auto"/>
              <w:jc w:val="center"/>
              <w:rPr>
                <w:rFonts w:ascii="Times New Roman" w:eastAsia="Calibri" w:hAnsi="Times New Roman" w:cs="Times New Roman"/>
              </w:rPr>
            </w:pPr>
          </w:p>
        </w:tc>
        <w:tc>
          <w:tcPr>
            <w:tcW w:w="260" w:type="dxa"/>
            <w:vAlign w:val="center"/>
          </w:tcPr>
          <w:p w14:paraId="60778DCF" w14:textId="77777777" w:rsidR="00253786" w:rsidRPr="00A71059" w:rsidRDefault="00253786" w:rsidP="0052196B">
            <w:pPr>
              <w:spacing w:after="0" w:line="240" w:lineRule="auto"/>
              <w:jc w:val="center"/>
              <w:rPr>
                <w:rFonts w:ascii="Times New Roman" w:eastAsia="Calibri" w:hAnsi="Times New Roman" w:cs="Times New Roman"/>
              </w:rPr>
            </w:pPr>
          </w:p>
        </w:tc>
        <w:tc>
          <w:tcPr>
            <w:tcW w:w="897" w:type="dxa"/>
            <w:vAlign w:val="center"/>
          </w:tcPr>
          <w:p w14:paraId="65881D48" w14:textId="77777777" w:rsidR="00253786" w:rsidRPr="00A71059" w:rsidRDefault="00253786" w:rsidP="0052196B">
            <w:pPr>
              <w:spacing w:after="0" w:line="240" w:lineRule="auto"/>
              <w:jc w:val="center"/>
              <w:rPr>
                <w:rFonts w:ascii="Times New Roman" w:eastAsia="Calibri" w:hAnsi="Times New Roman" w:cs="Times New Roman"/>
              </w:rPr>
            </w:pPr>
            <w:r w:rsidRPr="00A71059">
              <w:rPr>
                <w:rFonts w:ascii="Times New Roman" w:eastAsia="Calibri" w:hAnsi="Times New Roman" w:cs="Times New Roman"/>
              </w:rPr>
              <w:t>0,00</w:t>
            </w:r>
          </w:p>
        </w:tc>
      </w:tr>
      <w:tr w:rsidR="00253786" w:rsidRPr="00A71059" w14:paraId="77C1366E" w14:textId="77777777" w:rsidTr="0052196B">
        <w:trPr>
          <w:trHeight w:val="227"/>
        </w:trPr>
        <w:tc>
          <w:tcPr>
            <w:tcW w:w="1407" w:type="dxa"/>
            <w:gridSpan w:val="3"/>
            <w:vMerge/>
            <w:tcBorders>
              <w:left w:val="single" w:sz="4" w:space="0" w:color="auto"/>
            </w:tcBorders>
            <w:shd w:val="clear" w:color="auto" w:fill="DEEAF6"/>
            <w:tcMar>
              <w:top w:w="15" w:type="dxa"/>
              <w:left w:w="15" w:type="dxa"/>
              <w:bottom w:w="0" w:type="dxa"/>
              <w:right w:w="15" w:type="dxa"/>
            </w:tcMar>
          </w:tcPr>
          <w:p w14:paraId="5025C312" w14:textId="77777777" w:rsidR="00253786" w:rsidRPr="00A71059" w:rsidRDefault="00253786" w:rsidP="0052196B">
            <w:pPr>
              <w:autoSpaceDE w:val="0"/>
              <w:autoSpaceDN w:val="0"/>
              <w:spacing w:after="0" w:line="240" w:lineRule="auto"/>
              <w:rPr>
                <w:rFonts w:ascii="Times New Roman" w:eastAsia="Calibri" w:hAnsi="Times New Roman" w:cs="Times New Roman"/>
              </w:rPr>
            </w:pPr>
          </w:p>
        </w:tc>
        <w:tc>
          <w:tcPr>
            <w:tcW w:w="2245" w:type="dxa"/>
            <w:vMerge/>
            <w:shd w:val="clear" w:color="auto" w:fill="auto"/>
            <w:noWrap/>
            <w:tcMar>
              <w:top w:w="15" w:type="dxa"/>
              <w:left w:w="15" w:type="dxa"/>
              <w:bottom w:w="0" w:type="dxa"/>
              <w:right w:w="15" w:type="dxa"/>
            </w:tcMar>
          </w:tcPr>
          <w:p w14:paraId="53B971FD" w14:textId="77777777" w:rsidR="00253786" w:rsidRPr="00A71059" w:rsidRDefault="00253786" w:rsidP="00253786">
            <w:pPr>
              <w:numPr>
                <w:ilvl w:val="0"/>
                <w:numId w:val="53"/>
              </w:numPr>
              <w:autoSpaceDE w:val="0"/>
              <w:autoSpaceDN w:val="0"/>
              <w:spacing w:after="0" w:line="240" w:lineRule="auto"/>
              <w:rPr>
                <w:rFonts w:ascii="Times New Roman" w:eastAsia="Calibri" w:hAnsi="Times New Roman" w:cs="Times New Roman"/>
              </w:rPr>
            </w:pPr>
          </w:p>
        </w:tc>
        <w:tc>
          <w:tcPr>
            <w:tcW w:w="2128" w:type="dxa"/>
            <w:shd w:val="clear" w:color="auto" w:fill="auto"/>
            <w:vAlign w:val="center"/>
          </w:tcPr>
          <w:p w14:paraId="0C56D8B2"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color w:val="000000"/>
              </w:rPr>
            </w:pPr>
            <w:r w:rsidRPr="00A71059">
              <w:rPr>
                <w:rFonts w:ascii="Times New Roman" w:eastAsia="Calibri" w:hAnsi="Times New Roman" w:cs="Times New Roman"/>
                <w:color w:val="000000"/>
              </w:rPr>
              <w:t>Spotkania animacyjno-informacyjno-</w:t>
            </w:r>
            <w:r w:rsidRPr="00A71059">
              <w:rPr>
                <w:rFonts w:ascii="Times New Roman" w:eastAsia="Calibri" w:hAnsi="Times New Roman" w:cs="Times New Roman"/>
                <w:color w:val="000000"/>
              </w:rPr>
              <w:lastRenderedPageBreak/>
              <w:t xml:space="preserve">konsultacyjne w świetlicach  </w:t>
            </w:r>
          </w:p>
        </w:tc>
        <w:tc>
          <w:tcPr>
            <w:tcW w:w="1885" w:type="dxa"/>
            <w:vAlign w:val="center"/>
          </w:tcPr>
          <w:p w14:paraId="7AC3D9B6"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color w:val="000000"/>
              </w:rPr>
            </w:pPr>
            <w:r w:rsidRPr="00A71059">
              <w:rPr>
                <w:rFonts w:ascii="Times New Roman" w:eastAsia="Calibri" w:hAnsi="Times New Roman" w:cs="Times New Roman"/>
                <w:color w:val="000000"/>
              </w:rPr>
              <w:lastRenderedPageBreak/>
              <w:t>Sprawozdanie</w:t>
            </w:r>
          </w:p>
        </w:tc>
        <w:tc>
          <w:tcPr>
            <w:tcW w:w="1414" w:type="dxa"/>
            <w:vAlign w:val="center"/>
          </w:tcPr>
          <w:p w14:paraId="46840C09" w14:textId="77777777" w:rsidR="00253786" w:rsidRPr="005E2F86" w:rsidRDefault="00253786" w:rsidP="0052196B">
            <w:pPr>
              <w:autoSpaceDE w:val="0"/>
              <w:autoSpaceDN w:val="0"/>
              <w:spacing w:after="0" w:line="240" w:lineRule="auto"/>
              <w:jc w:val="center"/>
              <w:rPr>
                <w:rFonts w:ascii="Times New Roman" w:eastAsia="Calibri" w:hAnsi="Times New Roman" w:cs="Times New Roman"/>
                <w:bCs/>
                <w:color w:val="000000"/>
              </w:rPr>
            </w:pPr>
            <w:r w:rsidRPr="005E2F86">
              <w:rPr>
                <w:rFonts w:ascii="Times New Roman" w:eastAsia="Calibri" w:hAnsi="Times New Roman" w:cs="Times New Roman"/>
                <w:bCs/>
                <w:color w:val="000000"/>
              </w:rPr>
              <w:t>55 spotkań</w:t>
            </w:r>
          </w:p>
        </w:tc>
        <w:tc>
          <w:tcPr>
            <w:tcW w:w="1028" w:type="dxa"/>
            <w:vAlign w:val="center"/>
          </w:tcPr>
          <w:p w14:paraId="52CE84EB" w14:textId="77777777" w:rsidR="00253786" w:rsidRPr="005E2F86" w:rsidRDefault="00253786" w:rsidP="0052196B">
            <w:pPr>
              <w:autoSpaceDE w:val="0"/>
              <w:autoSpaceDN w:val="0"/>
              <w:spacing w:after="0" w:line="240" w:lineRule="auto"/>
              <w:jc w:val="center"/>
              <w:rPr>
                <w:rFonts w:ascii="Times New Roman" w:eastAsia="Calibri" w:hAnsi="Times New Roman" w:cs="Times New Roman"/>
                <w:bCs/>
                <w:color w:val="000000"/>
              </w:rPr>
            </w:pPr>
            <w:r w:rsidRPr="005E2F86">
              <w:rPr>
                <w:rFonts w:ascii="Times New Roman" w:eastAsia="Calibri" w:hAnsi="Times New Roman" w:cs="Times New Roman"/>
                <w:bCs/>
                <w:color w:val="000000"/>
              </w:rPr>
              <w:t>570</w:t>
            </w:r>
          </w:p>
        </w:tc>
        <w:tc>
          <w:tcPr>
            <w:tcW w:w="260" w:type="dxa"/>
            <w:vAlign w:val="center"/>
          </w:tcPr>
          <w:p w14:paraId="57CE086E"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rPr>
            </w:pPr>
          </w:p>
        </w:tc>
        <w:tc>
          <w:tcPr>
            <w:tcW w:w="260" w:type="dxa"/>
            <w:vAlign w:val="center"/>
          </w:tcPr>
          <w:p w14:paraId="162654BB"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rPr>
            </w:pPr>
          </w:p>
        </w:tc>
        <w:tc>
          <w:tcPr>
            <w:tcW w:w="302" w:type="dxa"/>
            <w:vAlign w:val="center"/>
          </w:tcPr>
          <w:p w14:paraId="578D4B92"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trike/>
                <w:color w:val="000000"/>
              </w:rPr>
            </w:pPr>
          </w:p>
        </w:tc>
        <w:tc>
          <w:tcPr>
            <w:tcW w:w="260" w:type="dxa"/>
            <w:vAlign w:val="center"/>
          </w:tcPr>
          <w:p w14:paraId="6298FE5F"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rPr>
            </w:pPr>
            <w:r w:rsidRPr="00A71059">
              <w:rPr>
                <w:rFonts w:ascii="Times New Roman" w:eastAsia="Calibri" w:hAnsi="Times New Roman" w:cs="Times New Roman"/>
                <w:color w:val="000000"/>
              </w:rPr>
              <w:t>x</w:t>
            </w:r>
          </w:p>
        </w:tc>
        <w:tc>
          <w:tcPr>
            <w:tcW w:w="259" w:type="dxa"/>
            <w:shd w:val="clear" w:color="auto" w:fill="auto"/>
            <w:vAlign w:val="center"/>
          </w:tcPr>
          <w:p w14:paraId="226376A7"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rPr>
            </w:pPr>
            <w:r w:rsidRPr="00A71059">
              <w:rPr>
                <w:rFonts w:ascii="Times New Roman" w:eastAsia="Calibri" w:hAnsi="Times New Roman" w:cs="Times New Roman"/>
                <w:color w:val="000000"/>
              </w:rPr>
              <w:t>x</w:t>
            </w:r>
          </w:p>
        </w:tc>
        <w:tc>
          <w:tcPr>
            <w:tcW w:w="260" w:type="dxa"/>
            <w:shd w:val="clear" w:color="auto" w:fill="auto"/>
            <w:vAlign w:val="center"/>
          </w:tcPr>
          <w:p w14:paraId="5CCBACF9"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rPr>
            </w:pPr>
            <w:r w:rsidRPr="00A71059">
              <w:rPr>
                <w:rFonts w:ascii="Times New Roman" w:eastAsia="Calibri" w:hAnsi="Times New Roman" w:cs="Times New Roman"/>
                <w:color w:val="000000"/>
              </w:rPr>
              <w:t>x</w:t>
            </w:r>
          </w:p>
        </w:tc>
        <w:tc>
          <w:tcPr>
            <w:tcW w:w="259" w:type="dxa"/>
            <w:shd w:val="clear" w:color="auto" w:fill="auto"/>
            <w:vAlign w:val="center"/>
          </w:tcPr>
          <w:p w14:paraId="0CB7B12A"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rPr>
            </w:pPr>
          </w:p>
        </w:tc>
        <w:tc>
          <w:tcPr>
            <w:tcW w:w="259" w:type="dxa"/>
            <w:shd w:val="clear" w:color="auto" w:fill="auto"/>
            <w:vAlign w:val="center"/>
          </w:tcPr>
          <w:p w14:paraId="7E145087" w14:textId="77777777" w:rsidR="00253786" w:rsidRPr="00A71059" w:rsidRDefault="00253786" w:rsidP="0052196B">
            <w:pPr>
              <w:tabs>
                <w:tab w:val="left" w:pos="394"/>
              </w:tabs>
              <w:autoSpaceDE w:val="0"/>
              <w:autoSpaceDN w:val="0"/>
              <w:spacing w:after="0" w:line="240" w:lineRule="auto"/>
              <w:ind w:left="36"/>
              <w:jc w:val="center"/>
              <w:rPr>
                <w:rFonts w:ascii="Times New Roman" w:eastAsia="Calibri" w:hAnsi="Times New Roman" w:cs="Times New Roman"/>
                <w:color w:val="000000"/>
              </w:rPr>
            </w:pPr>
          </w:p>
        </w:tc>
        <w:tc>
          <w:tcPr>
            <w:tcW w:w="258" w:type="dxa"/>
            <w:vAlign w:val="center"/>
          </w:tcPr>
          <w:p w14:paraId="6C6234B1" w14:textId="77777777" w:rsidR="00253786" w:rsidRPr="00A71059" w:rsidRDefault="00253786" w:rsidP="0052196B">
            <w:pPr>
              <w:tabs>
                <w:tab w:val="left" w:pos="394"/>
              </w:tabs>
              <w:autoSpaceDE w:val="0"/>
              <w:autoSpaceDN w:val="0"/>
              <w:spacing w:after="0" w:line="240" w:lineRule="auto"/>
              <w:ind w:left="59"/>
              <w:jc w:val="center"/>
              <w:rPr>
                <w:rFonts w:ascii="Times New Roman" w:eastAsia="Calibri" w:hAnsi="Times New Roman" w:cs="Times New Roman"/>
                <w:color w:val="000000"/>
              </w:rPr>
            </w:pPr>
          </w:p>
        </w:tc>
        <w:tc>
          <w:tcPr>
            <w:tcW w:w="260" w:type="dxa"/>
          </w:tcPr>
          <w:p w14:paraId="0E8C48A4" w14:textId="77777777" w:rsidR="00253786" w:rsidRPr="00A71059" w:rsidRDefault="00253786" w:rsidP="0052196B">
            <w:pPr>
              <w:spacing w:after="0" w:line="240" w:lineRule="auto"/>
              <w:jc w:val="center"/>
              <w:rPr>
                <w:rFonts w:ascii="Times New Roman" w:eastAsia="Calibri" w:hAnsi="Times New Roman" w:cs="Times New Roman"/>
                <w:color w:val="000000"/>
              </w:rPr>
            </w:pPr>
          </w:p>
        </w:tc>
        <w:tc>
          <w:tcPr>
            <w:tcW w:w="260" w:type="dxa"/>
            <w:vAlign w:val="center"/>
          </w:tcPr>
          <w:p w14:paraId="36CB6311" w14:textId="77777777" w:rsidR="00253786" w:rsidRPr="00A71059" w:rsidRDefault="00253786" w:rsidP="0052196B">
            <w:pPr>
              <w:spacing w:after="0" w:line="240" w:lineRule="auto"/>
              <w:jc w:val="center"/>
              <w:rPr>
                <w:rFonts w:ascii="Times New Roman" w:eastAsia="Calibri" w:hAnsi="Times New Roman" w:cs="Times New Roman"/>
                <w:color w:val="000000"/>
              </w:rPr>
            </w:pPr>
            <w:r w:rsidRPr="00A71059">
              <w:rPr>
                <w:rFonts w:ascii="Times New Roman" w:eastAsia="Calibri" w:hAnsi="Times New Roman" w:cs="Times New Roman"/>
              </w:rPr>
              <w:t>x</w:t>
            </w:r>
          </w:p>
        </w:tc>
        <w:tc>
          <w:tcPr>
            <w:tcW w:w="260" w:type="dxa"/>
            <w:vAlign w:val="center"/>
          </w:tcPr>
          <w:p w14:paraId="33A45273" w14:textId="77777777" w:rsidR="00253786" w:rsidRPr="00A71059" w:rsidRDefault="00253786" w:rsidP="0052196B">
            <w:pPr>
              <w:spacing w:after="0" w:line="240" w:lineRule="auto"/>
              <w:jc w:val="center"/>
              <w:rPr>
                <w:rFonts w:ascii="Times New Roman" w:eastAsia="Calibri" w:hAnsi="Times New Roman" w:cs="Times New Roman"/>
                <w:color w:val="000000"/>
              </w:rPr>
            </w:pPr>
            <w:r w:rsidRPr="00A71059">
              <w:rPr>
                <w:rFonts w:ascii="Times New Roman" w:eastAsia="Calibri" w:hAnsi="Times New Roman" w:cs="Times New Roman"/>
              </w:rPr>
              <w:t>x</w:t>
            </w:r>
          </w:p>
        </w:tc>
        <w:tc>
          <w:tcPr>
            <w:tcW w:w="897" w:type="dxa"/>
            <w:vAlign w:val="center"/>
          </w:tcPr>
          <w:p w14:paraId="41FBE65C" w14:textId="77777777" w:rsidR="00253786" w:rsidRPr="00A71059" w:rsidRDefault="00253786" w:rsidP="0052196B">
            <w:pPr>
              <w:spacing w:after="0" w:line="240" w:lineRule="auto"/>
              <w:jc w:val="center"/>
              <w:rPr>
                <w:rFonts w:ascii="Times New Roman" w:eastAsia="Calibri" w:hAnsi="Times New Roman" w:cs="Times New Roman"/>
                <w:color w:val="000000"/>
              </w:rPr>
            </w:pPr>
            <w:r w:rsidRPr="00A71059">
              <w:rPr>
                <w:rFonts w:ascii="Times New Roman" w:eastAsia="Calibri" w:hAnsi="Times New Roman" w:cs="Times New Roman"/>
                <w:color w:val="000000"/>
              </w:rPr>
              <w:t>OW</w:t>
            </w:r>
          </w:p>
        </w:tc>
      </w:tr>
      <w:tr w:rsidR="00253786" w:rsidRPr="00A71059" w14:paraId="79C2CB41" w14:textId="77777777" w:rsidTr="0052196B">
        <w:trPr>
          <w:trHeight w:val="227"/>
        </w:trPr>
        <w:tc>
          <w:tcPr>
            <w:tcW w:w="1407" w:type="dxa"/>
            <w:gridSpan w:val="3"/>
            <w:vMerge/>
            <w:tcBorders>
              <w:left w:val="single" w:sz="4" w:space="0" w:color="auto"/>
            </w:tcBorders>
            <w:shd w:val="clear" w:color="auto" w:fill="DEEAF6"/>
            <w:tcMar>
              <w:top w:w="15" w:type="dxa"/>
              <w:left w:w="15" w:type="dxa"/>
              <w:bottom w:w="0" w:type="dxa"/>
              <w:right w:w="15" w:type="dxa"/>
            </w:tcMar>
          </w:tcPr>
          <w:p w14:paraId="4A520017" w14:textId="77777777" w:rsidR="00253786" w:rsidRPr="00A71059" w:rsidRDefault="00253786" w:rsidP="0052196B">
            <w:pPr>
              <w:autoSpaceDE w:val="0"/>
              <w:autoSpaceDN w:val="0"/>
              <w:spacing w:after="0" w:line="240" w:lineRule="auto"/>
              <w:rPr>
                <w:rFonts w:ascii="Times New Roman" w:eastAsia="Calibri" w:hAnsi="Times New Roman" w:cs="Times New Roman"/>
              </w:rPr>
            </w:pPr>
          </w:p>
        </w:tc>
        <w:tc>
          <w:tcPr>
            <w:tcW w:w="2245" w:type="dxa"/>
            <w:shd w:val="clear" w:color="auto" w:fill="auto"/>
            <w:noWrap/>
            <w:tcMar>
              <w:top w:w="15" w:type="dxa"/>
              <w:left w:w="15" w:type="dxa"/>
              <w:bottom w:w="0" w:type="dxa"/>
              <w:right w:w="15" w:type="dxa"/>
            </w:tcMar>
          </w:tcPr>
          <w:p w14:paraId="46DA3C03" w14:textId="77777777" w:rsidR="00253786" w:rsidRPr="00A71059" w:rsidRDefault="00253786" w:rsidP="0052196B">
            <w:pPr>
              <w:autoSpaceDE w:val="0"/>
              <w:autoSpaceDN w:val="0"/>
              <w:spacing w:after="0" w:line="240" w:lineRule="auto"/>
              <w:rPr>
                <w:rFonts w:ascii="Times New Roman" w:eastAsia="Calibri" w:hAnsi="Times New Roman" w:cs="Times New Roman"/>
              </w:rPr>
            </w:pPr>
            <w:r w:rsidRPr="00A71059">
              <w:rPr>
                <w:rFonts w:ascii="Times New Roman" w:eastAsia="Calibri" w:hAnsi="Times New Roman" w:cs="Times New Roman"/>
              </w:rPr>
              <w:t>Mieszkańcy LGD, grupy nieformalne, JST</w:t>
            </w:r>
          </w:p>
        </w:tc>
        <w:tc>
          <w:tcPr>
            <w:tcW w:w="2128" w:type="dxa"/>
            <w:shd w:val="clear" w:color="auto" w:fill="auto"/>
          </w:tcPr>
          <w:p w14:paraId="3D3D07C5"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color w:val="000000"/>
              </w:rPr>
            </w:pPr>
            <w:r w:rsidRPr="00A71059">
              <w:rPr>
                <w:rFonts w:ascii="Times New Roman" w:eastAsia="Calibri" w:hAnsi="Times New Roman" w:cs="Times New Roman"/>
                <w:color w:val="000000"/>
              </w:rPr>
              <w:t>Obecność na sesji rady gminy/komisjach/spotkaniach gminnych (spotkania informacyjno-konsultacyjne)</w:t>
            </w:r>
          </w:p>
        </w:tc>
        <w:tc>
          <w:tcPr>
            <w:tcW w:w="1885" w:type="dxa"/>
            <w:vAlign w:val="center"/>
          </w:tcPr>
          <w:p w14:paraId="695FF1BF"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color w:val="000000"/>
              </w:rPr>
            </w:pPr>
            <w:r w:rsidRPr="00A71059">
              <w:rPr>
                <w:rFonts w:ascii="Times New Roman" w:eastAsia="Calibri" w:hAnsi="Times New Roman" w:cs="Times New Roman"/>
                <w:color w:val="000000"/>
              </w:rPr>
              <w:t>Sprawozdanie</w:t>
            </w:r>
          </w:p>
        </w:tc>
        <w:tc>
          <w:tcPr>
            <w:tcW w:w="1414" w:type="dxa"/>
            <w:vAlign w:val="center"/>
          </w:tcPr>
          <w:p w14:paraId="20CA1CC8" w14:textId="77777777" w:rsidR="00253786" w:rsidRPr="005E2F86" w:rsidRDefault="00253786" w:rsidP="0052196B">
            <w:pPr>
              <w:autoSpaceDE w:val="0"/>
              <w:autoSpaceDN w:val="0"/>
              <w:spacing w:after="0" w:line="240" w:lineRule="auto"/>
              <w:jc w:val="center"/>
              <w:rPr>
                <w:rFonts w:ascii="Times New Roman" w:eastAsia="Calibri" w:hAnsi="Times New Roman" w:cs="Times New Roman"/>
                <w:bCs/>
                <w:color w:val="000000"/>
              </w:rPr>
            </w:pPr>
            <w:r w:rsidRPr="005E2F86">
              <w:rPr>
                <w:rFonts w:ascii="Times New Roman" w:eastAsia="Calibri" w:hAnsi="Times New Roman" w:cs="Times New Roman"/>
                <w:bCs/>
                <w:color w:val="000000"/>
              </w:rPr>
              <w:t>9 spotkań</w:t>
            </w:r>
          </w:p>
        </w:tc>
        <w:tc>
          <w:tcPr>
            <w:tcW w:w="1028" w:type="dxa"/>
            <w:vAlign w:val="center"/>
          </w:tcPr>
          <w:p w14:paraId="04BEE9D2" w14:textId="77777777" w:rsidR="00253786" w:rsidRPr="005E2F86" w:rsidRDefault="00253786" w:rsidP="0052196B">
            <w:pPr>
              <w:autoSpaceDE w:val="0"/>
              <w:autoSpaceDN w:val="0"/>
              <w:spacing w:after="0" w:line="240" w:lineRule="auto"/>
              <w:jc w:val="center"/>
              <w:rPr>
                <w:rFonts w:ascii="Times New Roman" w:eastAsia="Calibri" w:hAnsi="Times New Roman" w:cs="Times New Roman"/>
                <w:bCs/>
                <w:color w:val="000000"/>
              </w:rPr>
            </w:pPr>
            <w:r w:rsidRPr="005E2F86">
              <w:rPr>
                <w:rFonts w:ascii="Times New Roman" w:eastAsia="Calibri" w:hAnsi="Times New Roman" w:cs="Times New Roman"/>
                <w:bCs/>
                <w:color w:val="000000"/>
              </w:rPr>
              <w:t>110</w:t>
            </w:r>
          </w:p>
        </w:tc>
        <w:tc>
          <w:tcPr>
            <w:tcW w:w="260" w:type="dxa"/>
            <w:vAlign w:val="center"/>
          </w:tcPr>
          <w:p w14:paraId="2B1CC381"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rPr>
            </w:pPr>
          </w:p>
        </w:tc>
        <w:tc>
          <w:tcPr>
            <w:tcW w:w="260" w:type="dxa"/>
            <w:vAlign w:val="center"/>
          </w:tcPr>
          <w:p w14:paraId="0984F7C5"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rPr>
            </w:pPr>
          </w:p>
        </w:tc>
        <w:tc>
          <w:tcPr>
            <w:tcW w:w="302" w:type="dxa"/>
            <w:vAlign w:val="center"/>
          </w:tcPr>
          <w:p w14:paraId="4D21F41E"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trike/>
                <w:color w:val="000000"/>
              </w:rPr>
            </w:pPr>
          </w:p>
        </w:tc>
        <w:tc>
          <w:tcPr>
            <w:tcW w:w="260" w:type="dxa"/>
            <w:vAlign w:val="center"/>
          </w:tcPr>
          <w:p w14:paraId="2A9EFB8A"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rPr>
            </w:pPr>
            <w:r w:rsidRPr="00A71059">
              <w:rPr>
                <w:rFonts w:ascii="Times New Roman" w:eastAsia="Calibri" w:hAnsi="Times New Roman" w:cs="Times New Roman"/>
                <w:color w:val="000000"/>
              </w:rPr>
              <w:t>x</w:t>
            </w:r>
          </w:p>
        </w:tc>
        <w:tc>
          <w:tcPr>
            <w:tcW w:w="259" w:type="dxa"/>
            <w:shd w:val="clear" w:color="auto" w:fill="auto"/>
            <w:vAlign w:val="center"/>
          </w:tcPr>
          <w:p w14:paraId="3024B267"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rPr>
            </w:pPr>
          </w:p>
        </w:tc>
        <w:tc>
          <w:tcPr>
            <w:tcW w:w="260" w:type="dxa"/>
            <w:shd w:val="clear" w:color="auto" w:fill="auto"/>
            <w:vAlign w:val="center"/>
          </w:tcPr>
          <w:p w14:paraId="0ADCE805"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rPr>
            </w:pPr>
            <w:r w:rsidRPr="00A71059">
              <w:rPr>
                <w:rFonts w:ascii="Times New Roman" w:eastAsia="Calibri" w:hAnsi="Times New Roman" w:cs="Times New Roman"/>
                <w:color w:val="000000"/>
              </w:rPr>
              <w:t>x</w:t>
            </w:r>
          </w:p>
        </w:tc>
        <w:tc>
          <w:tcPr>
            <w:tcW w:w="259" w:type="dxa"/>
            <w:shd w:val="clear" w:color="auto" w:fill="auto"/>
            <w:vAlign w:val="center"/>
          </w:tcPr>
          <w:p w14:paraId="57BDD00C"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rPr>
            </w:pPr>
          </w:p>
        </w:tc>
        <w:tc>
          <w:tcPr>
            <w:tcW w:w="259" w:type="dxa"/>
            <w:shd w:val="clear" w:color="auto" w:fill="auto"/>
            <w:vAlign w:val="center"/>
          </w:tcPr>
          <w:p w14:paraId="27E33A19" w14:textId="77777777" w:rsidR="00253786" w:rsidRPr="00A71059" w:rsidRDefault="00253786" w:rsidP="0052196B">
            <w:pPr>
              <w:tabs>
                <w:tab w:val="left" w:pos="394"/>
              </w:tabs>
              <w:autoSpaceDE w:val="0"/>
              <w:autoSpaceDN w:val="0"/>
              <w:spacing w:after="0" w:line="240" w:lineRule="auto"/>
              <w:ind w:left="36"/>
              <w:jc w:val="center"/>
              <w:rPr>
                <w:rFonts w:ascii="Times New Roman" w:eastAsia="Calibri" w:hAnsi="Times New Roman" w:cs="Times New Roman"/>
                <w:color w:val="000000"/>
              </w:rPr>
            </w:pPr>
            <w:r w:rsidRPr="00A71059">
              <w:rPr>
                <w:rFonts w:ascii="Times New Roman" w:eastAsia="Calibri" w:hAnsi="Times New Roman" w:cs="Times New Roman"/>
                <w:color w:val="000000"/>
              </w:rPr>
              <w:t>x</w:t>
            </w:r>
          </w:p>
        </w:tc>
        <w:tc>
          <w:tcPr>
            <w:tcW w:w="258" w:type="dxa"/>
            <w:vAlign w:val="center"/>
          </w:tcPr>
          <w:p w14:paraId="53388D79" w14:textId="77777777" w:rsidR="00253786" w:rsidRPr="00A71059" w:rsidRDefault="00253786" w:rsidP="0052196B">
            <w:pPr>
              <w:tabs>
                <w:tab w:val="left" w:pos="394"/>
              </w:tabs>
              <w:autoSpaceDE w:val="0"/>
              <w:autoSpaceDN w:val="0"/>
              <w:spacing w:after="0" w:line="240" w:lineRule="auto"/>
              <w:ind w:left="59"/>
              <w:jc w:val="center"/>
              <w:rPr>
                <w:rFonts w:ascii="Times New Roman" w:eastAsia="Calibri" w:hAnsi="Times New Roman" w:cs="Times New Roman"/>
                <w:color w:val="000000"/>
              </w:rPr>
            </w:pPr>
          </w:p>
        </w:tc>
        <w:tc>
          <w:tcPr>
            <w:tcW w:w="260" w:type="dxa"/>
          </w:tcPr>
          <w:p w14:paraId="3B98443B" w14:textId="77777777" w:rsidR="00253786" w:rsidRPr="00A71059" w:rsidRDefault="00253786" w:rsidP="0052196B">
            <w:pPr>
              <w:spacing w:after="0" w:line="240" w:lineRule="auto"/>
              <w:jc w:val="center"/>
              <w:rPr>
                <w:rFonts w:ascii="Times New Roman" w:eastAsia="Calibri" w:hAnsi="Times New Roman" w:cs="Times New Roman"/>
                <w:color w:val="000000"/>
              </w:rPr>
            </w:pPr>
          </w:p>
        </w:tc>
        <w:tc>
          <w:tcPr>
            <w:tcW w:w="260" w:type="dxa"/>
          </w:tcPr>
          <w:p w14:paraId="5B7E6D24" w14:textId="77777777" w:rsidR="00253786" w:rsidRPr="00A71059" w:rsidRDefault="00253786" w:rsidP="0052196B">
            <w:pPr>
              <w:spacing w:after="0" w:line="240" w:lineRule="auto"/>
              <w:jc w:val="center"/>
              <w:rPr>
                <w:rFonts w:ascii="Times New Roman" w:eastAsia="Calibri" w:hAnsi="Times New Roman" w:cs="Times New Roman"/>
                <w:color w:val="000000"/>
              </w:rPr>
            </w:pPr>
          </w:p>
        </w:tc>
        <w:tc>
          <w:tcPr>
            <w:tcW w:w="260" w:type="dxa"/>
            <w:vAlign w:val="center"/>
          </w:tcPr>
          <w:p w14:paraId="1C2DD286" w14:textId="77777777" w:rsidR="00253786" w:rsidRPr="00A71059" w:rsidRDefault="00253786" w:rsidP="0052196B">
            <w:pPr>
              <w:spacing w:after="0" w:line="240" w:lineRule="auto"/>
              <w:jc w:val="center"/>
              <w:rPr>
                <w:rFonts w:ascii="Times New Roman" w:eastAsia="Calibri" w:hAnsi="Times New Roman" w:cs="Times New Roman"/>
                <w:color w:val="000000"/>
              </w:rPr>
            </w:pPr>
          </w:p>
        </w:tc>
        <w:tc>
          <w:tcPr>
            <w:tcW w:w="897" w:type="dxa"/>
            <w:vAlign w:val="center"/>
          </w:tcPr>
          <w:p w14:paraId="24F22D5B" w14:textId="77777777" w:rsidR="00253786" w:rsidRPr="00A71059" w:rsidRDefault="00253786" w:rsidP="0052196B">
            <w:pPr>
              <w:spacing w:after="0" w:line="240" w:lineRule="auto"/>
              <w:jc w:val="center"/>
              <w:rPr>
                <w:rFonts w:ascii="Times New Roman" w:eastAsia="Calibri" w:hAnsi="Times New Roman" w:cs="Times New Roman"/>
                <w:color w:val="000000"/>
              </w:rPr>
            </w:pPr>
            <w:r w:rsidRPr="00A71059">
              <w:rPr>
                <w:rFonts w:ascii="Times New Roman" w:eastAsia="Calibri" w:hAnsi="Times New Roman" w:cs="Times New Roman"/>
                <w:color w:val="000000"/>
              </w:rPr>
              <w:t>0,00</w:t>
            </w:r>
          </w:p>
        </w:tc>
      </w:tr>
      <w:tr w:rsidR="00253786" w:rsidRPr="00A71059" w14:paraId="3AC7B0BC" w14:textId="77777777" w:rsidTr="0052196B">
        <w:trPr>
          <w:trHeight w:val="227"/>
        </w:trPr>
        <w:tc>
          <w:tcPr>
            <w:tcW w:w="1407" w:type="dxa"/>
            <w:gridSpan w:val="3"/>
            <w:vMerge w:val="restart"/>
            <w:tcBorders>
              <w:left w:val="single" w:sz="4" w:space="0" w:color="auto"/>
            </w:tcBorders>
            <w:shd w:val="clear" w:color="auto" w:fill="DEEAF6"/>
            <w:tcMar>
              <w:top w:w="15" w:type="dxa"/>
              <w:left w:w="15" w:type="dxa"/>
              <w:bottom w:w="0" w:type="dxa"/>
              <w:right w:w="15" w:type="dxa"/>
            </w:tcMar>
          </w:tcPr>
          <w:p w14:paraId="40FC7C97" w14:textId="77777777" w:rsidR="00253786" w:rsidRPr="00A71059" w:rsidRDefault="00253786" w:rsidP="0052196B">
            <w:pPr>
              <w:autoSpaceDE w:val="0"/>
              <w:autoSpaceDN w:val="0"/>
              <w:spacing w:after="0" w:line="240" w:lineRule="auto"/>
              <w:rPr>
                <w:rFonts w:ascii="Times New Roman" w:eastAsia="Calibri" w:hAnsi="Times New Roman" w:cs="Times New Roman"/>
              </w:rPr>
            </w:pPr>
            <w:r w:rsidRPr="00A71059">
              <w:rPr>
                <w:rFonts w:ascii="Times New Roman" w:eastAsia="Calibri" w:hAnsi="Times New Roman" w:cs="Times New Roman"/>
              </w:rPr>
              <w:t>2b) Kampania promująca obszar LSR, wydarzenia oraz zasoby obszaru</w:t>
            </w:r>
          </w:p>
        </w:tc>
        <w:tc>
          <w:tcPr>
            <w:tcW w:w="2245" w:type="dxa"/>
            <w:vMerge w:val="restart"/>
            <w:shd w:val="clear" w:color="auto" w:fill="auto"/>
            <w:noWrap/>
            <w:tcMar>
              <w:top w:w="15" w:type="dxa"/>
              <w:left w:w="15" w:type="dxa"/>
              <w:bottom w:w="0" w:type="dxa"/>
              <w:right w:w="15" w:type="dxa"/>
            </w:tcMar>
          </w:tcPr>
          <w:p w14:paraId="31448FFD" w14:textId="77777777" w:rsidR="00253786" w:rsidRPr="00A71059" w:rsidRDefault="00253786" w:rsidP="0052196B">
            <w:pPr>
              <w:autoSpaceDE w:val="0"/>
              <w:autoSpaceDN w:val="0"/>
              <w:spacing w:after="0" w:line="240" w:lineRule="auto"/>
              <w:rPr>
                <w:rFonts w:ascii="Times New Roman" w:eastAsia="Calibri" w:hAnsi="Times New Roman" w:cs="Times New Roman"/>
              </w:rPr>
            </w:pPr>
            <w:r w:rsidRPr="00A71059">
              <w:rPr>
                <w:rFonts w:ascii="Times New Roman" w:eastAsia="Calibri" w:hAnsi="Times New Roman" w:cs="Times New Roman"/>
              </w:rPr>
              <w:t>mieszkańcy LGD, osoby fizyczne, rolnicy, przedsiębiorcy, sołtysi, wolontariusze, grupy defaworyzowane (osoby -24, 45+), NGOs, grupy nieformalne, szkoły, kościoły i związki wyznaniowe, JST, turyści</w:t>
            </w:r>
          </w:p>
        </w:tc>
        <w:tc>
          <w:tcPr>
            <w:tcW w:w="2128" w:type="dxa"/>
            <w:shd w:val="clear" w:color="auto" w:fill="auto"/>
            <w:vAlign w:val="center"/>
          </w:tcPr>
          <w:p w14:paraId="2E549C4D" w14:textId="77777777" w:rsidR="00253786" w:rsidRPr="005E2F86" w:rsidRDefault="00253786" w:rsidP="0052196B">
            <w:pPr>
              <w:autoSpaceDE w:val="0"/>
              <w:autoSpaceDN w:val="0"/>
              <w:spacing w:after="0" w:line="240" w:lineRule="auto"/>
              <w:ind w:right="284"/>
              <w:rPr>
                <w:rFonts w:ascii="Times New Roman" w:eastAsia="Calibri" w:hAnsi="Times New Roman" w:cs="Times New Roman"/>
                <w:bCs/>
              </w:rPr>
            </w:pPr>
            <w:r w:rsidRPr="005E2F86">
              <w:rPr>
                <w:rFonts w:ascii="Times New Roman" w:eastAsia="Calibri" w:hAnsi="Times New Roman" w:cs="Times New Roman"/>
                <w:bCs/>
              </w:rPr>
              <w:t>Bezpłatna gazeta</w:t>
            </w:r>
          </w:p>
        </w:tc>
        <w:tc>
          <w:tcPr>
            <w:tcW w:w="1885" w:type="dxa"/>
            <w:vAlign w:val="center"/>
          </w:tcPr>
          <w:p w14:paraId="7EFD0312" w14:textId="77777777" w:rsidR="00253786" w:rsidRPr="005E2F86" w:rsidRDefault="00253786" w:rsidP="0052196B">
            <w:pPr>
              <w:autoSpaceDE w:val="0"/>
              <w:autoSpaceDN w:val="0"/>
              <w:spacing w:after="0" w:line="240" w:lineRule="auto"/>
              <w:jc w:val="center"/>
              <w:rPr>
                <w:rFonts w:ascii="Times New Roman" w:eastAsia="Calibri" w:hAnsi="Times New Roman" w:cs="Times New Roman"/>
                <w:bCs/>
              </w:rPr>
            </w:pPr>
            <w:r w:rsidRPr="005E2F86">
              <w:rPr>
                <w:rFonts w:ascii="Times New Roman" w:eastAsia="Calibri" w:hAnsi="Times New Roman" w:cs="Times New Roman"/>
                <w:bCs/>
              </w:rPr>
              <w:t>Protokoły przekazania gazety</w:t>
            </w:r>
          </w:p>
        </w:tc>
        <w:tc>
          <w:tcPr>
            <w:tcW w:w="1414" w:type="dxa"/>
            <w:vAlign w:val="center"/>
          </w:tcPr>
          <w:p w14:paraId="4B6BC638" w14:textId="77777777" w:rsidR="00253786" w:rsidRPr="005E2F86" w:rsidRDefault="00253786" w:rsidP="0052196B">
            <w:pPr>
              <w:autoSpaceDE w:val="0"/>
              <w:autoSpaceDN w:val="0"/>
              <w:spacing w:after="0" w:line="240" w:lineRule="auto"/>
              <w:jc w:val="center"/>
              <w:rPr>
                <w:rFonts w:ascii="Times New Roman" w:eastAsia="Calibri" w:hAnsi="Times New Roman" w:cs="Times New Roman"/>
                <w:bCs/>
              </w:rPr>
            </w:pPr>
            <w:r w:rsidRPr="005E2F86">
              <w:rPr>
                <w:rFonts w:ascii="Times New Roman" w:eastAsia="Calibri" w:hAnsi="Times New Roman" w:cs="Times New Roman"/>
                <w:bCs/>
              </w:rPr>
              <w:t>5 numerów gazety</w:t>
            </w:r>
          </w:p>
          <w:p w14:paraId="00A035C7" w14:textId="77777777" w:rsidR="00253786" w:rsidRPr="005E2F86" w:rsidRDefault="00253786" w:rsidP="0052196B">
            <w:pPr>
              <w:autoSpaceDE w:val="0"/>
              <w:autoSpaceDN w:val="0"/>
              <w:spacing w:after="0" w:line="240" w:lineRule="auto"/>
              <w:jc w:val="center"/>
              <w:rPr>
                <w:rFonts w:ascii="Times New Roman" w:eastAsia="Calibri" w:hAnsi="Times New Roman" w:cs="Times New Roman"/>
                <w:bCs/>
              </w:rPr>
            </w:pPr>
          </w:p>
        </w:tc>
        <w:tc>
          <w:tcPr>
            <w:tcW w:w="1028" w:type="dxa"/>
            <w:vAlign w:val="center"/>
          </w:tcPr>
          <w:p w14:paraId="1D3BC832" w14:textId="77777777" w:rsidR="00253786" w:rsidRPr="005E2F86" w:rsidRDefault="00253786" w:rsidP="0052196B">
            <w:pPr>
              <w:autoSpaceDE w:val="0"/>
              <w:autoSpaceDN w:val="0"/>
              <w:spacing w:after="0" w:line="240" w:lineRule="auto"/>
              <w:jc w:val="center"/>
              <w:rPr>
                <w:rFonts w:ascii="Times New Roman" w:eastAsia="Calibri" w:hAnsi="Times New Roman" w:cs="Times New Roman"/>
                <w:bCs/>
              </w:rPr>
            </w:pPr>
            <w:r w:rsidRPr="005E2F86">
              <w:rPr>
                <w:rFonts w:ascii="Times New Roman" w:eastAsia="Calibri" w:hAnsi="Times New Roman" w:cs="Times New Roman"/>
                <w:bCs/>
              </w:rPr>
              <w:t xml:space="preserve">5000 </w:t>
            </w:r>
          </w:p>
        </w:tc>
        <w:tc>
          <w:tcPr>
            <w:tcW w:w="260" w:type="dxa"/>
            <w:vAlign w:val="center"/>
          </w:tcPr>
          <w:p w14:paraId="197BE2C9"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p>
        </w:tc>
        <w:tc>
          <w:tcPr>
            <w:tcW w:w="260" w:type="dxa"/>
            <w:vAlign w:val="center"/>
          </w:tcPr>
          <w:p w14:paraId="40B7F5F9"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p>
        </w:tc>
        <w:tc>
          <w:tcPr>
            <w:tcW w:w="302" w:type="dxa"/>
            <w:vAlign w:val="center"/>
          </w:tcPr>
          <w:p w14:paraId="6C643572"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trike/>
              </w:rPr>
            </w:pPr>
          </w:p>
        </w:tc>
        <w:tc>
          <w:tcPr>
            <w:tcW w:w="260" w:type="dxa"/>
            <w:vAlign w:val="center"/>
          </w:tcPr>
          <w:p w14:paraId="5B6352CB"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59" w:type="dxa"/>
            <w:shd w:val="clear" w:color="auto" w:fill="auto"/>
            <w:vAlign w:val="center"/>
          </w:tcPr>
          <w:p w14:paraId="0C6C23AB"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shd w:val="clear" w:color="auto" w:fill="auto"/>
            <w:vAlign w:val="center"/>
          </w:tcPr>
          <w:p w14:paraId="2BA11C82"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59" w:type="dxa"/>
            <w:shd w:val="clear" w:color="auto" w:fill="auto"/>
            <w:vAlign w:val="center"/>
          </w:tcPr>
          <w:p w14:paraId="5ECF6258"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trike/>
                <w:color w:val="FF0000"/>
              </w:rPr>
            </w:pPr>
          </w:p>
        </w:tc>
        <w:tc>
          <w:tcPr>
            <w:tcW w:w="259" w:type="dxa"/>
            <w:shd w:val="clear" w:color="auto" w:fill="auto"/>
            <w:vAlign w:val="center"/>
          </w:tcPr>
          <w:p w14:paraId="54FCAFDF" w14:textId="77777777" w:rsidR="00253786" w:rsidRPr="00A71059" w:rsidRDefault="00253786" w:rsidP="0052196B">
            <w:pPr>
              <w:tabs>
                <w:tab w:val="left" w:pos="394"/>
              </w:tabs>
              <w:autoSpaceDE w:val="0"/>
              <w:autoSpaceDN w:val="0"/>
              <w:spacing w:after="0" w:line="240" w:lineRule="auto"/>
              <w:ind w:left="36"/>
              <w:jc w:val="center"/>
              <w:rPr>
                <w:rFonts w:ascii="Times New Roman" w:eastAsia="Calibri" w:hAnsi="Times New Roman" w:cs="Times New Roman"/>
                <w:strike/>
                <w:color w:val="FF0000"/>
              </w:rPr>
            </w:pPr>
          </w:p>
        </w:tc>
        <w:tc>
          <w:tcPr>
            <w:tcW w:w="258" w:type="dxa"/>
            <w:vAlign w:val="center"/>
          </w:tcPr>
          <w:p w14:paraId="7CF3D90C" w14:textId="77777777" w:rsidR="00253786" w:rsidRPr="00A71059" w:rsidRDefault="00253786" w:rsidP="0052196B">
            <w:pPr>
              <w:tabs>
                <w:tab w:val="left" w:pos="394"/>
              </w:tabs>
              <w:autoSpaceDE w:val="0"/>
              <w:autoSpaceDN w:val="0"/>
              <w:spacing w:after="0" w:line="240" w:lineRule="auto"/>
              <w:ind w:left="59"/>
              <w:jc w:val="center"/>
              <w:rPr>
                <w:rFonts w:ascii="Times New Roman" w:eastAsia="Calibri" w:hAnsi="Times New Roman" w:cs="Times New Roman"/>
                <w:strike/>
              </w:rPr>
            </w:pPr>
          </w:p>
        </w:tc>
        <w:tc>
          <w:tcPr>
            <w:tcW w:w="260" w:type="dxa"/>
          </w:tcPr>
          <w:p w14:paraId="31DA95CD" w14:textId="77777777" w:rsidR="00253786" w:rsidRPr="00A71059" w:rsidRDefault="00253786" w:rsidP="0052196B">
            <w:pPr>
              <w:spacing w:after="0" w:line="240" w:lineRule="auto"/>
              <w:jc w:val="center"/>
              <w:rPr>
                <w:rFonts w:ascii="Times New Roman" w:eastAsia="Calibri" w:hAnsi="Times New Roman" w:cs="Times New Roman"/>
              </w:rPr>
            </w:pPr>
          </w:p>
        </w:tc>
        <w:tc>
          <w:tcPr>
            <w:tcW w:w="260" w:type="dxa"/>
          </w:tcPr>
          <w:p w14:paraId="29B19771" w14:textId="77777777" w:rsidR="00253786" w:rsidRPr="00A71059" w:rsidRDefault="00253786" w:rsidP="0052196B">
            <w:pPr>
              <w:spacing w:after="0" w:line="240" w:lineRule="auto"/>
              <w:jc w:val="center"/>
              <w:rPr>
                <w:rFonts w:ascii="Times New Roman" w:eastAsia="Calibri" w:hAnsi="Times New Roman" w:cs="Times New Roman"/>
              </w:rPr>
            </w:pPr>
          </w:p>
        </w:tc>
        <w:tc>
          <w:tcPr>
            <w:tcW w:w="260" w:type="dxa"/>
            <w:vAlign w:val="center"/>
          </w:tcPr>
          <w:p w14:paraId="1D0B85D9" w14:textId="77777777" w:rsidR="00253786" w:rsidRPr="00A71059" w:rsidRDefault="00253786" w:rsidP="0052196B">
            <w:pPr>
              <w:spacing w:after="0" w:line="240" w:lineRule="auto"/>
              <w:jc w:val="center"/>
              <w:rPr>
                <w:rFonts w:ascii="Times New Roman" w:eastAsia="Calibri" w:hAnsi="Times New Roman" w:cs="Times New Roman"/>
              </w:rPr>
            </w:pPr>
          </w:p>
        </w:tc>
        <w:tc>
          <w:tcPr>
            <w:tcW w:w="897" w:type="dxa"/>
            <w:vAlign w:val="center"/>
          </w:tcPr>
          <w:p w14:paraId="5E1A875C" w14:textId="77777777" w:rsidR="00253786" w:rsidRPr="00A71059" w:rsidRDefault="00253786" w:rsidP="0052196B">
            <w:pPr>
              <w:spacing w:after="0" w:line="240" w:lineRule="auto"/>
              <w:jc w:val="center"/>
              <w:rPr>
                <w:rFonts w:ascii="Times New Roman" w:eastAsia="Calibri" w:hAnsi="Times New Roman" w:cs="Times New Roman"/>
              </w:rPr>
            </w:pPr>
            <w:r w:rsidRPr="00A71059">
              <w:rPr>
                <w:rFonts w:ascii="Times New Roman" w:eastAsia="Calibri" w:hAnsi="Times New Roman" w:cs="Times New Roman"/>
              </w:rPr>
              <w:t>0,00</w:t>
            </w:r>
          </w:p>
        </w:tc>
      </w:tr>
      <w:tr w:rsidR="00253786" w:rsidRPr="00A71059" w14:paraId="3ACAC1D3" w14:textId="77777777" w:rsidTr="0052196B">
        <w:trPr>
          <w:trHeight w:val="227"/>
        </w:trPr>
        <w:tc>
          <w:tcPr>
            <w:tcW w:w="1407" w:type="dxa"/>
            <w:gridSpan w:val="3"/>
            <w:vMerge/>
            <w:tcBorders>
              <w:left w:val="single" w:sz="4" w:space="0" w:color="auto"/>
            </w:tcBorders>
            <w:shd w:val="clear" w:color="auto" w:fill="DEEAF6"/>
            <w:tcMar>
              <w:top w:w="15" w:type="dxa"/>
              <w:left w:w="15" w:type="dxa"/>
              <w:bottom w:w="0" w:type="dxa"/>
              <w:right w:w="15" w:type="dxa"/>
            </w:tcMar>
          </w:tcPr>
          <w:p w14:paraId="19D3EDBF" w14:textId="77777777" w:rsidR="00253786" w:rsidRPr="00A71059" w:rsidRDefault="00253786" w:rsidP="0052196B">
            <w:pPr>
              <w:autoSpaceDE w:val="0"/>
              <w:autoSpaceDN w:val="0"/>
              <w:spacing w:after="0" w:line="240" w:lineRule="auto"/>
              <w:rPr>
                <w:rFonts w:ascii="Times New Roman" w:eastAsia="Calibri" w:hAnsi="Times New Roman" w:cs="Times New Roman"/>
              </w:rPr>
            </w:pPr>
          </w:p>
        </w:tc>
        <w:tc>
          <w:tcPr>
            <w:tcW w:w="2245" w:type="dxa"/>
            <w:vMerge/>
            <w:shd w:val="clear" w:color="auto" w:fill="auto"/>
            <w:noWrap/>
            <w:tcMar>
              <w:top w:w="15" w:type="dxa"/>
              <w:left w:w="15" w:type="dxa"/>
              <w:bottom w:w="0" w:type="dxa"/>
              <w:right w:w="15" w:type="dxa"/>
            </w:tcMar>
          </w:tcPr>
          <w:p w14:paraId="72547CDE" w14:textId="77777777" w:rsidR="00253786" w:rsidRPr="00A71059" w:rsidRDefault="00253786" w:rsidP="00253786">
            <w:pPr>
              <w:numPr>
                <w:ilvl w:val="0"/>
                <w:numId w:val="53"/>
              </w:numPr>
              <w:autoSpaceDE w:val="0"/>
              <w:autoSpaceDN w:val="0"/>
              <w:spacing w:after="0" w:line="240" w:lineRule="auto"/>
              <w:rPr>
                <w:rFonts w:ascii="Times New Roman" w:eastAsia="Calibri" w:hAnsi="Times New Roman" w:cs="Times New Roman"/>
              </w:rPr>
            </w:pPr>
          </w:p>
        </w:tc>
        <w:tc>
          <w:tcPr>
            <w:tcW w:w="2128" w:type="dxa"/>
            <w:shd w:val="clear" w:color="auto" w:fill="auto"/>
          </w:tcPr>
          <w:p w14:paraId="2E47519A"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rPr>
            </w:pPr>
            <w:r w:rsidRPr="00A71059">
              <w:rPr>
                <w:rFonts w:ascii="Times New Roman" w:eastAsia="Calibri" w:hAnsi="Times New Roman" w:cs="Times New Roman"/>
              </w:rPr>
              <w:t>Strona internetowa oraz aplikacja mobilna prezentująca działania, aktywności i miejsca na obszarze LGD</w:t>
            </w:r>
          </w:p>
        </w:tc>
        <w:tc>
          <w:tcPr>
            <w:tcW w:w="1885" w:type="dxa"/>
            <w:vAlign w:val="center"/>
          </w:tcPr>
          <w:p w14:paraId="01124BA7"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rPr>
              <w:t>Raport</w:t>
            </w:r>
          </w:p>
        </w:tc>
        <w:tc>
          <w:tcPr>
            <w:tcW w:w="1414" w:type="dxa"/>
            <w:vAlign w:val="center"/>
          </w:tcPr>
          <w:p w14:paraId="35ECFCD1"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rPr>
              <w:t>2 źródła informacji</w:t>
            </w:r>
          </w:p>
        </w:tc>
        <w:tc>
          <w:tcPr>
            <w:tcW w:w="1028" w:type="dxa"/>
            <w:vAlign w:val="center"/>
          </w:tcPr>
          <w:p w14:paraId="5FABABC7"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rPr>
              <w:t>10 000</w:t>
            </w:r>
          </w:p>
        </w:tc>
        <w:tc>
          <w:tcPr>
            <w:tcW w:w="260" w:type="dxa"/>
            <w:vAlign w:val="center"/>
          </w:tcPr>
          <w:p w14:paraId="57E9CC08"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vAlign w:val="center"/>
          </w:tcPr>
          <w:p w14:paraId="3F452779"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302" w:type="dxa"/>
            <w:vAlign w:val="center"/>
          </w:tcPr>
          <w:p w14:paraId="5B081B41"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vAlign w:val="center"/>
          </w:tcPr>
          <w:p w14:paraId="610A85B2"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59" w:type="dxa"/>
            <w:shd w:val="clear" w:color="auto" w:fill="auto"/>
            <w:vAlign w:val="center"/>
          </w:tcPr>
          <w:p w14:paraId="6BB7EBE2"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shd w:val="clear" w:color="auto" w:fill="auto"/>
            <w:vAlign w:val="center"/>
          </w:tcPr>
          <w:p w14:paraId="09E11E5D"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59" w:type="dxa"/>
            <w:shd w:val="clear" w:color="auto" w:fill="auto"/>
            <w:vAlign w:val="center"/>
          </w:tcPr>
          <w:p w14:paraId="1C568092"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59" w:type="dxa"/>
            <w:shd w:val="clear" w:color="auto" w:fill="auto"/>
            <w:vAlign w:val="center"/>
          </w:tcPr>
          <w:p w14:paraId="3D8F3004" w14:textId="77777777" w:rsidR="00253786" w:rsidRPr="00A71059" w:rsidRDefault="00253786" w:rsidP="0052196B">
            <w:pPr>
              <w:tabs>
                <w:tab w:val="left" w:pos="394"/>
              </w:tabs>
              <w:autoSpaceDE w:val="0"/>
              <w:autoSpaceDN w:val="0"/>
              <w:spacing w:after="0" w:line="240" w:lineRule="auto"/>
              <w:ind w:left="36"/>
              <w:jc w:val="center"/>
              <w:rPr>
                <w:rFonts w:ascii="Times New Roman" w:eastAsia="Calibri" w:hAnsi="Times New Roman" w:cs="Times New Roman"/>
              </w:rPr>
            </w:pPr>
            <w:r w:rsidRPr="00A71059">
              <w:rPr>
                <w:rFonts w:ascii="Times New Roman" w:eastAsia="Calibri" w:hAnsi="Times New Roman" w:cs="Times New Roman"/>
              </w:rPr>
              <w:t>x</w:t>
            </w:r>
          </w:p>
        </w:tc>
        <w:tc>
          <w:tcPr>
            <w:tcW w:w="258" w:type="dxa"/>
            <w:vAlign w:val="center"/>
          </w:tcPr>
          <w:p w14:paraId="3931CE2A" w14:textId="77777777" w:rsidR="00253786" w:rsidRPr="00A71059" w:rsidRDefault="00253786" w:rsidP="0052196B">
            <w:pPr>
              <w:tabs>
                <w:tab w:val="left" w:pos="394"/>
              </w:tabs>
              <w:autoSpaceDE w:val="0"/>
              <w:autoSpaceDN w:val="0"/>
              <w:spacing w:after="0" w:line="240" w:lineRule="auto"/>
              <w:ind w:left="59"/>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vAlign w:val="center"/>
          </w:tcPr>
          <w:p w14:paraId="46BEEA63" w14:textId="77777777" w:rsidR="00253786" w:rsidRPr="00A71059" w:rsidRDefault="00253786" w:rsidP="0052196B">
            <w:pPr>
              <w:spacing w:after="0" w:line="240" w:lineRule="auto"/>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vAlign w:val="center"/>
          </w:tcPr>
          <w:p w14:paraId="2532BC98" w14:textId="77777777" w:rsidR="00253786" w:rsidRPr="00A71059" w:rsidRDefault="00253786" w:rsidP="0052196B">
            <w:pPr>
              <w:spacing w:after="0" w:line="240" w:lineRule="auto"/>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vAlign w:val="center"/>
          </w:tcPr>
          <w:p w14:paraId="2679EAE3" w14:textId="77777777" w:rsidR="00253786" w:rsidRPr="00A71059" w:rsidRDefault="00253786" w:rsidP="0052196B">
            <w:pPr>
              <w:spacing w:after="0" w:line="240" w:lineRule="auto"/>
              <w:jc w:val="center"/>
              <w:rPr>
                <w:rFonts w:ascii="Times New Roman" w:eastAsia="Calibri" w:hAnsi="Times New Roman" w:cs="Times New Roman"/>
              </w:rPr>
            </w:pPr>
            <w:r w:rsidRPr="00A71059">
              <w:rPr>
                <w:rFonts w:ascii="Times New Roman" w:eastAsia="Calibri" w:hAnsi="Times New Roman" w:cs="Times New Roman"/>
              </w:rPr>
              <w:t>x</w:t>
            </w:r>
          </w:p>
        </w:tc>
        <w:tc>
          <w:tcPr>
            <w:tcW w:w="897" w:type="dxa"/>
            <w:vAlign w:val="center"/>
          </w:tcPr>
          <w:p w14:paraId="2E34CDDF" w14:textId="77777777" w:rsidR="00253786" w:rsidRPr="00A71059" w:rsidRDefault="00253786" w:rsidP="0052196B">
            <w:pPr>
              <w:spacing w:after="0" w:line="240" w:lineRule="auto"/>
              <w:jc w:val="center"/>
              <w:rPr>
                <w:rFonts w:ascii="Times New Roman" w:eastAsia="Calibri" w:hAnsi="Times New Roman" w:cs="Times New Roman"/>
              </w:rPr>
            </w:pPr>
            <w:r w:rsidRPr="00A71059">
              <w:rPr>
                <w:rFonts w:ascii="Times New Roman" w:eastAsia="Calibri" w:hAnsi="Times New Roman" w:cs="Times New Roman"/>
              </w:rPr>
              <w:t>1000</w:t>
            </w:r>
          </w:p>
        </w:tc>
      </w:tr>
      <w:tr w:rsidR="00253786" w:rsidRPr="00A71059" w14:paraId="2A4746B8" w14:textId="77777777" w:rsidTr="0052196B">
        <w:trPr>
          <w:trHeight w:val="227"/>
        </w:trPr>
        <w:tc>
          <w:tcPr>
            <w:tcW w:w="1407" w:type="dxa"/>
            <w:gridSpan w:val="3"/>
            <w:vMerge/>
            <w:tcBorders>
              <w:left w:val="single" w:sz="4" w:space="0" w:color="auto"/>
            </w:tcBorders>
            <w:shd w:val="clear" w:color="auto" w:fill="DEEAF6"/>
            <w:tcMar>
              <w:top w:w="15" w:type="dxa"/>
              <w:left w:w="15" w:type="dxa"/>
              <w:bottom w:w="0" w:type="dxa"/>
              <w:right w:w="15" w:type="dxa"/>
            </w:tcMar>
          </w:tcPr>
          <w:p w14:paraId="0F7A7F04" w14:textId="77777777" w:rsidR="00253786" w:rsidRPr="00A71059" w:rsidRDefault="00253786" w:rsidP="0052196B">
            <w:pPr>
              <w:autoSpaceDE w:val="0"/>
              <w:autoSpaceDN w:val="0"/>
              <w:spacing w:after="0" w:line="240" w:lineRule="auto"/>
              <w:rPr>
                <w:rFonts w:ascii="Times New Roman" w:eastAsia="Calibri" w:hAnsi="Times New Roman" w:cs="Times New Roman"/>
              </w:rPr>
            </w:pPr>
          </w:p>
        </w:tc>
        <w:tc>
          <w:tcPr>
            <w:tcW w:w="2245" w:type="dxa"/>
            <w:vMerge/>
            <w:shd w:val="clear" w:color="auto" w:fill="auto"/>
            <w:noWrap/>
            <w:tcMar>
              <w:top w:w="15" w:type="dxa"/>
              <w:left w:w="15" w:type="dxa"/>
              <w:bottom w:w="0" w:type="dxa"/>
              <w:right w:w="15" w:type="dxa"/>
            </w:tcMar>
          </w:tcPr>
          <w:p w14:paraId="69677B3E" w14:textId="77777777" w:rsidR="00253786" w:rsidRPr="00A71059" w:rsidRDefault="00253786" w:rsidP="00253786">
            <w:pPr>
              <w:numPr>
                <w:ilvl w:val="0"/>
                <w:numId w:val="53"/>
              </w:numPr>
              <w:autoSpaceDE w:val="0"/>
              <w:autoSpaceDN w:val="0"/>
              <w:spacing w:after="0" w:line="240" w:lineRule="auto"/>
              <w:rPr>
                <w:rFonts w:ascii="Times New Roman" w:eastAsia="Calibri" w:hAnsi="Times New Roman" w:cs="Times New Roman"/>
              </w:rPr>
            </w:pPr>
          </w:p>
        </w:tc>
        <w:tc>
          <w:tcPr>
            <w:tcW w:w="2128" w:type="dxa"/>
            <w:shd w:val="clear" w:color="auto" w:fill="auto"/>
          </w:tcPr>
          <w:p w14:paraId="41EFDB9B"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lang w:val="en-US"/>
              </w:rPr>
            </w:pPr>
            <w:r w:rsidRPr="00A71059">
              <w:rPr>
                <w:rFonts w:ascii="Times New Roman" w:eastAsia="Calibri" w:hAnsi="Times New Roman" w:cs="Times New Roman"/>
                <w:lang w:val="en-US"/>
              </w:rPr>
              <w:t>Portal social media Facebook, Instagram, Youtube</w:t>
            </w:r>
          </w:p>
        </w:tc>
        <w:tc>
          <w:tcPr>
            <w:tcW w:w="1885" w:type="dxa"/>
            <w:vAlign w:val="center"/>
          </w:tcPr>
          <w:p w14:paraId="29C89A3C"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lang w:val="en-US"/>
              </w:rPr>
            </w:pPr>
            <w:r w:rsidRPr="00A71059">
              <w:rPr>
                <w:rFonts w:ascii="Times New Roman" w:eastAsia="Calibri" w:hAnsi="Times New Roman" w:cs="Times New Roman"/>
              </w:rPr>
              <w:t>Liczba subskrybentów</w:t>
            </w:r>
          </w:p>
        </w:tc>
        <w:tc>
          <w:tcPr>
            <w:tcW w:w="1414" w:type="dxa"/>
            <w:vAlign w:val="center"/>
          </w:tcPr>
          <w:p w14:paraId="0FD1A9DF"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rPr>
              <w:t>3 portale social media</w:t>
            </w:r>
          </w:p>
        </w:tc>
        <w:tc>
          <w:tcPr>
            <w:tcW w:w="1028" w:type="dxa"/>
            <w:vAlign w:val="center"/>
          </w:tcPr>
          <w:p w14:paraId="796E7AB8"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lang w:val="en-US"/>
              </w:rPr>
            </w:pPr>
            <w:r w:rsidRPr="00A71059">
              <w:rPr>
                <w:rFonts w:ascii="Times New Roman" w:eastAsia="Calibri" w:hAnsi="Times New Roman" w:cs="Times New Roman"/>
                <w:lang w:val="en-US"/>
              </w:rPr>
              <w:t>600</w:t>
            </w:r>
          </w:p>
        </w:tc>
        <w:tc>
          <w:tcPr>
            <w:tcW w:w="260" w:type="dxa"/>
            <w:vAlign w:val="center"/>
          </w:tcPr>
          <w:p w14:paraId="1E66D337"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lang w:val="en-US"/>
              </w:rPr>
            </w:pPr>
            <w:r w:rsidRPr="00A71059">
              <w:rPr>
                <w:rFonts w:ascii="Times New Roman" w:eastAsia="Calibri" w:hAnsi="Times New Roman" w:cs="Times New Roman"/>
              </w:rPr>
              <w:t>x</w:t>
            </w:r>
          </w:p>
        </w:tc>
        <w:tc>
          <w:tcPr>
            <w:tcW w:w="260" w:type="dxa"/>
            <w:vAlign w:val="center"/>
          </w:tcPr>
          <w:p w14:paraId="69C1ADE2"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lang w:val="en-US"/>
              </w:rPr>
            </w:pPr>
            <w:r w:rsidRPr="00A71059">
              <w:rPr>
                <w:rFonts w:ascii="Times New Roman" w:eastAsia="Calibri" w:hAnsi="Times New Roman" w:cs="Times New Roman"/>
              </w:rPr>
              <w:t>x</w:t>
            </w:r>
          </w:p>
        </w:tc>
        <w:tc>
          <w:tcPr>
            <w:tcW w:w="302" w:type="dxa"/>
            <w:vAlign w:val="center"/>
          </w:tcPr>
          <w:p w14:paraId="4638AD30"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lang w:val="en-US"/>
              </w:rPr>
            </w:pPr>
            <w:r w:rsidRPr="00A71059">
              <w:rPr>
                <w:rFonts w:ascii="Times New Roman" w:eastAsia="Calibri" w:hAnsi="Times New Roman" w:cs="Times New Roman"/>
              </w:rPr>
              <w:t>x</w:t>
            </w:r>
          </w:p>
        </w:tc>
        <w:tc>
          <w:tcPr>
            <w:tcW w:w="260" w:type="dxa"/>
            <w:vAlign w:val="center"/>
          </w:tcPr>
          <w:p w14:paraId="0758EE78"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lang w:val="en-US"/>
              </w:rPr>
            </w:pPr>
            <w:r w:rsidRPr="00A71059">
              <w:rPr>
                <w:rFonts w:ascii="Times New Roman" w:eastAsia="Calibri" w:hAnsi="Times New Roman" w:cs="Times New Roman"/>
              </w:rPr>
              <w:t>x</w:t>
            </w:r>
          </w:p>
        </w:tc>
        <w:tc>
          <w:tcPr>
            <w:tcW w:w="259" w:type="dxa"/>
            <w:tcBorders>
              <w:bottom w:val="single" w:sz="4" w:space="0" w:color="BFBFBF"/>
            </w:tcBorders>
            <w:shd w:val="clear" w:color="auto" w:fill="auto"/>
            <w:vAlign w:val="center"/>
          </w:tcPr>
          <w:p w14:paraId="79C137E0"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lang w:val="en-US"/>
              </w:rPr>
            </w:pPr>
            <w:r w:rsidRPr="00A71059">
              <w:rPr>
                <w:rFonts w:ascii="Times New Roman" w:eastAsia="Calibri" w:hAnsi="Times New Roman" w:cs="Times New Roman"/>
              </w:rPr>
              <w:t>x</w:t>
            </w:r>
          </w:p>
        </w:tc>
        <w:tc>
          <w:tcPr>
            <w:tcW w:w="260" w:type="dxa"/>
            <w:tcBorders>
              <w:bottom w:val="single" w:sz="4" w:space="0" w:color="BFBFBF"/>
            </w:tcBorders>
            <w:shd w:val="clear" w:color="auto" w:fill="auto"/>
            <w:vAlign w:val="center"/>
          </w:tcPr>
          <w:p w14:paraId="048974C1"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lang w:val="en-US"/>
              </w:rPr>
            </w:pPr>
            <w:r w:rsidRPr="00A71059">
              <w:rPr>
                <w:rFonts w:ascii="Times New Roman" w:eastAsia="Calibri" w:hAnsi="Times New Roman" w:cs="Times New Roman"/>
              </w:rPr>
              <w:t>x</w:t>
            </w:r>
          </w:p>
        </w:tc>
        <w:tc>
          <w:tcPr>
            <w:tcW w:w="259" w:type="dxa"/>
            <w:tcBorders>
              <w:bottom w:val="single" w:sz="4" w:space="0" w:color="BFBFBF"/>
            </w:tcBorders>
            <w:shd w:val="clear" w:color="auto" w:fill="auto"/>
            <w:vAlign w:val="center"/>
          </w:tcPr>
          <w:p w14:paraId="2850C4A4"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lang w:val="en-US"/>
              </w:rPr>
            </w:pPr>
            <w:r w:rsidRPr="00A71059">
              <w:rPr>
                <w:rFonts w:ascii="Times New Roman" w:eastAsia="Calibri" w:hAnsi="Times New Roman" w:cs="Times New Roman"/>
              </w:rPr>
              <w:t>x</w:t>
            </w:r>
          </w:p>
        </w:tc>
        <w:tc>
          <w:tcPr>
            <w:tcW w:w="259" w:type="dxa"/>
            <w:tcBorders>
              <w:bottom w:val="single" w:sz="4" w:space="0" w:color="BFBFBF"/>
            </w:tcBorders>
            <w:shd w:val="clear" w:color="auto" w:fill="auto"/>
            <w:vAlign w:val="center"/>
          </w:tcPr>
          <w:p w14:paraId="3D9487B8" w14:textId="77777777" w:rsidR="00253786" w:rsidRPr="00A71059" w:rsidRDefault="00253786" w:rsidP="0052196B">
            <w:pPr>
              <w:tabs>
                <w:tab w:val="left" w:pos="394"/>
              </w:tabs>
              <w:autoSpaceDE w:val="0"/>
              <w:autoSpaceDN w:val="0"/>
              <w:spacing w:after="0" w:line="240" w:lineRule="auto"/>
              <w:ind w:left="36"/>
              <w:jc w:val="center"/>
              <w:rPr>
                <w:rFonts w:ascii="Times New Roman" w:eastAsia="Calibri" w:hAnsi="Times New Roman" w:cs="Times New Roman"/>
                <w:lang w:val="en-US"/>
              </w:rPr>
            </w:pPr>
            <w:r w:rsidRPr="00A71059">
              <w:rPr>
                <w:rFonts w:ascii="Times New Roman" w:eastAsia="Calibri" w:hAnsi="Times New Roman" w:cs="Times New Roman"/>
              </w:rPr>
              <w:t>x</w:t>
            </w:r>
          </w:p>
        </w:tc>
        <w:tc>
          <w:tcPr>
            <w:tcW w:w="258" w:type="dxa"/>
            <w:vAlign w:val="center"/>
          </w:tcPr>
          <w:p w14:paraId="062763E8"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lang w:val="en-US"/>
              </w:rPr>
            </w:pPr>
            <w:r w:rsidRPr="00A71059">
              <w:rPr>
                <w:rFonts w:ascii="Times New Roman" w:eastAsia="Calibri" w:hAnsi="Times New Roman" w:cs="Times New Roman"/>
              </w:rPr>
              <w:t>x</w:t>
            </w:r>
          </w:p>
        </w:tc>
        <w:tc>
          <w:tcPr>
            <w:tcW w:w="260" w:type="dxa"/>
            <w:vAlign w:val="center"/>
          </w:tcPr>
          <w:p w14:paraId="30306864" w14:textId="77777777" w:rsidR="00253786" w:rsidRPr="00A71059" w:rsidRDefault="00253786" w:rsidP="0052196B">
            <w:pPr>
              <w:spacing w:after="0" w:line="240" w:lineRule="auto"/>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vAlign w:val="center"/>
          </w:tcPr>
          <w:p w14:paraId="4C218524" w14:textId="77777777" w:rsidR="00253786" w:rsidRPr="00A71059" w:rsidRDefault="00253786" w:rsidP="0052196B">
            <w:pPr>
              <w:spacing w:after="0" w:line="240" w:lineRule="auto"/>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vAlign w:val="center"/>
          </w:tcPr>
          <w:p w14:paraId="3CFD947D" w14:textId="77777777" w:rsidR="00253786" w:rsidRPr="00A71059" w:rsidRDefault="00253786" w:rsidP="0052196B">
            <w:pPr>
              <w:spacing w:after="0" w:line="240" w:lineRule="auto"/>
              <w:jc w:val="center"/>
              <w:rPr>
                <w:rFonts w:ascii="Times New Roman" w:eastAsia="Calibri" w:hAnsi="Times New Roman" w:cs="Times New Roman"/>
                <w:lang w:val="en-US"/>
              </w:rPr>
            </w:pPr>
            <w:r w:rsidRPr="00A71059">
              <w:rPr>
                <w:rFonts w:ascii="Times New Roman" w:eastAsia="Calibri" w:hAnsi="Times New Roman" w:cs="Times New Roman"/>
              </w:rPr>
              <w:t>x</w:t>
            </w:r>
          </w:p>
        </w:tc>
        <w:tc>
          <w:tcPr>
            <w:tcW w:w="897" w:type="dxa"/>
            <w:vAlign w:val="center"/>
          </w:tcPr>
          <w:p w14:paraId="67365427" w14:textId="77777777" w:rsidR="00253786" w:rsidRPr="00A71059" w:rsidRDefault="00253786" w:rsidP="0052196B">
            <w:pPr>
              <w:spacing w:after="0" w:line="240" w:lineRule="auto"/>
              <w:jc w:val="center"/>
              <w:rPr>
                <w:rFonts w:ascii="Times New Roman" w:eastAsia="Calibri" w:hAnsi="Times New Roman" w:cs="Times New Roman"/>
              </w:rPr>
            </w:pPr>
            <w:r w:rsidRPr="00A71059">
              <w:rPr>
                <w:rFonts w:ascii="Times New Roman" w:eastAsia="Calibri" w:hAnsi="Times New Roman" w:cs="Times New Roman"/>
              </w:rPr>
              <w:t>0,00</w:t>
            </w:r>
          </w:p>
        </w:tc>
      </w:tr>
      <w:tr w:rsidR="00253786" w:rsidRPr="00A71059" w14:paraId="091A1405" w14:textId="77777777" w:rsidTr="0052196B">
        <w:trPr>
          <w:trHeight w:val="227"/>
        </w:trPr>
        <w:tc>
          <w:tcPr>
            <w:tcW w:w="1407" w:type="dxa"/>
            <w:gridSpan w:val="3"/>
            <w:vMerge/>
            <w:tcBorders>
              <w:left w:val="single" w:sz="4" w:space="0" w:color="auto"/>
            </w:tcBorders>
            <w:shd w:val="clear" w:color="auto" w:fill="DEEAF6"/>
            <w:tcMar>
              <w:top w:w="15" w:type="dxa"/>
              <w:left w:w="15" w:type="dxa"/>
              <w:bottom w:w="0" w:type="dxa"/>
              <w:right w:w="15" w:type="dxa"/>
            </w:tcMar>
          </w:tcPr>
          <w:p w14:paraId="0B70BF90" w14:textId="77777777" w:rsidR="00253786" w:rsidRPr="00A71059" w:rsidRDefault="00253786" w:rsidP="0052196B">
            <w:pPr>
              <w:autoSpaceDE w:val="0"/>
              <w:autoSpaceDN w:val="0"/>
              <w:spacing w:after="0" w:line="240" w:lineRule="auto"/>
              <w:rPr>
                <w:rFonts w:ascii="Times New Roman" w:eastAsia="Calibri" w:hAnsi="Times New Roman" w:cs="Times New Roman"/>
                <w:lang w:val="en-US"/>
              </w:rPr>
            </w:pPr>
          </w:p>
        </w:tc>
        <w:tc>
          <w:tcPr>
            <w:tcW w:w="2245" w:type="dxa"/>
            <w:vMerge/>
            <w:shd w:val="clear" w:color="auto" w:fill="auto"/>
            <w:noWrap/>
            <w:tcMar>
              <w:top w:w="15" w:type="dxa"/>
              <w:left w:w="15" w:type="dxa"/>
              <w:bottom w:w="0" w:type="dxa"/>
              <w:right w:w="15" w:type="dxa"/>
            </w:tcMar>
          </w:tcPr>
          <w:p w14:paraId="7F71AC0F" w14:textId="77777777" w:rsidR="00253786" w:rsidRPr="00A71059" w:rsidRDefault="00253786" w:rsidP="00253786">
            <w:pPr>
              <w:numPr>
                <w:ilvl w:val="0"/>
                <w:numId w:val="53"/>
              </w:numPr>
              <w:autoSpaceDE w:val="0"/>
              <w:autoSpaceDN w:val="0"/>
              <w:spacing w:after="0" w:line="240" w:lineRule="auto"/>
              <w:rPr>
                <w:rFonts w:ascii="Times New Roman" w:eastAsia="Calibri" w:hAnsi="Times New Roman" w:cs="Times New Roman"/>
                <w:lang w:val="en-US"/>
              </w:rPr>
            </w:pPr>
          </w:p>
        </w:tc>
        <w:tc>
          <w:tcPr>
            <w:tcW w:w="2128" w:type="dxa"/>
            <w:shd w:val="clear" w:color="auto" w:fill="auto"/>
          </w:tcPr>
          <w:p w14:paraId="46E2B6DB"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rPr>
            </w:pPr>
            <w:r w:rsidRPr="00A71059">
              <w:rPr>
                <w:rFonts w:ascii="Times New Roman" w:eastAsia="Calibri" w:hAnsi="Times New Roman" w:cs="Times New Roman"/>
              </w:rPr>
              <w:t>Materiał wideo promujący obszar LSR</w:t>
            </w:r>
          </w:p>
        </w:tc>
        <w:tc>
          <w:tcPr>
            <w:tcW w:w="1885" w:type="dxa"/>
            <w:vAlign w:val="center"/>
          </w:tcPr>
          <w:p w14:paraId="028DCFB2"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rPr>
              <w:t>Całkowita liczba wyświetleń filmów</w:t>
            </w:r>
          </w:p>
        </w:tc>
        <w:tc>
          <w:tcPr>
            <w:tcW w:w="1414" w:type="dxa"/>
            <w:vAlign w:val="center"/>
          </w:tcPr>
          <w:p w14:paraId="156594DE"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rPr>
              <w:t>Liczba materiałów wideo - 1</w:t>
            </w:r>
          </w:p>
        </w:tc>
        <w:tc>
          <w:tcPr>
            <w:tcW w:w="1028" w:type="dxa"/>
            <w:vAlign w:val="center"/>
          </w:tcPr>
          <w:p w14:paraId="750CBAC6"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rPr>
              <w:t>100</w:t>
            </w:r>
          </w:p>
        </w:tc>
        <w:tc>
          <w:tcPr>
            <w:tcW w:w="260" w:type="dxa"/>
            <w:vAlign w:val="center"/>
          </w:tcPr>
          <w:p w14:paraId="046642A2"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B050"/>
              </w:rPr>
            </w:pPr>
          </w:p>
        </w:tc>
        <w:tc>
          <w:tcPr>
            <w:tcW w:w="260" w:type="dxa"/>
            <w:vAlign w:val="center"/>
          </w:tcPr>
          <w:p w14:paraId="6216E856"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B050"/>
              </w:rPr>
            </w:pPr>
          </w:p>
        </w:tc>
        <w:tc>
          <w:tcPr>
            <w:tcW w:w="302" w:type="dxa"/>
            <w:vAlign w:val="center"/>
          </w:tcPr>
          <w:p w14:paraId="23DC20E2"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B050"/>
              </w:rPr>
            </w:pPr>
          </w:p>
        </w:tc>
        <w:tc>
          <w:tcPr>
            <w:tcW w:w="260" w:type="dxa"/>
            <w:vAlign w:val="center"/>
          </w:tcPr>
          <w:p w14:paraId="4EE63852"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B050"/>
              </w:rPr>
            </w:pPr>
          </w:p>
        </w:tc>
        <w:tc>
          <w:tcPr>
            <w:tcW w:w="259" w:type="dxa"/>
            <w:shd w:val="clear" w:color="auto" w:fill="auto"/>
            <w:vAlign w:val="center"/>
          </w:tcPr>
          <w:p w14:paraId="710B80CC"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B050"/>
              </w:rPr>
            </w:pPr>
          </w:p>
        </w:tc>
        <w:tc>
          <w:tcPr>
            <w:tcW w:w="260" w:type="dxa"/>
            <w:shd w:val="clear" w:color="auto" w:fill="auto"/>
            <w:vAlign w:val="center"/>
          </w:tcPr>
          <w:p w14:paraId="6158F83C"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B050"/>
              </w:rPr>
            </w:pPr>
            <w:r w:rsidRPr="00A71059">
              <w:rPr>
                <w:rFonts w:ascii="Times New Roman" w:eastAsia="Calibri" w:hAnsi="Times New Roman" w:cs="Times New Roman"/>
              </w:rPr>
              <w:t>x</w:t>
            </w:r>
          </w:p>
        </w:tc>
        <w:tc>
          <w:tcPr>
            <w:tcW w:w="259" w:type="dxa"/>
            <w:shd w:val="clear" w:color="auto" w:fill="auto"/>
            <w:vAlign w:val="center"/>
          </w:tcPr>
          <w:p w14:paraId="2D3805D1"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trike/>
                <w:color w:val="FF0000"/>
              </w:rPr>
            </w:pPr>
          </w:p>
        </w:tc>
        <w:tc>
          <w:tcPr>
            <w:tcW w:w="259" w:type="dxa"/>
            <w:shd w:val="clear" w:color="auto" w:fill="auto"/>
            <w:vAlign w:val="center"/>
          </w:tcPr>
          <w:p w14:paraId="5943EB9B" w14:textId="77777777" w:rsidR="00253786" w:rsidRPr="00A71059" w:rsidRDefault="00253786" w:rsidP="0052196B">
            <w:pPr>
              <w:tabs>
                <w:tab w:val="left" w:pos="394"/>
              </w:tabs>
              <w:autoSpaceDE w:val="0"/>
              <w:autoSpaceDN w:val="0"/>
              <w:spacing w:after="0" w:line="240" w:lineRule="auto"/>
              <w:ind w:left="36"/>
              <w:jc w:val="center"/>
              <w:rPr>
                <w:rFonts w:ascii="Times New Roman" w:eastAsia="Calibri" w:hAnsi="Times New Roman" w:cs="Times New Roman"/>
                <w:strike/>
                <w:color w:val="FF0000"/>
              </w:rPr>
            </w:pPr>
          </w:p>
        </w:tc>
        <w:tc>
          <w:tcPr>
            <w:tcW w:w="258" w:type="dxa"/>
            <w:vAlign w:val="center"/>
          </w:tcPr>
          <w:p w14:paraId="1DB27A7E"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trike/>
                <w:color w:val="FF0000"/>
              </w:rPr>
            </w:pPr>
          </w:p>
        </w:tc>
        <w:tc>
          <w:tcPr>
            <w:tcW w:w="260" w:type="dxa"/>
            <w:vAlign w:val="center"/>
          </w:tcPr>
          <w:p w14:paraId="6311FDCD" w14:textId="77777777" w:rsidR="00253786" w:rsidRPr="00A71059" w:rsidRDefault="00253786" w:rsidP="0052196B">
            <w:pPr>
              <w:spacing w:after="0" w:line="240" w:lineRule="auto"/>
              <w:jc w:val="center"/>
              <w:rPr>
                <w:rFonts w:ascii="Times New Roman" w:eastAsia="Calibri" w:hAnsi="Times New Roman" w:cs="Times New Roman"/>
                <w:strike/>
                <w:color w:val="FF0000"/>
              </w:rPr>
            </w:pPr>
          </w:p>
        </w:tc>
        <w:tc>
          <w:tcPr>
            <w:tcW w:w="260" w:type="dxa"/>
          </w:tcPr>
          <w:p w14:paraId="44428CFF" w14:textId="77777777" w:rsidR="00253786" w:rsidRPr="00A71059" w:rsidRDefault="00253786" w:rsidP="0052196B">
            <w:pPr>
              <w:spacing w:after="0" w:line="240" w:lineRule="auto"/>
              <w:jc w:val="center"/>
              <w:rPr>
                <w:rFonts w:ascii="Times New Roman" w:eastAsia="Calibri" w:hAnsi="Times New Roman" w:cs="Times New Roman"/>
                <w:strike/>
                <w:color w:val="FF0000"/>
              </w:rPr>
            </w:pPr>
          </w:p>
        </w:tc>
        <w:tc>
          <w:tcPr>
            <w:tcW w:w="260" w:type="dxa"/>
            <w:vAlign w:val="center"/>
          </w:tcPr>
          <w:p w14:paraId="4827DF37" w14:textId="77777777" w:rsidR="00253786" w:rsidRPr="00A71059" w:rsidRDefault="00253786" w:rsidP="0052196B">
            <w:pPr>
              <w:spacing w:after="0" w:line="240" w:lineRule="auto"/>
              <w:jc w:val="center"/>
              <w:rPr>
                <w:rFonts w:ascii="Times New Roman" w:eastAsia="Calibri" w:hAnsi="Times New Roman" w:cs="Times New Roman"/>
                <w:strike/>
                <w:color w:val="FF0000"/>
              </w:rPr>
            </w:pPr>
          </w:p>
        </w:tc>
        <w:tc>
          <w:tcPr>
            <w:tcW w:w="897" w:type="dxa"/>
            <w:vAlign w:val="center"/>
          </w:tcPr>
          <w:p w14:paraId="3CAB0CE2" w14:textId="77777777" w:rsidR="00253786" w:rsidRPr="00A71059" w:rsidRDefault="00253786" w:rsidP="0052196B">
            <w:pPr>
              <w:spacing w:after="0" w:line="240" w:lineRule="auto"/>
              <w:jc w:val="center"/>
              <w:rPr>
                <w:rFonts w:ascii="Times New Roman" w:eastAsia="Calibri" w:hAnsi="Times New Roman" w:cs="Times New Roman"/>
                <w:color w:val="FF0000"/>
              </w:rPr>
            </w:pPr>
            <w:r w:rsidRPr="00A71059">
              <w:rPr>
                <w:rFonts w:ascii="Times New Roman" w:eastAsia="Calibri" w:hAnsi="Times New Roman" w:cs="Times New Roman"/>
              </w:rPr>
              <w:t>0,00</w:t>
            </w:r>
          </w:p>
        </w:tc>
      </w:tr>
      <w:tr w:rsidR="00253786" w:rsidRPr="00A71059" w14:paraId="412866ED" w14:textId="77777777" w:rsidTr="0052196B">
        <w:trPr>
          <w:trHeight w:val="227"/>
        </w:trPr>
        <w:tc>
          <w:tcPr>
            <w:tcW w:w="1407" w:type="dxa"/>
            <w:gridSpan w:val="3"/>
            <w:vMerge/>
            <w:tcBorders>
              <w:left w:val="single" w:sz="4" w:space="0" w:color="auto"/>
            </w:tcBorders>
            <w:shd w:val="clear" w:color="auto" w:fill="DEEAF6"/>
            <w:tcMar>
              <w:top w:w="15" w:type="dxa"/>
              <w:left w:w="15" w:type="dxa"/>
              <w:bottom w:w="0" w:type="dxa"/>
              <w:right w:w="15" w:type="dxa"/>
            </w:tcMar>
          </w:tcPr>
          <w:p w14:paraId="487EB618" w14:textId="77777777" w:rsidR="00253786" w:rsidRPr="00A71059" w:rsidRDefault="00253786" w:rsidP="0052196B">
            <w:pPr>
              <w:autoSpaceDE w:val="0"/>
              <w:autoSpaceDN w:val="0"/>
              <w:spacing w:after="0" w:line="240" w:lineRule="auto"/>
              <w:rPr>
                <w:rFonts w:ascii="Times New Roman" w:eastAsia="Calibri" w:hAnsi="Times New Roman" w:cs="Times New Roman"/>
              </w:rPr>
            </w:pPr>
          </w:p>
        </w:tc>
        <w:tc>
          <w:tcPr>
            <w:tcW w:w="2245" w:type="dxa"/>
            <w:vMerge/>
            <w:shd w:val="clear" w:color="auto" w:fill="auto"/>
            <w:noWrap/>
            <w:tcMar>
              <w:top w:w="15" w:type="dxa"/>
              <w:left w:w="15" w:type="dxa"/>
              <w:bottom w:w="0" w:type="dxa"/>
              <w:right w:w="15" w:type="dxa"/>
            </w:tcMar>
          </w:tcPr>
          <w:p w14:paraId="401C8BFD" w14:textId="77777777" w:rsidR="00253786" w:rsidRPr="00A71059" w:rsidRDefault="00253786" w:rsidP="00253786">
            <w:pPr>
              <w:numPr>
                <w:ilvl w:val="0"/>
                <w:numId w:val="53"/>
              </w:numPr>
              <w:autoSpaceDE w:val="0"/>
              <w:autoSpaceDN w:val="0"/>
              <w:spacing w:after="0" w:line="240" w:lineRule="auto"/>
              <w:rPr>
                <w:rFonts w:ascii="Times New Roman" w:eastAsia="Calibri" w:hAnsi="Times New Roman" w:cs="Times New Roman"/>
              </w:rPr>
            </w:pPr>
          </w:p>
        </w:tc>
        <w:tc>
          <w:tcPr>
            <w:tcW w:w="2128" w:type="dxa"/>
            <w:shd w:val="clear" w:color="auto" w:fill="auto"/>
          </w:tcPr>
          <w:p w14:paraId="22333783"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rPr>
            </w:pPr>
            <w:r w:rsidRPr="00A71059">
              <w:rPr>
                <w:rFonts w:ascii="Times New Roman" w:eastAsia="Calibri" w:hAnsi="Times New Roman" w:cs="Times New Roman"/>
              </w:rPr>
              <w:t>Newsletter</w:t>
            </w:r>
          </w:p>
        </w:tc>
        <w:tc>
          <w:tcPr>
            <w:tcW w:w="1885" w:type="dxa"/>
            <w:vAlign w:val="center"/>
          </w:tcPr>
          <w:p w14:paraId="21E564D3"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rPr>
              <w:t>Liczba subskrybentów</w:t>
            </w:r>
          </w:p>
        </w:tc>
        <w:tc>
          <w:tcPr>
            <w:tcW w:w="1414" w:type="dxa"/>
            <w:vAlign w:val="center"/>
          </w:tcPr>
          <w:p w14:paraId="7859AA05"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rPr>
              <w:t>20 newsletterów</w:t>
            </w:r>
          </w:p>
        </w:tc>
        <w:tc>
          <w:tcPr>
            <w:tcW w:w="1028" w:type="dxa"/>
            <w:vAlign w:val="center"/>
          </w:tcPr>
          <w:p w14:paraId="22DC8AF0"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rPr>
              <w:t>300</w:t>
            </w:r>
          </w:p>
        </w:tc>
        <w:tc>
          <w:tcPr>
            <w:tcW w:w="260" w:type="dxa"/>
            <w:vAlign w:val="center"/>
          </w:tcPr>
          <w:p w14:paraId="01CADC41"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vAlign w:val="center"/>
          </w:tcPr>
          <w:p w14:paraId="5E704C87"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302" w:type="dxa"/>
            <w:vAlign w:val="center"/>
          </w:tcPr>
          <w:p w14:paraId="1534C99D"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vAlign w:val="center"/>
          </w:tcPr>
          <w:p w14:paraId="25274C1A"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trike/>
              </w:rPr>
            </w:pPr>
          </w:p>
        </w:tc>
        <w:tc>
          <w:tcPr>
            <w:tcW w:w="259" w:type="dxa"/>
            <w:shd w:val="clear" w:color="auto" w:fill="auto"/>
            <w:vAlign w:val="center"/>
          </w:tcPr>
          <w:p w14:paraId="6F9F4088"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shd w:val="clear" w:color="auto" w:fill="auto"/>
            <w:vAlign w:val="center"/>
          </w:tcPr>
          <w:p w14:paraId="4B7B9F5C"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59" w:type="dxa"/>
            <w:shd w:val="clear" w:color="auto" w:fill="auto"/>
            <w:vAlign w:val="center"/>
          </w:tcPr>
          <w:p w14:paraId="609D734C"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59" w:type="dxa"/>
            <w:shd w:val="clear" w:color="auto" w:fill="auto"/>
            <w:vAlign w:val="center"/>
          </w:tcPr>
          <w:p w14:paraId="135D1383" w14:textId="77777777" w:rsidR="00253786" w:rsidRPr="00A71059" w:rsidRDefault="00253786" w:rsidP="0052196B">
            <w:pPr>
              <w:tabs>
                <w:tab w:val="left" w:pos="394"/>
              </w:tabs>
              <w:autoSpaceDE w:val="0"/>
              <w:autoSpaceDN w:val="0"/>
              <w:spacing w:after="0" w:line="240" w:lineRule="auto"/>
              <w:ind w:left="36"/>
              <w:jc w:val="center"/>
              <w:rPr>
                <w:rFonts w:ascii="Times New Roman" w:eastAsia="Calibri" w:hAnsi="Times New Roman" w:cs="Times New Roman"/>
              </w:rPr>
            </w:pPr>
            <w:r w:rsidRPr="00A71059">
              <w:rPr>
                <w:rFonts w:ascii="Times New Roman" w:eastAsia="Calibri" w:hAnsi="Times New Roman" w:cs="Times New Roman"/>
              </w:rPr>
              <w:t>x</w:t>
            </w:r>
          </w:p>
        </w:tc>
        <w:tc>
          <w:tcPr>
            <w:tcW w:w="258" w:type="dxa"/>
            <w:vAlign w:val="center"/>
          </w:tcPr>
          <w:p w14:paraId="74C24774"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vAlign w:val="center"/>
          </w:tcPr>
          <w:p w14:paraId="5C3C1630" w14:textId="77777777" w:rsidR="00253786" w:rsidRPr="00A71059" w:rsidRDefault="00253786" w:rsidP="0052196B">
            <w:pPr>
              <w:spacing w:after="0" w:line="240" w:lineRule="auto"/>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tcPr>
          <w:p w14:paraId="082C22C2" w14:textId="77777777" w:rsidR="00253786" w:rsidRPr="00A71059" w:rsidRDefault="00253786" w:rsidP="0052196B">
            <w:pPr>
              <w:spacing w:after="0" w:line="240" w:lineRule="auto"/>
              <w:jc w:val="center"/>
              <w:rPr>
                <w:rFonts w:ascii="Times New Roman" w:eastAsia="Calibri" w:hAnsi="Times New Roman" w:cs="Times New Roman"/>
              </w:rPr>
            </w:pPr>
          </w:p>
        </w:tc>
        <w:tc>
          <w:tcPr>
            <w:tcW w:w="260" w:type="dxa"/>
            <w:vAlign w:val="center"/>
          </w:tcPr>
          <w:p w14:paraId="203E0E7F" w14:textId="77777777" w:rsidR="00253786" w:rsidRPr="00A71059" w:rsidRDefault="00253786" w:rsidP="0052196B">
            <w:pPr>
              <w:spacing w:after="0" w:line="240" w:lineRule="auto"/>
              <w:jc w:val="center"/>
              <w:rPr>
                <w:rFonts w:ascii="Times New Roman" w:eastAsia="Calibri" w:hAnsi="Times New Roman" w:cs="Times New Roman"/>
              </w:rPr>
            </w:pPr>
          </w:p>
        </w:tc>
        <w:tc>
          <w:tcPr>
            <w:tcW w:w="897" w:type="dxa"/>
            <w:vAlign w:val="center"/>
          </w:tcPr>
          <w:p w14:paraId="07BEE373" w14:textId="77777777" w:rsidR="00253786" w:rsidRPr="00A71059" w:rsidRDefault="00253786" w:rsidP="0052196B">
            <w:pPr>
              <w:spacing w:after="0" w:line="240" w:lineRule="auto"/>
              <w:jc w:val="center"/>
              <w:rPr>
                <w:rFonts w:ascii="Times New Roman" w:eastAsia="Calibri" w:hAnsi="Times New Roman" w:cs="Times New Roman"/>
              </w:rPr>
            </w:pPr>
            <w:r w:rsidRPr="00A71059">
              <w:rPr>
                <w:rFonts w:ascii="Times New Roman" w:eastAsia="Calibri" w:hAnsi="Times New Roman" w:cs="Times New Roman"/>
              </w:rPr>
              <w:t>0,00</w:t>
            </w:r>
          </w:p>
        </w:tc>
      </w:tr>
      <w:tr w:rsidR="00253786" w:rsidRPr="00A71059" w14:paraId="1208F6D3" w14:textId="77777777" w:rsidTr="0052196B">
        <w:trPr>
          <w:trHeight w:val="227"/>
        </w:trPr>
        <w:tc>
          <w:tcPr>
            <w:tcW w:w="1407" w:type="dxa"/>
            <w:gridSpan w:val="3"/>
            <w:vMerge/>
            <w:tcBorders>
              <w:left w:val="single" w:sz="4" w:space="0" w:color="auto"/>
            </w:tcBorders>
            <w:shd w:val="clear" w:color="auto" w:fill="DEEAF6"/>
            <w:tcMar>
              <w:top w:w="15" w:type="dxa"/>
              <w:left w:w="15" w:type="dxa"/>
              <w:bottom w:w="0" w:type="dxa"/>
              <w:right w:w="15" w:type="dxa"/>
            </w:tcMar>
          </w:tcPr>
          <w:p w14:paraId="46017C1F" w14:textId="77777777" w:rsidR="00253786" w:rsidRPr="00A71059" w:rsidRDefault="00253786" w:rsidP="0052196B">
            <w:pPr>
              <w:autoSpaceDE w:val="0"/>
              <w:autoSpaceDN w:val="0"/>
              <w:spacing w:after="0" w:line="240" w:lineRule="auto"/>
              <w:rPr>
                <w:rFonts w:ascii="Times New Roman" w:eastAsia="Calibri" w:hAnsi="Times New Roman" w:cs="Times New Roman"/>
              </w:rPr>
            </w:pPr>
          </w:p>
        </w:tc>
        <w:tc>
          <w:tcPr>
            <w:tcW w:w="2245" w:type="dxa"/>
            <w:vMerge/>
            <w:shd w:val="clear" w:color="auto" w:fill="auto"/>
            <w:noWrap/>
            <w:tcMar>
              <w:top w:w="15" w:type="dxa"/>
              <w:left w:w="15" w:type="dxa"/>
              <w:bottom w:w="0" w:type="dxa"/>
              <w:right w:w="15" w:type="dxa"/>
            </w:tcMar>
          </w:tcPr>
          <w:p w14:paraId="42038BED" w14:textId="77777777" w:rsidR="00253786" w:rsidRPr="00A71059" w:rsidRDefault="00253786" w:rsidP="00253786">
            <w:pPr>
              <w:numPr>
                <w:ilvl w:val="0"/>
                <w:numId w:val="53"/>
              </w:numPr>
              <w:autoSpaceDE w:val="0"/>
              <w:autoSpaceDN w:val="0"/>
              <w:spacing w:after="0" w:line="240" w:lineRule="auto"/>
              <w:rPr>
                <w:rFonts w:ascii="Times New Roman" w:eastAsia="Calibri" w:hAnsi="Times New Roman" w:cs="Times New Roman"/>
              </w:rPr>
            </w:pPr>
          </w:p>
        </w:tc>
        <w:tc>
          <w:tcPr>
            <w:tcW w:w="2128" w:type="dxa"/>
            <w:shd w:val="clear" w:color="auto" w:fill="auto"/>
          </w:tcPr>
          <w:p w14:paraId="1D1BD4B2"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rPr>
            </w:pPr>
            <w:r w:rsidRPr="00A71059">
              <w:rPr>
                <w:rFonts w:ascii="Times New Roman" w:eastAsia="Calibri" w:hAnsi="Times New Roman" w:cs="Times New Roman"/>
              </w:rPr>
              <w:t>Kalendarz on-line na stronie internetowej</w:t>
            </w:r>
          </w:p>
        </w:tc>
        <w:tc>
          <w:tcPr>
            <w:tcW w:w="1885" w:type="dxa"/>
            <w:vAlign w:val="center"/>
          </w:tcPr>
          <w:p w14:paraId="4FBB8316"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rPr>
              <w:t>Liczba wydarzeń</w:t>
            </w:r>
          </w:p>
        </w:tc>
        <w:tc>
          <w:tcPr>
            <w:tcW w:w="1414" w:type="dxa"/>
            <w:vAlign w:val="center"/>
          </w:tcPr>
          <w:p w14:paraId="67A0B556"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rPr>
              <w:t>1 kalendarz</w:t>
            </w:r>
          </w:p>
        </w:tc>
        <w:tc>
          <w:tcPr>
            <w:tcW w:w="1028" w:type="dxa"/>
            <w:vAlign w:val="center"/>
          </w:tcPr>
          <w:p w14:paraId="1B5995FC"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rPr>
            </w:pPr>
            <w:r w:rsidRPr="00A71059">
              <w:rPr>
                <w:rFonts w:ascii="Times New Roman" w:eastAsia="Calibri" w:hAnsi="Times New Roman" w:cs="Times New Roman"/>
                <w:color w:val="000000"/>
              </w:rPr>
              <w:t>1000</w:t>
            </w:r>
          </w:p>
        </w:tc>
        <w:tc>
          <w:tcPr>
            <w:tcW w:w="260" w:type="dxa"/>
            <w:vAlign w:val="center"/>
          </w:tcPr>
          <w:p w14:paraId="56DBB40B"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p>
        </w:tc>
        <w:tc>
          <w:tcPr>
            <w:tcW w:w="260" w:type="dxa"/>
            <w:vAlign w:val="center"/>
          </w:tcPr>
          <w:p w14:paraId="4596FF7C"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302" w:type="dxa"/>
            <w:vAlign w:val="center"/>
          </w:tcPr>
          <w:p w14:paraId="4CD40AB1"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vAlign w:val="center"/>
          </w:tcPr>
          <w:p w14:paraId="7DAB0F8C"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strike/>
              </w:rPr>
            </w:pPr>
          </w:p>
        </w:tc>
        <w:tc>
          <w:tcPr>
            <w:tcW w:w="259" w:type="dxa"/>
            <w:shd w:val="clear" w:color="auto" w:fill="auto"/>
            <w:vAlign w:val="center"/>
          </w:tcPr>
          <w:p w14:paraId="2680799A"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shd w:val="clear" w:color="auto" w:fill="auto"/>
            <w:vAlign w:val="center"/>
          </w:tcPr>
          <w:p w14:paraId="29C5D9A5"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59" w:type="dxa"/>
            <w:shd w:val="clear" w:color="auto" w:fill="auto"/>
            <w:vAlign w:val="center"/>
          </w:tcPr>
          <w:p w14:paraId="263B5A79"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59" w:type="dxa"/>
            <w:shd w:val="clear" w:color="auto" w:fill="auto"/>
            <w:vAlign w:val="center"/>
          </w:tcPr>
          <w:p w14:paraId="4E0A8B07" w14:textId="77777777" w:rsidR="00253786" w:rsidRPr="00A71059" w:rsidRDefault="00253786" w:rsidP="0052196B">
            <w:pPr>
              <w:tabs>
                <w:tab w:val="left" w:pos="394"/>
              </w:tabs>
              <w:autoSpaceDE w:val="0"/>
              <w:autoSpaceDN w:val="0"/>
              <w:spacing w:after="0" w:line="240" w:lineRule="auto"/>
              <w:ind w:left="36"/>
              <w:jc w:val="center"/>
              <w:rPr>
                <w:rFonts w:ascii="Times New Roman" w:eastAsia="Calibri" w:hAnsi="Times New Roman" w:cs="Times New Roman"/>
              </w:rPr>
            </w:pPr>
            <w:r w:rsidRPr="00A71059">
              <w:rPr>
                <w:rFonts w:ascii="Times New Roman" w:eastAsia="Calibri" w:hAnsi="Times New Roman" w:cs="Times New Roman"/>
              </w:rPr>
              <w:t>x</w:t>
            </w:r>
          </w:p>
        </w:tc>
        <w:tc>
          <w:tcPr>
            <w:tcW w:w="258" w:type="dxa"/>
            <w:vAlign w:val="center"/>
          </w:tcPr>
          <w:p w14:paraId="058478CB"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tcPr>
          <w:p w14:paraId="461AB0C7" w14:textId="77777777" w:rsidR="00253786" w:rsidRPr="00176CBB" w:rsidRDefault="00253786" w:rsidP="0052196B">
            <w:pPr>
              <w:spacing w:after="0" w:line="240" w:lineRule="auto"/>
              <w:jc w:val="center"/>
              <w:rPr>
                <w:rFonts w:ascii="Times New Roman" w:eastAsia="Calibri" w:hAnsi="Times New Roman" w:cs="Times New Roman"/>
                <w:sz w:val="10"/>
                <w:szCs w:val="10"/>
              </w:rPr>
            </w:pPr>
          </w:p>
          <w:p w14:paraId="08FCA281" w14:textId="77777777" w:rsidR="00253786" w:rsidRPr="00A71059" w:rsidRDefault="00253786" w:rsidP="0052196B">
            <w:pPr>
              <w:spacing w:after="0" w:line="240" w:lineRule="auto"/>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vAlign w:val="center"/>
          </w:tcPr>
          <w:p w14:paraId="5EF2EB07" w14:textId="77777777" w:rsidR="00253786" w:rsidRPr="00A71059" w:rsidRDefault="00253786" w:rsidP="0052196B">
            <w:pPr>
              <w:spacing w:after="0" w:line="240" w:lineRule="auto"/>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vAlign w:val="center"/>
          </w:tcPr>
          <w:p w14:paraId="282F6647" w14:textId="77777777" w:rsidR="00253786" w:rsidRPr="00A71059" w:rsidRDefault="00253786" w:rsidP="0052196B">
            <w:pPr>
              <w:spacing w:after="0" w:line="240" w:lineRule="auto"/>
              <w:jc w:val="center"/>
              <w:rPr>
                <w:rFonts w:ascii="Times New Roman" w:eastAsia="Calibri" w:hAnsi="Times New Roman" w:cs="Times New Roman"/>
              </w:rPr>
            </w:pPr>
          </w:p>
        </w:tc>
        <w:tc>
          <w:tcPr>
            <w:tcW w:w="897" w:type="dxa"/>
            <w:vAlign w:val="center"/>
          </w:tcPr>
          <w:p w14:paraId="3D737980" w14:textId="77777777" w:rsidR="00253786" w:rsidRPr="00A71059" w:rsidRDefault="00253786" w:rsidP="0052196B">
            <w:pPr>
              <w:spacing w:after="0" w:line="240" w:lineRule="auto"/>
              <w:jc w:val="center"/>
              <w:rPr>
                <w:rFonts w:ascii="Times New Roman" w:eastAsia="Calibri" w:hAnsi="Times New Roman" w:cs="Times New Roman"/>
              </w:rPr>
            </w:pPr>
            <w:r w:rsidRPr="00A71059">
              <w:rPr>
                <w:rFonts w:ascii="Times New Roman" w:eastAsia="Calibri" w:hAnsi="Times New Roman" w:cs="Times New Roman"/>
              </w:rPr>
              <w:t>0,00</w:t>
            </w:r>
          </w:p>
        </w:tc>
      </w:tr>
      <w:tr w:rsidR="00253786" w:rsidRPr="00A71059" w14:paraId="1EBB1219" w14:textId="77777777" w:rsidTr="0052196B">
        <w:trPr>
          <w:trHeight w:val="227"/>
        </w:trPr>
        <w:tc>
          <w:tcPr>
            <w:tcW w:w="1407" w:type="dxa"/>
            <w:gridSpan w:val="3"/>
            <w:vMerge/>
            <w:tcBorders>
              <w:left w:val="single" w:sz="4" w:space="0" w:color="auto"/>
            </w:tcBorders>
            <w:shd w:val="clear" w:color="auto" w:fill="DEEAF6"/>
            <w:tcMar>
              <w:top w:w="15" w:type="dxa"/>
              <w:left w:w="15" w:type="dxa"/>
              <w:bottom w:w="0" w:type="dxa"/>
              <w:right w:w="15" w:type="dxa"/>
            </w:tcMar>
          </w:tcPr>
          <w:p w14:paraId="7CF1AF86" w14:textId="77777777" w:rsidR="00253786" w:rsidRPr="00A71059" w:rsidRDefault="00253786" w:rsidP="0052196B">
            <w:pPr>
              <w:autoSpaceDE w:val="0"/>
              <w:autoSpaceDN w:val="0"/>
              <w:spacing w:after="0" w:line="240" w:lineRule="auto"/>
              <w:rPr>
                <w:rFonts w:ascii="Times New Roman" w:eastAsia="Calibri" w:hAnsi="Times New Roman" w:cs="Times New Roman"/>
              </w:rPr>
            </w:pPr>
          </w:p>
        </w:tc>
        <w:tc>
          <w:tcPr>
            <w:tcW w:w="2245" w:type="dxa"/>
            <w:vMerge/>
            <w:shd w:val="clear" w:color="auto" w:fill="auto"/>
            <w:noWrap/>
            <w:tcMar>
              <w:top w:w="15" w:type="dxa"/>
              <w:left w:w="15" w:type="dxa"/>
              <w:bottom w:w="0" w:type="dxa"/>
              <w:right w:w="15" w:type="dxa"/>
            </w:tcMar>
          </w:tcPr>
          <w:p w14:paraId="5EE7B4B1" w14:textId="77777777" w:rsidR="00253786" w:rsidRPr="00A71059" w:rsidRDefault="00253786" w:rsidP="00253786">
            <w:pPr>
              <w:numPr>
                <w:ilvl w:val="0"/>
                <w:numId w:val="53"/>
              </w:numPr>
              <w:autoSpaceDE w:val="0"/>
              <w:autoSpaceDN w:val="0"/>
              <w:spacing w:after="0" w:line="240" w:lineRule="auto"/>
              <w:rPr>
                <w:rFonts w:ascii="Times New Roman" w:eastAsia="Calibri" w:hAnsi="Times New Roman" w:cs="Times New Roman"/>
              </w:rPr>
            </w:pPr>
          </w:p>
        </w:tc>
        <w:tc>
          <w:tcPr>
            <w:tcW w:w="2128" w:type="dxa"/>
            <w:shd w:val="clear" w:color="auto" w:fill="auto"/>
          </w:tcPr>
          <w:p w14:paraId="7A0BE4CE" w14:textId="77777777" w:rsidR="00253786" w:rsidRPr="00A71059" w:rsidRDefault="00253786" w:rsidP="0052196B">
            <w:pPr>
              <w:autoSpaceDE w:val="0"/>
              <w:autoSpaceDN w:val="0"/>
              <w:spacing w:after="0" w:line="240" w:lineRule="auto"/>
              <w:ind w:right="284"/>
              <w:rPr>
                <w:rFonts w:ascii="Times New Roman" w:eastAsia="Calibri" w:hAnsi="Times New Roman" w:cs="Times New Roman"/>
                <w:color w:val="000000"/>
              </w:rPr>
            </w:pPr>
            <w:r w:rsidRPr="00A71059">
              <w:rPr>
                <w:rFonts w:ascii="Times New Roman" w:eastAsia="Calibri" w:hAnsi="Times New Roman" w:cs="Times New Roman"/>
                <w:color w:val="000000"/>
              </w:rPr>
              <w:t>Działania aktywizujące promujące obszar LSR</w:t>
            </w:r>
          </w:p>
        </w:tc>
        <w:tc>
          <w:tcPr>
            <w:tcW w:w="1885" w:type="dxa"/>
            <w:vAlign w:val="center"/>
          </w:tcPr>
          <w:p w14:paraId="3555B25D"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color w:val="000000"/>
              </w:rPr>
            </w:pPr>
            <w:r w:rsidRPr="00A71059">
              <w:rPr>
                <w:rFonts w:ascii="Times New Roman" w:eastAsia="Calibri" w:hAnsi="Times New Roman" w:cs="Times New Roman"/>
                <w:color w:val="000000"/>
              </w:rPr>
              <w:t>Liczba uczestników</w:t>
            </w:r>
          </w:p>
        </w:tc>
        <w:tc>
          <w:tcPr>
            <w:tcW w:w="1414" w:type="dxa"/>
            <w:vAlign w:val="center"/>
          </w:tcPr>
          <w:p w14:paraId="33A8799F"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color w:val="000000"/>
              </w:rPr>
            </w:pPr>
            <w:r w:rsidRPr="00A71059">
              <w:rPr>
                <w:rFonts w:ascii="Times New Roman" w:eastAsia="Calibri" w:hAnsi="Times New Roman" w:cs="Times New Roman"/>
                <w:color w:val="000000"/>
              </w:rPr>
              <w:t>30 warsztatów</w:t>
            </w:r>
          </w:p>
        </w:tc>
        <w:tc>
          <w:tcPr>
            <w:tcW w:w="1028" w:type="dxa"/>
            <w:vAlign w:val="center"/>
          </w:tcPr>
          <w:p w14:paraId="614E8873" w14:textId="77777777" w:rsidR="00253786" w:rsidRPr="00A71059" w:rsidRDefault="00253786" w:rsidP="0052196B">
            <w:pPr>
              <w:autoSpaceDE w:val="0"/>
              <w:autoSpaceDN w:val="0"/>
              <w:spacing w:after="0" w:line="240" w:lineRule="auto"/>
              <w:jc w:val="center"/>
              <w:rPr>
                <w:rFonts w:ascii="Times New Roman" w:eastAsia="Calibri" w:hAnsi="Times New Roman" w:cs="Times New Roman"/>
                <w:color w:val="000000"/>
              </w:rPr>
            </w:pPr>
            <w:r w:rsidRPr="00A71059">
              <w:rPr>
                <w:rFonts w:ascii="Times New Roman" w:eastAsia="Calibri" w:hAnsi="Times New Roman" w:cs="Times New Roman"/>
                <w:color w:val="000000"/>
              </w:rPr>
              <w:t>200</w:t>
            </w:r>
          </w:p>
        </w:tc>
        <w:tc>
          <w:tcPr>
            <w:tcW w:w="260" w:type="dxa"/>
            <w:vAlign w:val="center"/>
          </w:tcPr>
          <w:p w14:paraId="1CD58CC1"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rPr>
            </w:pPr>
          </w:p>
        </w:tc>
        <w:tc>
          <w:tcPr>
            <w:tcW w:w="260" w:type="dxa"/>
            <w:vAlign w:val="center"/>
          </w:tcPr>
          <w:p w14:paraId="47858DF2"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rPr>
            </w:pPr>
          </w:p>
        </w:tc>
        <w:tc>
          <w:tcPr>
            <w:tcW w:w="302" w:type="dxa"/>
            <w:vAlign w:val="center"/>
          </w:tcPr>
          <w:p w14:paraId="69A361D7"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rPr>
            </w:pPr>
            <w:r w:rsidRPr="00A71059">
              <w:rPr>
                <w:rFonts w:ascii="Times New Roman" w:eastAsia="Calibri" w:hAnsi="Times New Roman" w:cs="Times New Roman"/>
                <w:color w:val="000000"/>
              </w:rPr>
              <w:t>x</w:t>
            </w:r>
          </w:p>
        </w:tc>
        <w:tc>
          <w:tcPr>
            <w:tcW w:w="260" w:type="dxa"/>
            <w:vAlign w:val="center"/>
          </w:tcPr>
          <w:p w14:paraId="3BED68A5"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color w:val="000000"/>
              </w:rPr>
            </w:pPr>
            <w:r w:rsidRPr="00A71059">
              <w:rPr>
                <w:rFonts w:ascii="Times New Roman" w:eastAsia="Calibri" w:hAnsi="Times New Roman" w:cs="Times New Roman"/>
                <w:color w:val="000000"/>
              </w:rPr>
              <w:t>x</w:t>
            </w:r>
          </w:p>
        </w:tc>
        <w:tc>
          <w:tcPr>
            <w:tcW w:w="259" w:type="dxa"/>
            <w:shd w:val="clear" w:color="auto" w:fill="auto"/>
            <w:vAlign w:val="center"/>
          </w:tcPr>
          <w:p w14:paraId="1DD45F3B"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60" w:type="dxa"/>
            <w:shd w:val="clear" w:color="auto" w:fill="auto"/>
            <w:vAlign w:val="center"/>
          </w:tcPr>
          <w:p w14:paraId="77561360"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r w:rsidRPr="00A71059">
              <w:rPr>
                <w:rFonts w:ascii="Times New Roman" w:eastAsia="Calibri" w:hAnsi="Times New Roman" w:cs="Times New Roman"/>
              </w:rPr>
              <w:t>x</w:t>
            </w:r>
          </w:p>
        </w:tc>
        <w:tc>
          <w:tcPr>
            <w:tcW w:w="259" w:type="dxa"/>
            <w:shd w:val="clear" w:color="auto" w:fill="auto"/>
            <w:vAlign w:val="center"/>
          </w:tcPr>
          <w:p w14:paraId="3C324BE0"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p>
        </w:tc>
        <w:tc>
          <w:tcPr>
            <w:tcW w:w="259" w:type="dxa"/>
            <w:shd w:val="clear" w:color="auto" w:fill="auto"/>
            <w:vAlign w:val="center"/>
          </w:tcPr>
          <w:p w14:paraId="7095AFE8" w14:textId="77777777" w:rsidR="00253786" w:rsidRPr="00A71059" w:rsidRDefault="00253786" w:rsidP="0052196B">
            <w:pPr>
              <w:tabs>
                <w:tab w:val="left" w:pos="394"/>
              </w:tabs>
              <w:autoSpaceDE w:val="0"/>
              <w:autoSpaceDN w:val="0"/>
              <w:spacing w:after="0" w:line="240" w:lineRule="auto"/>
              <w:ind w:left="36"/>
              <w:jc w:val="center"/>
              <w:rPr>
                <w:rFonts w:ascii="Times New Roman" w:eastAsia="Calibri" w:hAnsi="Times New Roman" w:cs="Times New Roman"/>
              </w:rPr>
            </w:pPr>
          </w:p>
        </w:tc>
        <w:tc>
          <w:tcPr>
            <w:tcW w:w="258" w:type="dxa"/>
            <w:vAlign w:val="center"/>
          </w:tcPr>
          <w:p w14:paraId="398A47D3"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rPr>
            </w:pPr>
          </w:p>
        </w:tc>
        <w:tc>
          <w:tcPr>
            <w:tcW w:w="260" w:type="dxa"/>
          </w:tcPr>
          <w:p w14:paraId="08F23CE7" w14:textId="77777777" w:rsidR="00253786" w:rsidRPr="00A71059" w:rsidRDefault="00253786" w:rsidP="0052196B">
            <w:pPr>
              <w:spacing w:after="0" w:line="240" w:lineRule="auto"/>
              <w:jc w:val="center"/>
              <w:rPr>
                <w:rFonts w:ascii="Times New Roman" w:eastAsia="Calibri" w:hAnsi="Times New Roman" w:cs="Times New Roman"/>
                <w:color w:val="000000"/>
              </w:rPr>
            </w:pPr>
          </w:p>
        </w:tc>
        <w:tc>
          <w:tcPr>
            <w:tcW w:w="260" w:type="dxa"/>
          </w:tcPr>
          <w:p w14:paraId="501715D3" w14:textId="77777777" w:rsidR="00253786" w:rsidRPr="00A71059" w:rsidRDefault="00253786" w:rsidP="0052196B">
            <w:pPr>
              <w:spacing w:after="0" w:line="240" w:lineRule="auto"/>
              <w:jc w:val="center"/>
              <w:rPr>
                <w:rFonts w:ascii="Times New Roman" w:eastAsia="Calibri" w:hAnsi="Times New Roman" w:cs="Times New Roman"/>
                <w:color w:val="000000"/>
              </w:rPr>
            </w:pPr>
          </w:p>
        </w:tc>
        <w:tc>
          <w:tcPr>
            <w:tcW w:w="260" w:type="dxa"/>
            <w:vAlign w:val="center"/>
          </w:tcPr>
          <w:p w14:paraId="20AD2A6D" w14:textId="77777777" w:rsidR="00253786" w:rsidRPr="00A71059" w:rsidRDefault="00253786" w:rsidP="0052196B">
            <w:pPr>
              <w:spacing w:after="0" w:line="240" w:lineRule="auto"/>
              <w:jc w:val="center"/>
              <w:rPr>
                <w:rFonts w:ascii="Times New Roman" w:eastAsia="Calibri" w:hAnsi="Times New Roman" w:cs="Times New Roman"/>
                <w:color w:val="000000"/>
              </w:rPr>
            </w:pPr>
          </w:p>
        </w:tc>
        <w:tc>
          <w:tcPr>
            <w:tcW w:w="897" w:type="dxa"/>
            <w:vAlign w:val="center"/>
          </w:tcPr>
          <w:p w14:paraId="2E416B38" w14:textId="77777777" w:rsidR="00253786" w:rsidRPr="00A71059" w:rsidRDefault="00253786" w:rsidP="0052196B">
            <w:pPr>
              <w:spacing w:after="0" w:line="240" w:lineRule="auto"/>
              <w:jc w:val="center"/>
              <w:rPr>
                <w:rFonts w:ascii="Times New Roman" w:eastAsia="Calibri" w:hAnsi="Times New Roman" w:cs="Times New Roman"/>
                <w:color w:val="000000"/>
              </w:rPr>
            </w:pPr>
            <w:r w:rsidRPr="00A71059">
              <w:rPr>
                <w:rFonts w:ascii="Times New Roman" w:eastAsia="Calibri" w:hAnsi="Times New Roman" w:cs="Times New Roman"/>
                <w:color w:val="000000"/>
              </w:rPr>
              <w:t>27 000</w:t>
            </w:r>
          </w:p>
        </w:tc>
      </w:tr>
      <w:tr w:rsidR="00253786" w:rsidRPr="00A71059" w14:paraId="2BBD6ACC" w14:textId="77777777" w:rsidTr="0052196B">
        <w:trPr>
          <w:trHeight w:val="1012"/>
        </w:trPr>
        <w:tc>
          <w:tcPr>
            <w:tcW w:w="1407" w:type="dxa"/>
            <w:gridSpan w:val="3"/>
            <w:tcBorders>
              <w:left w:val="single" w:sz="4" w:space="0" w:color="auto"/>
            </w:tcBorders>
            <w:shd w:val="clear" w:color="auto" w:fill="DEEAF6"/>
            <w:tcMar>
              <w:top w:w="15" w:type="dxa"/>
              <w:left w:w="15" w:type="dxa"/>
              <w:bottom w:w="0" w:type="dxa"/>
              <w:right w:w="15" w:type="dxa"/>
            </w:tcMar>
          </w:tcPr>
          <w:p w14:paraId="09B1F8E4" w14:textId="77777777" w:rsidR="00253786" w:rsidRPr="00A71059" w:rsidRDefault="00253786" w:rsidP="0052196B">
            <w:pPr>
              <w:spacing w:after="0" w:line="240" w:lineRule="auto"/>
              <w:rPr>
                <w:rFonts w:ascii="Times New Roman" w:eastAsia="Calibri" w:hAnsi="Times New Roman" w:cs="Times New Roman"/>
              </w:rPr>
            </w:pPr>
            <w:r w:rsidRPr="00A71059">
              <w:rPr>
                <w:rFonts w:ascii="Times New Roman" w:eastAsia="Calibri" w:hAnsi="Times New Roman" w:cs="Times New Roman"/>
              </w:rPr>
              <w:t>2c) Badania świadomości marki</w:t>
            </w:r>
          </w:p>
        </w:tc>
        <w:tc>
          <w:tcPr>
            <w:tcW w:w="2245" w:type="dxa"/>
            <w:shd w:val="clear" w:color="auto" w:fill="auto"/>
            <w:noWrap/>
            <w:tcMar>
              <w:top w:w="15" w:type="dxa"/>
              <w:left w:w="15" w:type="dxa"/>
              <w:bottom w:w="0" w:type="dxa"/>
              <w:right w:w="15" w:type="dxa"/>
            </w:tcMar>
          </w:tcPr>
          <w:p w14:paraId="0BA5F1F6" w14:textId="77777777" w:rsidR="00253786" w:rsidRPr="00A71059" w:rsidRDefault="00253786" w:rsidP="0052196B">
            <w:pPr>
              <w:autoSpaceDE w:val="0"/>
              <w:autoSpaceDN w:val="0"/>
              <w:spacing w:after="0" w:line="240" w:lineRule="auto"/>
              <w:rPr>
                <w:rFonts w:ascii="Times New Roman" w:eastAsia="Calibri" w:hAnsi="Times New Roman" w:cs="Times New Roman"/>
              </w:rPr>
            </w:pPr>
            <w:r w:rsidRPr="00A71059">
              <w:rPr>
                <w:rFonts w:ascii="Times New Roman" w:eastAsia="Calibri" w:hAnsi="Times New Roman" w:cs="Times New Roman"/>
              </w:rPr>
              <w:t>mieszkańcy LGD, grupy defaworyzowane (osoby -24, 45+), NGOs, grupy nieformalne</w:t>
            </w:r>
          </w:p>
        </w:tc>
        <w:tc>
          <w:tcPr>
            <w:tcW w:w="2128" w:type="dxa"/>
            <w:shd w:val="clear" w:color="auto" w:fill="auto"/>
          </w:tcPr>
          <w:p w14:paraId="78402781" w14:textId="77777777" w:rsidR="00253786" w:rsidRPr="00A71059" w:rsidRDefault="00253786" w:rsidP="0052196B">
            <w:pPr>
              <w:spacing w:after="0" w:line="240" w:lineRule="auto"/>
              <w:ind w:right="284"/>
              <w:rPr>
                <w:rFonts w:ascii="Times New Roman" w:eastAsia="Calibri" w:hAnsi="Times New Roman" w:cs="Times New Roman"/>
                <w:b/>
                <w:strike/>
                <w:color w:val="FF0000"/>
              </w:rPr>
            </w:pPr>
            <w:r w:rsidRPr="00A71059">
              <w:rPr>
                <w:rFonts w:ascii="Times New Roman" w:eastAsia="Calibri" w:hAnsi="Times New Roman" w:cs="Times New Roman"/>
              </w:rPr>
              <w:t>Wywiady indywidualne/ankieta</w:t>
            </w:r>
          </w:p>
        </w:tc>
        <w:tc>
          <w:tcPr>
            <w:tcW w:w="1885" w:type="dxa"/>
            <w:vAlign w:val="center"/>
          </w:tcPr>
          <w:p w14:paraId="50388875" w14:textId="77777777" w:rsidR="00253786" w:rsidRPr="00A71059" w:rsidRDefault="00253786" w:rsidP="0052196B">
            <w:pPr>
              <w:spacing w:after="0" w:line="240" w:lineRule="auto"/>
              <w:jc w:val="center"/>
              <w:rPr>
                <w:rFonts w:ascii="Times New Roman" w:eastAsia="Calibri" w:hAnsi="Times New Roman" w:cs="Times New Roman"/>
                <w:b/>
                <w:strike/>
                <w:color w:val="FF0000"/>
              </w:rPr>
            </w:pPr>
            <w:r w:rsidRPr="00A71059">
              <w:rPr>
                <w:rFonts w:ascii="Times New Roman" w:eastAsia="Calibri" w:hAnsi="Times New Roman" w:cs="Times New Roman"/>
              </w:rPr>
              <w:t>Sprawozdanie</w:t>
            </w:r>
          </w:p>
        </w:tc>
        <w:tc>
          <w:tcPr>
            <w:tcW w:w="1414" w:type="dxa"/>
            <w:vAlign w:val="center"/>
          </w:tcPr>
          <w:p w14:paraId="23D7CF71" w14:textId="77777777" w:rsidR="00253786" w:rsidRPr="005E2F86" w:rsidRDefault="00253786" w:rsidP="0052196B">
            <w:pPr>
              <w:autoSpaceDE w:val="0"/>
              <w:autoSpaceDN w:val="0"/>
              <w:spacing w:after="0" w:line="240" w:lineRule="auto"/>
              <w:jc w:val="center"/>
              <w:rPr>
                <w:rFonts w:ascii="Times New Roman" w:eastAsia="Calibri" w:hAnsi="Times New Roman" w:cs="Times New Roman"/>
                <w:bCs/>
                <w:strike/>
                <w:color w:val="FF0000"/>
              </w:rPr>
            </w:pPr>
            <w:r w:rsidRPr="005E2F86">
              <w:rPr>
                <w:rFonts w:ascii="Times New Roman" w:eastAsia="Calibri" w:hAnsi="Times New Roman" w:cs="Times New Roman"/>
                <w:bCs/>
              </w:rPr>
              <w:t>Liczba wywiadów - 60</w:t>
            </w:r>
          </w:p>
        </w:tc>
        <w:tc>
          <w:tcPr>
            <w:tcW w:w="1028" w:type="dxa"/>
            <w:vAlign w:val="center"/>
          </w:tcPr>
          <w:p w14:paraId="293DDAD9" w14:textId="77777777" w:rsidR="00253786" w:rsidRPr="005E2F86" w:rsidRDefault="00253786" w:rsidP="0052196B">
            <w:pPr>
              <w:spacing w:after="0" w:line="240" w:lineRule="auto"/>
              <w:jc w:val="center"/>
              <w:rPr>
                <w:rFonts w:ascii="Times New Roman" w:eastAsia="Calibri" w:hAnsi="Times New Roman" w:cs="Times New Roman"/>
                <w:bCs/>
                <w:strike/>
                <w:color w:val="FF0000"/>
              </w:rPr>
            </w:pPr>
            <w:r w:rsidRPr="005E2F86">
              <w:rPr>
                <w:rFonts w:ascii="Times New Roman" w:eastAsia="Calibri" w:hAnsi="Times New Roman" w:cs="Times New Roman"/>
                <w:bCs/>
              </w:rPr>
              <w:t>60</w:t>
            </w:r>
          </w:p>
        </w:tc>
        <w:tc>
          <w:tcPr>
            <w:tcW w:w="260" w:type="dxa"/>
            <w:vAlign w:val="center"/>
          </w:tcPr>
          <w:p w14:paraId="45018488"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b/>
                <w:strike/>
                <w:color w:val="FF0000"/>
              </w:rPr>
            </w:pPr>
          </w:p>
        </w:tc>
        <w:tc>
          <w:tcPr>
            <w:tcW w:w="260" w:type="dxa"/>
            <w:vAlign w:val="center"/>
          </w:tcPr>
          <w:p w14:paraId="66463D1B"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b/>
                <w:strike/>
                <w:color w:val="FF0000"/>
              </w:rPr>
            </w:pPr>
          </w:p>
        </w:tc>
        <w:tc>
          <w:tcPr>
            <w:tcW w:w="302" w:type="dxa"/>
            <w:vAlign w:val="center"/>
          </w:tcPr>
          <w:p w14:paraId="2FA31DA2"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b/>
                <w:strike/>
                <w:color w:val="FF0000"/>
              </w:rPr>
            </w:pPr>
          </w:p>
        </w:tc>
        <w:tc>
          <w:tcPr>
            <w:tcW w:w="260" w:type="dxa"/>
            <w:vAlign w:val="center"/>
          </w:tcPr>
          <w:p w14:paraId="1FB4AE1D"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b/>
                <w:strike/>
                <w:color w:val="FF0000"/>
              </w:rPr>
            </w:pPr>
          </w:p>
        </w:tc>
        <w:tc>
          <w:tcPr>
            <w:tcW w:w="259" w:type="dxa"/>
            <w:shd w:val="clear" w:color="auto" w:fill="auto"/>
            <w:vAlign w:val="center"/>
          </w:tcPr>
          <w:p w14:paraId="71885557"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b/>
                <w:strike/>
                <w:color w:val="FF0000"/>
              </w:rPr>
            </w:pPr>
            <w:r w:rsidRPr="00A71059">
              <w:rPr>
                <w:rFonts w:ascii="Times New Roman" w:eastAsia="Calibri" w:hAnsi="Times New Roman" w:cs="Times New Roman"/>
              </w:rPr>
              <w:t>x</w:t>
            </w:r>
          </w:p>
        </w:tc>
        <w:tc>
          <w:tcPr>
            <w:tcW w:w="260" w:type="dxa"/>
            <w:shd w:val="clear" w:color="auto" w:fill="auto"/>
            <w:vAlign w:val="center"/>
          </w:tcPr>
          <w:p w14:paraId="163EDD66"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b/>
                <w:strike/>
                <w:color w:val="FF0000"/>
              </w:rPr>
            </w:pPr>
            <w:r w:rsidRPr="00A71059">
              <w:rPr>
                <w:rFonts w:ascii="Times New Roman" w:eastAsia="Calibri" w:hAnsi="Times New Roman" w:cs="Times New Roman"/>
              </w:rPr>
              <w:t>x</w:t>
            </w:r>
          </w:p>
        </w:tc>
        <w:tc>
          <w:tcPr>
            <w:tcW w:w="259" w:type="dxa"/>
            <w:shd w:val="clear" w:color="auto" w:fill="auto"/>
            <w:vAlign w:val="center"/>
          </w:tcPr>
          <w:p w14:paraId="04C05006"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b/>
                <w:strike/>
                <w:color w:val="FF0000"/>
              </w:rPr>
            </w:pPr>
          </w:p>
        </w:tc>
        <w:tc>
          <w:tcPr>
            <w:tcW w:w="259" w:type="dxa"/>
            <w:shd w:val="clear" w:color="auto" w:fill="auto"/>
            <w:vAlign w:val="center"/>
          </w:tcPr>
          <w:p w14:paraId="60CAB1F9" w14:textId="77777777" w:rsidR="00253786" w:rsidRPr="00A71059" w:rsidRDefault="00253786" w:rsidP="0052196B">
            <w:pPr>
              <w:tabs>
                <w:tab w:val="left" w:pos="394"/>
              </w:tabs>
              <w:autoSpaceDE w:val="0"/>
              <w:autoSpaceDN w:val="0"/>
              <w:spacing w:after="0" w:line="240" w:lineRule="auto"/>
              <w:ind w:left="36"/>
              <w:jc w:val="center"/>
              <w:rPr>
                <w:rFonts w:ascii="Times New Roman" w:eastAsia="Calibri" w:hAnsi="Times New Roman" w:cs="Times New Roman"/>
                <w:b/>
                <w:strike/>
                <w:color w:val="FF0000"/>
              </w:rPr>
            </w:pPr>
          </w:p>
        </w:tc>
        <w:tc>
          <w:tcPr>
            <w:tcW w:w="258" w:type="dxa"/>
            <w:vAlign w:val="center"/>
          </w:tcPr>
          <w:p w14:paraId="5B1A7559" w14:textId="77777777" w:rsidR="00253786" w:rsidRPr="00A71059" w:rsidRDefault="00253786" w:rsidP="0052196B">
            <w:pPr>
              <w:tabs>
                <w:tab w:val="left" w:pos="394"/>
              </w:tabs>
              <w:autoSpaceDE w:val="0"/>
              <w:autoSpaceDN w:val="0"/>
              <w:spacing w:after="0" w:line="240" w:lineRule="auto"/>
              <w:ind w:left="145"/>
              <w:jc w:val="center"/>
              <w:rPr>
                <w:rFonts w:ascii="Times New Roman" w:eastAsia="Calibri" w:hAnsi="Times New Roman" w:cs="Times New Roman"/>
                <w:b/>
                <w:strike/>
                <w:color w:val="FF0000"/>
              </w:rPr>
            </w:pPr>
          </w:p>
        </w:tc>
        <w:tc>
          <w:tcPr>
            <w:tcW w:w="260" w:type="dxa"/>
          </w:tcPr>
          <w:p w14:paraId="2114B3A5" w14:textId="77777777" w:rsidR="00253786" w:rsidRPr="00A71059" w:rsidRDefault="00253786" w:rsidP="0052196B">
            <w:pPr>
              <w:spacing w:after="0" w:line="240" w:lineRule="auto"/>
              <w:jc w:val="center"/>
              <w:rPr>
                <w:rFonts w:ascii="Times New Roman" w:eastAsia="Calibri" w:hAnsi="Times New Roman" w:cs="Times New Roman"/>
                <w:b/>
                <w:strike/>
                <w:color w:val="FF0000"/>
              </w:rPr>
            </w:pPr>
          </w:p>
        </w:tc>
        <w:tc>
          <w:tcPr>
            <w:tcW w:w="260" w:type="dxa"/>
          </w:tcPr>
          <w:p w14:paraId="323C9264" w14:textId="77777777" w:rsidR="00253786" w:rsidRPr="00A71059" w:rsidRDefault="00253786" w:rsidP="0052196B">
            <w:pPr>
              <w:spacing w:after="0" w:line="240" w:lineRule="auto"/>
              <w:jc w:val="center"/>
              <w:rPr>
                <w:rFonts w:ascii="Times New Roman" w:eastAsia="Calibri" w:hAnsi="Times New Roman" w:cs="Times New Roman"/>
                <w:b/>
                <w:strike/>
                <w:color w:val="FF0000"/>
              </w:rPr>
            </w:pPr>
          </w:p>
        </w:tc>
        <w:tc>
          <w:tcPr>
            <w:tcW w:w="260" w:type="dxa"/>
            <w:vAlign w:val="center"/>
          </w:tcPr>
          <w:p w14:paraId="58C8CAD0" w14:textId="77777777" w:rsidR="00253786" w:rsidRPr="00A71059" w:rsidRDefault="00253786" w:rsidP="0052196B">
            <w:pPr>
              <w:spacing w:after="0" w:line="240" w:lineRule="auto"/>
              <w:jc w:val="center"/>
              <w:rPr>
                <w:rFonts w:ascii="Times New Roman" w:eastAsia="Calibri" w:hAnsi="Times New Roman" w:cs="Times New Roman"/>
                <w:b/>
                <w:strike/>
                <w:color w:val="FF0000"/>
              </w:rPr>
            </w:pPr>
          </w:p>
        </w:tc>
        <w:tc>
          <w:tcPr>
            <w:tcW w:w="897" w:type="dxa"/>
            <w:vAlign w:val="center"/>
          </w:tcPr>
          <w:p w14:paraId="2A196827" w14:textId="77777777" w:rsidR="00253786" w:rsidRPr="00A71059" w:rsidRDefault="00253786" w:rsidP="0052196B">
            <w:pPr>
              <w:spacing w:after="0" w:line="240" w:lineRule="auto"/>
              <w:jc w:val="center"/>
              <w:rPr>
                <w:rFonts w:ascii="Times New Roman" w:eastAsia="Calibri" w:hAnsi="Times New Roman" w:cs="Times New Roman"/>
                <w:b/>
                <w:strike/>
                <w:color w:val="FF0000"/>
              </w:rPr>
            </w:pPr>
            <w:r w:rsidRPr="00A71059">
              <w:rPr>
                <w:rFonts w:ascii="Times New Roman" w:eastAsia="Calibri" w:hAnsi="Times New Roman" w:cs="Times New Roman"/>
              </w:rPr>
              <w:t>0,00</w:t>
            </w:r>
          </w:p>
        </w:tc>
      </w:tr>
    </w:tbl>
    <w:p w14:paraId="48C844AD" w14:textId="18A6C8FB" w:rsidR="00FC652F" w:rsidRDefault="00FC652F">
      <w:pPr>
        <w:rPr>
          <w:rFonts w:ascii="Times New Roman" w:eastAsiaTheme="majorEastAsia" w:hAnsi="Times New Roman" w:cstheme="majorBidi"/>
          <w:b/>
          <w:bCs/>
        </w:rPr>
      </w:pPr>
    </w:p>
    <w:p w14:paraId="5179077F" w14:textId="2B216376" w:rsidR="00253786" w:rsidRDefault="00253786">
      <w:pPr>
        <w:rPr>
          <w:rFonts w:ascii="Times New Roman" w:eastAsiaTheme="majorEastAsia" w:hAnsi="Times New Roman" w:cstheme="majorBidi"/>
          <w:b/>
          <w:bCs/>
        </w:rPr>
      </w:pPr>
    </w:p>
    <w:p w14:paraId="3AF174EB" w14:textId="740CDB98" w:rsidR="00253786" w:rsidRDefault="00253786">
      <w:pPr>
        <w:rPr>
          <w:rFonts w:ascii="Times New Roman" w:eastAsiaTheme="majorEastAsia" w:hAnsi="Times New Roman" w:cstheme="majorBidi"/>
          <w:b/>
          <w:bCs/>
        </w:rPr>
      </w:pPr>
    </w:p>
    <w:p w14:paraId="2C514663" w14:textId="77777777" w:rsidR="000733D3" w:rsidRDefault="000733D3">
      <w:pPr>
        <w:rPr>
          <w:rFonts w:ascii="Times New Roman" w:eastAsiaTheme="majorEastAsia" w:hAnsi="Times New Roman" w:cstheme="majorBidi"/>
          <w:b/>
          <w:bCs/>
        </w:rPr>
      </w:pPr>
    </w:p>
    <w:p w14:paraId="6AE38502" w14:textId="3D2A1231" w:rsidR="00FA20F2" w:rsidRPr="009A36E0" w:rsidRDefault="00FA20F2" w:rsidP="00B73A9F">
      <w:pPr>
        <w:pStyle w:val="Nagwek2"/>
        <w:spacing w:before="0"/>
        <w:rPr>
          <w:b/>
          <w:color w:val="auto"/>
          <w:szCs w:val="22"/>
        </w:rPr>
      </w:pPr>
      <w:bookmarkStart w:id="62" w:name="_Toc439073298"/>
      <w:r w:rsidRPr="009A36E0">
        <w:rPr>
          <w:b/>
          <w:color w:val="auto"/>
          <w:szCs w:val="22"/>
        </w:rPr>
        <w:lastRenderedPageBreak/>
        <w:t>Załącznik 5</w:t>
      </w:r>
      <w:r w:rsidR="00D90B79">
        <w:rPr>
          <w:b/>
          <w:color w:val="auto"/>
          <w:szCs w:val="22"/>
        </w:rPr>
        <w:t xml:space="preserve"> do LSR</w:t>
      </w:r>
      <w:r w:rsidRPr="009A36E0">
        <w:rPr>
          <w:b/>
          <w:color w:val="auto"/>
          <w:szCs w:val="22"/>
        </w:rPr>
        <w:t xml:space="preserve"> – Procedury dokonywania ewaluacji i monitoringu</w:t>
      </w:r>
      <w:bookmarkEnd w:id="62"/>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10"/>
        <w:gridCol w:w="3118"/>
        <w:gridCol w:w="1559"/>
        <w:gridCol w:w="6350"/>
      </w:tblGrid>
      <w:tr w:rsidR="00FA20F2" w:rsidRPr="00B73A9F" w14:paraId="099BDADA" w14:textId="77777777" w:rsidTr="004175B3">
        <w:tc>
          <w:tcPr>
            <w:tcW w:w="1980" w:type="dxa"/>
            <w:shd w:val="clear" w:color="auto" w:fill="C5E0B3" w:themeFill="accent6" w:themeFillTint="66"/>
          </w:tcPr>
          <w:p w14:paraId="04BAB7E8" w14:textId="77777777" w:rsidR="00FA20F2" w:rsidRPr="00B73A9F" w:rsidRDefault="00FA20F2" w:rsidP="00B73A9F">
            <w:pPr>
              <w:spacing w:after="0" w:line="240" w:lineRule="auto"/>
              <w:jc w:val="both"/>
              <w:rPr>
                <w:rFonts w:ascii="Times New Roman" w:hAnsi="Times New Roman" w:cs="Times New Roman"/>
                <w:b/>
              </w:rPr>
            </w:pPr>
            <w:r w:rsidRPr="00B73A9F">
              <w:rPr>
                <w:rFonts w:ascii="Times New Roman" w:hAnsi="Times New Roman" w:cs="Times New Roman"/>
                <w:b/>
              </w:rPr>
              <w:t>CO SIĘ BADA</w:t>
            </w:r>
          </w:p>
        </w:tc>
        <w:tc>
          <w:tcPr>
            <w:tcW w:w="2410" w:type="dxa"/>
            <w:shd w:val="clear" w:color="auto" w:fill="C5E0B3" w:themeFill="accent6" w:themeFillTint="66"/>
          </w:tcPr>
          <w:p w14:paraId="0A2DFD7A" w14:textId="77777777" w:rsidR="00FA20F2" w:rsidRPr="00B73A9F" w:rsidRDefault="00FA20F2" w:rsidP="00B73A9F">
            <w:pPr>
              <w:spacing w:after="0" w:line="240" w:lineRule="auto"/>
              <w:jc w:val="both"/>
              <w:rPr>
                <w:rFonts w:ascii="Times New Roman" w:hAnsi="Times New Roman" w:cs="Times New Roman"/>
                <w:b/>
              </w:rPr>
            </w:pPr>
            <w:r w:rsidRPr="00B73A9F">
              <w:rPr>
                <w:rFonts w:ascii="Times New Roman" w:hAnsi="Times New Roman" w:cs="Times New Roman"/>
                <w:b/>
              </w:rPr>
              <w:t>KTO WYKONUJE?</w:t>
            </w:r>
          </w:p>
        </w:tc>
        <w:tc>
          <w:tcPr>
            <w:tcW w:w="3118" w:type="dxa"/>
            <w:shd w:val="clear" w:color="auto" w:fill="C5E0B3" w:themeFill="accent6" w:themeFillTint="66"/>
          </w:tcPr>
          <w:p w14:paraId="2161DBA8" w14:textId="77777777" w:rsidR="00FA20F2" w:rsidRPr="00B73A9F" w:rsidRDefault="00FA20F2" w:rsidP="00B73A9F">
            <w:pPr>
              <w:spacing w:after="0" w:line="240" w:lineRule="auto"/>
              <w:rPr>
                <w:rFonts w:ascii="Times New Roman" w:hAnsi="Times New Roman" w:cs="Times New Roman"/>
                <w:b/>
              </w:rPr>
            </w:pPr>
            <w:r w:rsidRPr="00B73A9F">
              <w:rPr>
                <w:rFonts w:ascii="Times New Roman" w:hAnsi="Times New Roman" w:cs="Times New Roman"/>
                <w:b/>
              </w:rPr>
              <w:t>JAK SIĘ WYKONUJE?</w:t>
            </w:r>
          </w:p>
        </w:tc>
        <w:tc>
          <w:tcPr>
            <w:tcW w:w="1559" w:type="dxa"/>
            <w:shd w:val="clear" w:color="auto" w:fill="C5E0B3" w:themeFill="accent6" w:themeFillTint="66"/>
          </w:tcPr>
          <w:p w14:paraId="4234878F" w14:textId="77777777" w:rsidR="00FA20F2" w:rsidRPr="00B73A9F" w:rsidRDefault="00FA20F2" w:rsidP="00B73A9F">
            <w:pPr>
              <w:spacing w:after="0" w:line="240" w:lineRule="auto"/>
              <w:jc w:val="both"/>
              <w:rPr>
                <w:rFonts w:ascii="Times New Roman" w:hAnsi="Times New Roman" w:cs="Times New Roman"/>
                <w:b/>
              </w:rPr>
            </w:pPr>
            <w:r w:rsidRPr="00B73A9F">
              <w:rPr>
                <w:rFonts w:ascii="Times New Roman" w:hAnsi="Times New Roman" w:cs="Times New Roman"/>
                <w:b/>
              </w:rPr>
              <w:t>KIEDY?</w:t>
            </w:r>
          </w:p>
        </w:tc>
        <w:tc>
          <w:tcPr>
            <w:tcW w:w="6350" w:type="dxa"/>
            <w:shd w:val="clear" w:color="auto" w:fill="C5E0B3" w:themeFill="accent6" w:themeFillTint="66"/>
          </w:tcPr>
          <w:p w14:paraId="74415662" w14:textId="77777777" w:rsidR="00FA20F2" w:rsidRPr="00B73A9F" w:rsidRDefault="00FA20F2" w:rsidP="00B73A9F">
            <w:pPr>
              <w:spacing w:after="0" w:line="240" w:lineRule="auto"/>
              <w:jc w:val="both"/>
              <w:rPr>
                <w:rFonts w:ascii="Times New Roman" w:hAnsi="Times New Roman" w:cs="Times New Roman"/>
                <w:b/>
              </w:rPr>
            </w:pPr>
            <w:r w:rsidRPr="00B73A9F">
              <w:rPr>
                <w:rFonts w:ascii="Times New Roman" w:hAnsi="Times New Roman" w:cs="Times New Roman"/>
                <w:b/>
              </w:rPr>
              <w:t>OCENA</w:t>
            </w:r>
          </w:p>
        </w:tc>
      </w:tr>
      <w:tr w:rsidR="00FA20F2" w:rsidRPr="00B73A9F" w14:paraId="5CDBA9FD" w14:textId="77777777" w:rsidTr="004175B3">
        <w:tc>
          <w:tcPr>
            <w:tcW w:w="1980" w:type="dxa"/>
            <w:shd w:val="clear" w:color="auto" w:fill="FFFFFF" w:themeFill="background1"/>
          </w:tcPr>
          <w:p w14:paraId="3B278A61"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Pytania badawcze; elementy funkcjonowania i wdrażania podlegające ocenie</w:t>
            </w:r>
          </w:p>
        </w:tc>
        <w:tc>
          <w:tcPr>
            <w:tcW w:w="2410" w:type="dxa"/>
            <w:shd w:val="clear" w:color="auto" w:fill="FFFFFF" w:themeFill="background1"/>
          </w:tcPr>
          <w:p w14:paraId="76F47304"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Najczęściej zewnętrzni i niezależni eksperci (ewaluacja zewnętrzna), ale także osoby zaangażowane we wdrażanie (w przypadku ewaluacji wewnętrznej i monitoringu)</w:t>
            </w:r>
          </w:p>
        </w:tc>
        <w:tc>
          <w:tcPr>
            <w:tcW w:w="3118" w:type="dxa"/>
            <w:shd w:val="clear" w:color="auto" w:fill="FFFFFF" w:themeFill="background1"/>
          </w:tcPr>
          <w:p w14:paraId="1AED611C"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Źródła danych i metody ich zbierania; kryteria według których będzie przeprowadzana ocena realizacji LSR i funkcjonowania LGD, a także sposób dokonywania pomiaru</w:t>
            </w:r>
          </w:p>
        </w:tc>
        <w:tc>
          <w:tcPr>
            <w:tcW w:w="1559" w:type="dxa"/>
            <w:shd w:val="clear" w:color="auto" w:fill="FFFFFF" w:themeFill="background1"/>
          </w:tcPr>
          <w:p w14:paraId="1FB31E01"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Czas i okres dokonywania pomiaru</w:t>
            </w:r>
          </w:p>
        </w:tc>
        <w:tc>
          <w:tcPr>
            <w:tcW w:w="6350" w:type="dxa"/>
            <w:shd w:val="clear" w:color="auto" w:fill="FFFFFF" w:themeFill="background1"/>
          </w:tcPr>
          <w:p w14:paraId="3592D3FF"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Analiza i ocena danych, wskaźniki.</w:t>
            </w:r>
          </w:p>
        </w:tc>
      </w:tr>
      <w:tr w:rsidR="00FA20F2" w:rsidRPr="00B73A9F" w14:paraId="31503958" w14:textId="77777777" w:rsidTr="00704900">
        <w:tc>
          <w:tcPr>
            <w:tcW w:w="15417" w:type="dxa"/>
            <w:gridSpan w:val="5"/>
            <w:shd w:val="clear" w:color="auto" w:fill="C5E0B3" w:themeFill="accent6" w:themeFillTint="66"/>
          </w:tcPr>
          <w:p w14:paraId="72152C45" w14:textId="77777777" w:rsidR="00FA20F2" w:rsidRPr="00B73A9F" w:rsidRDefault="00FA20F2" w:rsidP="00B73A9F">
            <w:pPr>
              <w:spacing w:after="0" w:line="240" w:lineRule="auto"/>
              <w:jc w:val="both"/>
              <w:rPr>
                <w:rFonts w:ascii="Times New Roman" w:hAnsi="Times New Roman" w:cs="Times New Roman"/>
                <w:b/>
              </w:rPr>
            </w:pPr>
            <w:r w:rsidRPr="00B73A9F">
              <w:rPr>
                <w:rFonts w:ascii="Times New Roman" w:hAnsi="Times New Roman" w:cs="Times New Roman"/>
                <w:b/>
              </w:rPr>
              <w:t>Elementy funkcjonowania LGD podlegające ewaluacji</w:t>
            </w:r>
          </w:p>
        </w:tc>
      </w:tr>
      <w:tr w:rsidR="00FA20F2" w:rsidRPr="00B73A9F" w14:paraId="79CC5E8A" w14:textId="77777777" w:rsidTr="004175B3">
        <w:trPr>
          <w:trHeight w:val="235"/>
        </w:trPr>
        <w:tc>
          <w:tcPr>
            <w:tcW w:w="1980" w:type="dxa"/>
            <w:vAlign w:val="center"/>
          </w:tcPr>
          <w:p w14:paraId="6DB4BC8F"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Pracownicy biura LGD</w:t>
            </w:r>
          </w:p>
        </w:tc>
        <w:tc>
          <w:tcPr>
            <w:tcW w:w="2410" w:type="dxa"/>
            <w:vMerge w:val="restart"/>
            <w:vAlign w:val="center"/>
          </w:tcPr>
          <w:p w14:paraId="49B2A0C0"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Zarząd LGD</w:t>
            </w:r>
          </w:p>
          <w:p w14:paraId="64CDC7AE"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(ocena własna)</w:t>
            </w:r>
          </w:p>
        </w:tc>
        <w:tc>
          <w:tcPr>
            <w:tcW w:w="3118" w:type="dxa"/>
            <w:vAlign w:val="center"/>
          </w:tcPr>
          <w:p w14:paraId="4572478F"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 xml:space="preserve">Opinia dyrektora nt. pracowników biura </w:t>
            </w:r>
          </w:p>
        </w:tc>
        <w:tc>
          <w:tcPr>
            <w:tcW w:w="1559" w:type="dxa"/>
            <w:vMerge w:val="restart"/>
            <w:vAlign w:val="center"/>
          </w:tcPr>
          <w:p w14:paraId="4C3021A0"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Czas pomiaru: I kwartał roku następującego po roku ocenianym</w:t>
            </w:r>
          </w:p>
          <w:p w14:paraId="6D86C772" w14:textId="77777777" w:rsidR="00FA20F2" w:rsidRPr="00B73A9F" w:rsidRDefault="00FA20F2" w:rsidP="00B73A9F">
            <w:pPr>
              <w:spacing w:after="0" w:line="240" w:lineRule="auto"/>
              <w:ind w:firstLine="284"/>
              <w:jc w:val="center"/>
              <w:rPr>
                <w:rFonts w:ascii="Times New Roman" w:hAnsi="Times New Roman" w:cs="Times New Roman"/>
              </w:rPr>
            </w:pPr>
          </w:p>
          <w:p w14:paraId="669E55D3"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Okres objęty pomiarem: cały rok kalendarzowy</w:t>
            </w:r>
          </w:p>
        </w:tc>
        <w:tc>
          <w:tcPr>
            <w:tcW w:w="6350" w:type="dxa"/>
            <w:vAlign w:val="center"/>
          </w:tcPr>
          <w:p w14:paraId="634F71C4"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Rzetelne i terminowe wypełnianie obowiązków wskazanych w umowie.</w:t>
            </w:r>
          </w:p>
        </w:tc>
      </w:tr>
      <w:tr w:rsidR="00FA20F2" w:rsidRPr="00B73A9F" w14:paraId="534135CF" w14:textId="77777777" w:rsidTr="004175B3">
        <w:trPr>
          <w:trHeight w:val="235"/>
        </w:trPr>
        <w:tc>
          <w:tcPr>
            <w:tcW w:w="1980" w:type="dxa"/>
            <w:vAlign w:val="center"/>
          </w:tcPr>
          <w:p w14:paraId="3053DB61"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Biuro LGD</w:t>
            </w:r>
          </w:p>
        </w:tc>
        <w:tc>
          <w:tcPr>
            <w:tcW w:w="2410" w:type="dxa"/>
            <w:vMerge/>
            <w:vAlign w:val="center"/>
          </w:tcPr>
          <w:p w14:paraId="1C13ECD6" w14:textId="77777777" w:rsidR="00FA20F2" w:rsidRPr="00B73A9F" w:rsidRDefault="00FA20F2" w:rsidP="00B73A9F">
            <w:pPr>
              <w:spacing w:after="0" w:line="240" w:lineRule="auto"/>
              <w:ind w:firstLine="284"/>
              <w:jc w:val="center"/>
              <w:rPr>
                <w:rFonts w:ascii="Times New Roman" w:hAnsi="Times New Roman" w:cs="Times New Roman"/>
              </w:rPr>
            </w:pPr>
          </w:p>
        </w:tc>
        <w:tc>
          <w:tcPr>
            <w:tcW w:w="3118" w:type="dxa"/>
            <w:vAlign w:val="center"/>
          </w:tcPr>
          <w:p w14:paraId="437183FE"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Wywiad z wnioskodawcami, członkami LGD</w:t>
            </w:r>
          </w:p>
        </w:tc>
        <w:tc>
          <w:tcPr>
            <w:tcW w:w="1559" w:type="dxa"/>
            <w:vMerge/>
            <w:vAlign w:val="center"/>
          </w:tcPr>
          <w:p w14:paraId="74E16E3A" w14:textId="77777777" w:rsidR="00FA20F2" w:rsidRPr="00B73A9F" w:rsidRDefault="00FA20F2" w:rsidP="00B73A9F">
            <w:pPr>
              <w:spacing w:after="0" w:line="240" w:lineRule="auto"/>
              <w:ind w:firstLine="284"/>
              <w:jc w:val="center"/>
              <w:rPr>
                <w:rFonts w:ascii="Times New Roman" w:hAnsi="Times New Roman" w:cs="Times New Roman"/>
              </w:rPr>
            </w:pPr>
          </w:p>
        </w:tc>
        <w:tc>
          <w:tcPr>
            <w:tcW w:w="6350" w:type="dxa"/>
            <w:vAlign w:val="center"/>
          </w:tcPr>
          <w:p w14:paraId="074EA7CD"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Funkcjonowanie i efektywność pracy biura LGD.</w:t>
            </w:r>
          </w:p>
          <w:p w14:paraId="6F881958"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 xml:space="preserve">Realizacja LSR zgodnie z harmonogramem. </w:t>
            </w:r>
          </w:p>
        </w:tc>
      </w:tr>
      <w:tr w:rsidR="00FA20F2" w:rsidRPr="00B73A9F" w14:paraId="56712FC4" w14:textId="77777777" w:rsidTr="004175B3">
        <w:trPr>
          <w:trHeight w:val="235"/>
        </w:trPr>
        <w:tc>
          <w:tcPr>
            <w:tcW w:w="1980" w:type="dxa"/>
            <w:vAlign w:val="center"/>
          </w:tcPr>
          <w:p w14:paraId="07BA3552"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Stowarzyszenie</w:t>
            </w:r>
          </w:p>
        </w:tc>
        <w:tc>
          <w:tcPr>
            <w:tcW w:w="2410" w:type="dxa"/>
            <w:vMerge/>
            <w:vAlign w:val="center"/>
          </w:tcPr>
          <w:p w14:paraId="0D9C4C94" w14:textId="77777777" w:rsidR="00FA20F2" w:rsidRPr="00B73A9F" w:rsidRDefault="00FA20F2" w:rsidP="00B73A9F">
            <w:pPr>
              <w:spacing w:after="0" w:line="240" w:lineRule="auto"/>
              <w:ind w:firstLine="284"/>
              <w:jc w:val="center"/>
              <w:rPr>
                <w:rFonts w:ascii="Times New Roman" w:hAnsi="Times New Roman" w:cs="Times New Roman"/>
              </w:rPr>
            </w:pPr>
          </w:p>
        </w:tc>
        <w:tc>
          <w:tcPr>
            <w:tcW w:w="3118" w:type="dxa"/>
            <w:vAlign w:val="center"/>
          </w:tcPr>
          <w:p w14:paraId="40328FAD"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Dokumentacja własna, opinia zarządu</w:t>
            </w:r>
          </w:p>
        </w:tc>
        <w:tc>
          <w:tcPr>
            <w:tcW w:w="1559" w:type="dxa"/>
            <w:vMerge/>
            <w:vAlign w:val="center"/>
          </w:tcPr>
          <w:p w14:paraId="6EBEA561" w14:textId="77777777" w:rsidR="00FA20F2" w:rsidRPr="00B73A9F" w:rsidRDefault="00FA20F2" w:rsidP="00B73A9F">
            <w:pPr>
              <w:spacing w:after="0" w:line="240" w:lineRule="auto"/>
              <w:ind w:firstLine="284"/>
              <w:jc w:val="center"/>
              <w:rPr>
                <w:rFonts w:ascii="Times New Roman" w:hAnsi="Times New Roman" w:cs="Times New Roman"/>
              </w:rPr>
            </w:pPr>
          </w:p>
        </w:tc>
        <w:tc>
          <w:tcPr>
            <w:tcW w:w="6350" w:type="dxa"/>
            <w:vAlign w:val="center"/>
          </w:tcPr>
          <w:p w14:paraId="22DB69A9"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Jakość partnerstwa, sprawność funkcjonowania LGD, wszystkie zrealizowane w danym roku kalendarzowym przedsięwzięcia wraz z oceną wpływu na realizację celów LSR.</w:t>
            </w:r>
          </w:p>
        </w:tc>
      </w:tr>
      <w:tr w:rsidR="00FA20F2" w:rsidRPr="00B73A9F" w14:paraId="0F97890F" w14:textId="77777777" w:rsidTr="004175B3">
        <w:trPr>
          <w:trHeight w:val="235"/>
        </w:trPr>
        <w:tc>
          <w:tcPr>
            <w:tcW w:w="1980" w:type="dxa"/>
            <w:vAlign w:val="center"/>
          </w:tcPr>
          <w:p w14:paraId="4F4254F5"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Organ decyzyjny</w:t>
            </w:r>
          </w:p>
        </w:tc>
        <w:tc>
          <w:tcPr>
            <w:tcW w:w="2410" w:type="dxa"/>
            <w:vMerge/>
            <w:vAlign w:val="center"/>
          </w:tcPr>
          <w:p w14:paraId="3EC22447" w14:textId="77777777" w:rsidR="00FA20F2" w:rsidRPr="00B73A9F" w:rsidRDefault="00FA20F2" w:rsidP="00B73A9F">
            <w:pPr>
              <w:spacing w:after="0" w:line="240" w:lineRule="auto"/>
              <w:ind w:firstLine="284"/>
              <w:jc w:val="center"/>
              <w:rPr>
                <w:rFonts w:ascii="Times New Roman" w:hAnsi="Times New Roman" w:cs="Times New Roman"/>
              </w:rPr>
            </w:pPr>
          </w:p>
        </w:tc>
        <w:tc>
          <w:tcPr>
            <w:tcW w:w="3118" w:type="dxa"/>
            <w:vAlign w:val="center"/>
          </w:tcPr>
          <w:p w14:paraId="38F69980"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Dokumentacja własna</w:t>
            </w:r>
          </w:p>
        </w:tc>
        <w:tc>
          <w:tcPr>
            <w:tcW w:w="1559" w:type="dxa"/>
            <w:vMerge/>
            <w:vAlign w:val="center"/>
          </w:tcPr>
          <w:p w14:paraId="676B97F1" w14:textId="77777777" w:rsidR="00FA20F2" w:rsidRPr="00B73A9F" w:rsidRDefault="00FA20F2" w:rsidP="00B73A9F">
            <w:pPr>
              <w:spacing w:after="0" w:line="240" w:lineRule="auto"/>
              <w:ind w:firstLine="284"/>
              <w:jc w:val="center"/>
              <w:rPr>
                <w:rFonts w:ascii="Times New Roman" w:hAnsi="Times New Roman" w:cs="Times New Roman"/>
              </w:rPr>
            </w:pPr>
          </w:p>
        </w:tc>
        <w:tc>
          <w:tcPr>
            <w:tcW w:w="6350" w:type="dxa"/>
            <w:vAlign w:val="center"/>
          </w:tcPr>
          <w:p w14:paraId="25B0ED97"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Efektywność pracy organów decyzyjnego oraz sprawność podejmowania decyzji.</w:t>
            </w:r>
          </w:p>
        </w:tc>
      </w:tr>
      <w:tr w:rsidR="00FA20F2" w:rsidRPr="00B73A9F" w14:paraId="37DA3CE5" w14:textId="77777777" w:rsidTr="004175B3">
        <w:trPr>
          <w:trHeight w:val="345"/>
        </w:trPr>
        <w:tc>
          <w:tcPr>
            <w:tcW w:w="1980" w:type="dxa"/>
            <w:vAlign w:val="center"/>
          </w:tcPr>
          <w:p w14:paraId="4371B7B3"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Procedury</w:t>
            </w:r>
          </w:p>
        </w:tc>
        <w:tc>
          <w:tcPr>
            <w:tcW w:w="2410" w:type="dxa"/>
            <w:vMerge/>
            <w:vAlign w:val="center"/>
          </w:tcPr>
          <w:p w14:paraId="7CA13127" w14:textId="77777777" w:rsidR="00FA20F2" w:rsidRPr="00B73A9F" w:rsidRDefault="00FA20F2" w:rsidP="00B73A9F">
            <w:pPr>
              <w:spacing w:after="0" w:line="240" w:lineRule="auto"/>
              <w:ind w:firstLine="284"/>
              <w:jc w:val="center"/>
              <w:rPr>
                <w:rFonts w:ascii="Times New Roman" w:hAnsi="Times New Roman" w:cs="Times New Roman"/>
              </w:rPr>
            </w:pPr>
          </w:p>
        </w:tc>
        <w:tc>
          <w:tcPr>
            <w:tcW w:w="3118" w:type="dxa"/>
            <w:vMerge w:val="restart"/>
            <w:vAlign w:val="center"/>
          </w:tcPr>
          <w:p w14:paraId="29890AC6" w14:textId="4A7B6E6E"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Desk</w:t>
            </w:r>
            <w:r w:rsidR="00B1190F">
              <w:rPr>
                <w:rFonts w:ascii="Times New Roman" w:hAnsi="Times New Roman" w:cs="Times New Roman"/>
              </w:rPr>
              <w:t xml:space="preserve"> r</w:t>
            </w:r>
            <w:r w:rsidRPr="00B73A9F">
              <w:rPr>
                <w:rFonts w:ascii="Times New Roman" w:hAnsi="Times New Roman" w:cs="Times New Roman"/>
              </w:rPr>
              <w:t>esearch, Statystyki,</w:t>
            </w:r>
          </w:p>
          <w:p w14:paraId="096F0BD3"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Opinia zarządu</w:t>
            </w:r>
          </w:p>
        </w:tc>
        <w:tc>
          <w:tcPr>
            <w:tcW w:w="1559" w:type="dxa"/>
            <w:vMerge/>
            <w:vAlign w:val="center"/>
          </w:tcPr>
          <w:p w14:paraId="0425527B" w14:textId="77777777" w:rsidR="00FA20F2" w:rsidRPr="00B73A9F" w:rsidRDefault="00FA20F2" w:rsidP="00B73A9F">
            <w:pPr>
              <w:spacing w:after="0" w:line="240" w:lineRule="auto"/>
              <w:ind w:firstLine="284"/>
              <w:jc w:val="center"/>
              <w:rPr>
                <w:rFonts w:ascii="Times New Roman" w:hAnsi="Times New Roman" w:cs="Times New Roman"/>
              </w:rPr>
            </w:pPr>
          </w:p>
        </w:tc>
        <w:tc>
          <w:tcPr>
            <w:tcW w:w="6350" w:type="dxa"/>
            <w:vAlign w:val="center"/>
          </w:tcPr>
          <w:p w14:paraId="26D9EE56"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Przestrzeganie procedur oraz regulaminu</w:t>
            </w:r>
          </w:p>
          <w:p w14:paraId="11990ED2"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Efektywność stosowanych procedur, ocena przebiegu konkursów.</w:t>
            </w:r>
          </w:p>
        </w:tc>
      </w:tr>
      <w:tr w:rsidR="00FA20F2" w:rsidRPr="00B73A9F" w14:paraId="1027AA17" w14:textId="77777777" w:rsidTr="004175B3">
        <w:trPr>
          <w:trHeight w:val="356"/>
        </w:trPr>
        <w:tc>
          <w:tcPr>
            <w:tcW w:w="1980" w:type="dxa"/>
            <w:vAlign w:val="center"/>
          </w:tcPr>
          <w:p w14:paraId="4A5EF648"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Przepływ informacji</w:t>
            </w:r>
          </w:p>
        </w:tc>
        <w:tc>
          <w:tcPr>
            <w:tcW w:w="2410" w:type="dxa"/>
            <w:vMerge/>
          </w:tcPr>
          <w:p w14:paraId="381B00DF" w14:textId="77777777" w:rsidR="00FA20F2" w:rsidRPr="00B73A9F" w:rsidRDefault="00FA20F2" w:rsidP="00B73A9F">
            <w:pPr>
              <w:spacing w:after="0" w:line="240" w:lineRule="auto"/>
              <w:ind w:firstLine="284"/>
              <w:jc w:val="both"/>
              <w:rPr>
                <w:rFonts w:ascii="Times New Roman" w:hAnsi="Times New Roman" w:cs="Times New Roman"/>
              </w:rPr>
            </w:pPr>
          </w:p>
        </w:tc>
        <w:tc>
          <w:tcPr>
            <w:tcW w:w="3118" w:type="dxa"/>
            <w:vMerge/>
            <w:vAlign w:val="center"/>
          </w:tcPr>
          <w:p w14:paraId="7EFD473F" w14:textId="77777777" w:rsidR="00FA20F2" w:rsidRPr="00B73A9F" w:rsidRDefault="00FA20F2" w:rsidP="00B73A9F">
            <w:pPr>
              <w:spacing w:after="0" w:line="240" w:lineRule="auto"/>
              <w:ind w:firstLine="284"/>
              <w:jc w:val="center"/>
              <w:rPr>
                <w:rFonts w:ascii="Times New Roman" w:hAnsi="Times New Roman" w:cs="Times New Roman"/>
              </w:rPr>
            </w:pPr>
          </w:p>
        </w:tc>
        <w:tc>
          <w:tcPr>
            <w:tcW w:w="1559" w:type="dxa"/>
            <w:vMerge/>
          </w:tcPr>
          <w:p w14:paraId="55A32CBA" w14:textId="77777777" w:rsidR="00FA20F2" w:rsidRPr="00B73A9F" w:rsidRDefault="00FA20F2" w:rsidP="00B73A9F">
            <w:pPr>
              <w:spacing w:after="0" w:line="240" w:lineRule="auto"/>
              <w:ind w:firstLine="284"/>
              <w:jc w:val="both"/>
              <w:rPr>
                <w:rFonts w:ascii="Times New Roman" w:hAnsi="Times New Roman" w:cs="Times New Roman"/>
              </w:rPr>
            </w:pPr>
          </w:p>
        </w:tc>
        <w:tc>
          <w:tcPr>
            <w:tcW w:w="6350" w:type="dxa"/>
            <w:vAlign w:val="center"/>
          </w:tcPr>
          <w:p w14:paraId="6FF7CAB0"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Sposoby i efektywność przepływu informacji i sprawność w podejmowaniu decyzji.</w:t>
            </w:r>
          </w:p>
        </w:tc>
      </w:tr>
      <w:tr w:rsidR="00FA20F2" w:rsidRPr="00B73A9F" w14:paraId="55EDD1FE" w14:textId="77777777" w:rsidTr="004175B3">
        <w:tc>
          <w:tcPr>
            <w:tcW w:w="1980" w:type="dxa"/>
            <w:vAlign w:val="center"/>
          </w:tcPr>
          <w:p w14:paraId="5CB4FA69"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 xml:space="preserve">Promocja </w:t>
            </w:r>
          </w:p>
        </w:tc>
        <w:tc>
          <w:tcPr>
            <w:tcW w:w="2410" w:type="dxa"/>
            <w:vMerge/>
          </w:tcPr>
          <w:p w14:paraId="25F787FB" w14:textId="77777777" w:rsidR="00FA20F2" w:rsidRPr="00B73A9F" w:rsidRDefault="00FA20F2" w:rsidP="00B73A9F">
            <w:pPr>
              <w:spacing w:after="0" w:line="240" w:lineRule="auto"/>
              <w:ind w:firstLine="284"/>
              <w:jc w:val="both"/>
              <w:rPr>
                <w:rFonts w:ascii="Times New Roman" w:hAnsi="Times New Roman" w:cs="Times New Roman"/>
              </w:rPr>
            </w:pPr>
          </w:p>
        </w:tc>
        <w:tc>
          <w:tcPr>
            <w:tcW w:w="3118" w:type="dxa"/>
            <w:vMerge/>
            <w:vAlign w:val="center"/>
          </w:tcPr>
          <w:p w14:paraId="24286900" w14:textId="77777777" w:rsidR="00FA20F2" w:rsidRPr="00B73A9F" w:rsidRDefault="00FA20F2" w:rsidP="00B73A9F">
            <w:pPr>
              <w:spacing w:after="0" w:line="240" w:lineRule="auto"/>
              <w:ind w:firstLine="284"/>
              <w:jc w:val="center"/>
              <w:rPr>
                <w:rFonts w:ascii="Times New Roman" w:hAnsi="Times New Roman" w:cs="Times New Roman"/>
              </w:rPr>
            </w:pPr>
          </w:p>
        </w:tc>
        <w:tc>
          <w:tcPr>
            <w:tcW w:w="1559" w:type="dxa"/>
            <w:vMerge/>
          </w:tcPr>
          <w:p w14:paraId="3D50DD0C" w14:textId="77777777" w:rsidR="00FA20F2" w:rsidRPr="00B73A9F" w:rsidRDefault="00FA20F2" w:rsidP="00B73A9F">
            <w:pPr>
              <w:spacing w:after="0" w:line="240" w:lineRule="auto"/>
              <w:ind w:firstLine="284"/>
              <w:jc w:val="both"/>
              <w:rPr>
                <w:rFonts w:ascii="Times New Roman" w:hAnsi="Times New Roman" w:cs="Times New Roman"/>
              </w:rPr>
            </w:pPr>
          </w:p>
        </w:tc>
        <w:tc>
          <w:tcPr>
            <w:tcW w:w="6350" w:type="dxa"/>
            <w:vAlign w:val="center"/>
          </w:tcPr>
          <w:p w14:paraId="623CEA1A"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Skuteczność, użyteczność i trwałość wykorzystywanych narzędzi promocji.</w:t>
            </w:r>
          </w:p>
        </w:tc>
      </w:tr>
      <w:tr w:rsidR="00FA20F2" w:rsidRPr="00B73A9F" w14:paraId="0B169AD2" w14:textId="77777777" w:rsidTr="004175B3">
        <w:tc>
          <w:tcPr>
            <w:tcW w:w="1980" w:type="dxa"/>
            <w:vAlign w:val="center"/>
          </w:tcPr>
          <w:p w14:paraId="1F9DE25B"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Aktywizacja</w:t>
            </w:r>
          </w:p>
        </w:tc>
        <w:tc>
          <w:tcPr>
            <w:tcW w:w="2410" w:type="dxa"/>
            <w:vMerge/>
          </w:tcPr>
          <w:p w14:paraId="070171D0" w14:textId="77777777" w:rsidR="00FA20F2" w:rsidRPr="00B73A9F" w:rsidRDefault="00FA20F2" w:rsidP="00B73A9F">
            <w:pPr>
              <w:spacing w:after="0" w:line="240" w:lineRule="auto"/>
              <w:ind w:firstLine="284"/>
              <w:jc w:val="both"/>
              <w:rPr>
                <w:rFonts w:ascii="Times New Roman" w:hAnsi="Times New Roman" w:cs="Times New Roman"/>
              </w:rPr>
            </w:pPr>
          </w:p>
        </w:tc>
        <w:tc>
          <w:tcPr>
            <w:tcW w:w="3118" w:type="dxa"/>
            <w:vMerge/>
            <w:vAlign w:val="center"/>
          </w:tcPr>
          <w:p w14:paraId="5D77E73E" w14:textId="77777777" w:rsidR="00FA20F2" w:rsidRPr="00B73A9F" w:rsidRDefault="00FA20F2" w:rsidP="00B73A9F">
            <w:pPr>
              <w:spacing w:after="0" w:line="240" w:lineRule="auto"/>
              <w:ind w:firstLine="284"/>
              <w:jc w:val="center"/>
              <w:rPr>
                <w:rFonts w:ascii="Times New Roman" w:hAnsi="Times New Roman" w:cs="Times New Roman"/>
              </w:rPr>
            </w:pPr>
          </w:p>
        </w:tc>
        <w:tc>
          <w:tcPr>
            <w:tcW w:w="1559" w:type="dxa"/>
            <w:vMerge/>
          </w:tcPr>
          <w:p w14:paraId="5BEF1595" w14:textId="77777777" w:rsidR="00FA20F2" w:rsidRPr="00B73A9F" w:rsidRDefault="00FA20F2" w:rsidP="00B73A9F">
            <w:pPr>
              <w:spacing w:after="0" w:line="240" w:lineRule="auto"/>
              <w:ind w:firstLine="284"/>
              <w:jc w:val="both"/>
              <w:rPr>
                <w:rFonts w:ascii="Times New Roman" w:hAnsi="Times New Roman" w:cs="Times New Roman"/>
              </w:rPr>
            </w:pPr>
          </w:p>
        </w:tc>
        <w:tc>
          <w:tcPr>
            <w:tcW w:w="6350" w:type="dxa"/>
            <w:vAlign w:val="center"/>
          </w:tcPr>
          <w:p w14:paraId="7E1BC9B8"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Efektywność, trafność i trwałość aktywizacji lokalnej społeczności.</w:t>
            </w:r>
          </w:p>
        </w:tc>
      </w:tr>
      <w:tr w:rsidR="00FA20F2" w:rsidRPr="00B73A9F" w14:paraId="7B660789" w14:textId="77777777" w:rsidTr="004175B3">
        <w:tc>
          <w:tcPr>
            <w:tcW w:w="1980" w:type="dxa"/>
            <w:vAlign w:val="center"/>
          </w:tcPr>
          <w:p w14:paraId="7D3E313E"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Współpraca</w:t>
            </w:r>
          </w:p>
        </w:tc>
        <w:tc>
          <w:tcPr>
            <w:tcW w:w="2410" w:type="dxa"/>
            <w:vMerge/>
          </w:tcPr>
          <w:p w14:paraId="55F41840" w14:textId="77777777" w:rsidR="00FA20F2" w:rsidRPr="00B73A9F" w:rsidRDefault="00FA20F2" w:rsidP="00B73A9F">
            <w:pPr>
              <w:spacing w:after="0" w:line="240" w:lineRule="auto"/>
              <w:ind w:firstLine="284"/>
              <w:jc w:val="both"/>
              <w:rPr>
                <w:rFonts w:ascii="Times New Roman" w:hAnsi="Times New Roman" w:cs="Times New Roman"/>
              </w:rPr>
            </w:pPr>
          </w:p>
        </w:tc>
        <w:tc>
          <w:tcPr>
            <w:tcW w:w="3118" w:type="dxa"/>
            <w:vMerge/>
            <w:vAlign w:val="center"/>
          </w:tcPr>
          <w:p w14:paraId="10532B7D" w14:textId="77777777" w:rsidR="00FA20F2" w:rsidRPr="00B73A9F" w:rsidRDefault="00FA20F2" w:rsidP="00B73A9F">
            <w:pPr>
              <w:spacing w:after="0" w:line="240" w:lineRule="auto"/>
              <w:ind w:firstLine="284"/>
              <w:jc w:val="center"/>
              <w:rPr>
                <w:rFonts w:ascii="Times New Roman" w:hAnsi="Times New Roman" w:cs="Times New Roman"/>
              </w:rPr>
            </w:pPr>
          </w:p>
        </w:tc>
        <w:tc>
          <w:tcPr>
            <w:tcW w:w="1559" w:type="dxa"/>
            <w:vMerge/>
          </w:tcPr>
          <w:p w14:paraId="61B824E3" w14:textId="77777777" w:rsidR="00FA20F2" w:rsidRPr="00B73A9F" w:rsidRDefault="00FA20F2" w:rsidP="00B73A9F">
            <w:pPr>
              <w:spacing w:after="0" w:line="240" w:lineRule="auto"/>
              <w:ind w:firstLine="284"/>
              <w:jc w:val="both"/>
              <w:rPr>
                <w:rFonts w:ascii="Times New Roman" w:hAnsi="Times New Roman" w:cs="Times New Roman"/>
              </w:rPr>
            </w:pPr>
          </w:p>
        </w:tc>
        <w:tc>
          <w:tcPr>
            <w:tcW w:w="6350" w:type="dxa"/>
            <w:vAlign w:val="center"/>
          </w:tcPr>
          <w:p w14:paraId="706C076E"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Efektywność i trwałość współpracy międzyregionalnej i międzynarodowej.</w:t>
            </w:r>
          </w:p>
        </w:tc>
      </w:tr>
      <w:tr w:rsidR="00FA20F2" w:rsidRPr="00B73A9F" w14:paraId="3D76737D" w14:textId="77777777" w:rsidTr="004175B3">
        <w:tc>
          <w:tcPr>
            <w:tcW w:w="1980" w:type="dxa"/>
            <w:vAlign w:val="center"/>
          </w:tcPr>
          <w:p w14:paraId="143C0749"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Przedsięwzięcia, projekty</w:t>
            </w:r>
          </w:p>
        </w:tc>
        <w:tc>
          <w:tcPr>
            <w:tcW w:w="2410" w:type="dxa"/>
            <w:vMerge/>
          </w:tcPr>
          <w:p w14:paraId="5DF04061" w14:textId="77777777" w:rsidR="00FA20F2" w:rsidRPr="00B73A9F" w:rsidRDefault="00FA20F2" w:rsidP="00B73A9F">
            <w:pPr>
              <w:spacing w:after="0" w:line="240" w:lineRule="auto"/>
              <w:ind w:firstLine="284"/>
              <w:jc w:val="both"/>
              <w:rPr>
                <w:rFonts w:ascii="Times New Roman" w:hAnsi="Times New Roman" w:cs="Times New Roman"/>
              </w:rPr>
            </w:pPr>
          </w:p>
        </w:tc>
        <w:tc>
          <w:tcPr>
            <w:tcW w:w="3118" w:type="dxa"/>
            <w:vAlign w:val="center"/>
          </w:tcPr>
          <w:p w14:paraId="64E2A04E"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Rejestry, statystyki, dokumentacja własna</w:t>
            </w:r>
          </w:p>
        </w:tc>
        <w:tc>
          <w:tcPr>
            <w:tcW w:w="1559" w:type="dxa"/>
            <w:vMerge/>
          </w:tcPr>
          <w:p w14:paraId="652CACB8" w14:textId="77777777" w:rsidR="00FA20F2" w:rsidRPr="00B73A9F" w:rsidRDefault="00FA20F2" w:rsidP="00B73A9F">
            <w:pPr>
              <w:spacing w:after="0" w:line="240" w:lineRule="auto"/>
              <w:ind w:firstLine="284"/>
              <w:jc w:val="both"/>
              <w:rPr>
                <w:rFonts w:ascii="Times New Roman" w:hAnsi="Times New Roman" w:cs="Times New Roman"/>
              </w:rPr>
            </w:pPr>
          </w:p>
        </w:tc>
        <w:tc>
          <w:tcPr>
            <w:tcW w:w="6350" w:type="dxa"/>
            <w:vAlign w:val="center"/>
          </w:tcPr>
          <w:p w14:paraId="7DEB0D9E"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Jakość merytoryczno-techniczna projektów, ocena wpływu na realizację celów LSR.</w:t>
            </w:r>
          </w:p>
        </w:tc>
      </w:tr>
      <w:tr w:rsidR="00FA20F2" w:rsidRPr="00B73A9F" w14:paraId="27C2D2DB" w14:textId="77777777" w:rsidTr="00704900">
        <w:tc>
          <w:tcPr>
            <w:tcW w:w="15417" w:type="dxa"/>
            <w:gridSpan w:val="5"/>
            <w:shd w:val="clear" w:color="auto" w:fill="C5E0B3" w:themeFill="accent6" w:themeFillTint="66"/>
          </w:tcPr>
          <w:p w14:paraId="04395D74" w14:textId="77777777" w:rsidR="00FA20F2" w:rsidRPr="00B73A9F" w:rsidRDefault="00FA20F2" w:rsidP="00B73A9F">
            <w:pPr>
              <w:spacing w:after="0" w:line="240" w:lineRule="auto"/>
              <w:jc w:val="both"/>
              <w:rPr>
                <w:rFonts w:ascii="Times New Roman" w:hAnsi="Times New Roman" w:cs="Times New Roman"/>
                <w:b/>
              </w:rPr>
            </w:pPr>
            <w:r w:rsidRPr="00B73A9F">
              <w:rPr>
                <w:rFonts w:ascii="Times New Roman" w:hAnsi="Times New Roman" w:cs="Times New Roman"/>
                <w:b/>
              </w:rPr>
              <w:t>Elementy wdrażania  LGD podlegające ewaluacji</w:t>
            </w:r>
          </w:p>
        </w:tc>
      </w:tr>
      <w:tr w:rsidR="00FA20F2" w:rsidRPr="00B73A9F" w14:paraId="524A61E3" w14:textId="77777777" w:rsidTr="004175B3">
        <w:trPr>
          <w:trHeight w:val="416"/>
        </w:trPr>
        <w:tc>
          <w:tcPr>
            <w:tcW w:w="1980" w:type="dxa"/>
            <w:vAlign w:val="center"/>
          </w:tcPr>
          <w:p w14:paraId="781FD95F"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Cele i wskaźniki określone w LSR</w:t>
            </w:r>
          </w:p>
        </w:tc>
        <w:tc>
          <w:tcPr>
            <w:tcW w:w="2410" w:type="dxa"/>
            <w:vMerge w:val="restart"/>
            <w:vAlign w:val="center"/>
          </w:tcPr>
          <w:p w14:paraId="78E30C17"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Zewnętrzni, niezależni eksperci (ocena zewnętrzna)</w:t>
            </w:r>
          </w:p>
          <w:p w14:paraId="3953D4DA" w14:textId="77777777" w:rsidR="00FA20F2" w:rsidRPr="00B73A9F" w:rsidRDefault="00FA20F2" w:rsidP="00B73A9F">
            <w:pPr>
              <w:spacing w:after="0" w:line="240" w:lineRule="auto"/>
              <w:ind w:firstLine="284"/>
              <w:jc w:val="center"/>
              <w:rPr>
                <w:rFonts w:ascii="Times New Roman" w:hAnsi="Times New Roman" w:cs="Times New Roman"/>
              </w:rPr>
            </w:pPr>
          </w:p>
          <w:p w14:paraId="60198AD5"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Ocena własna</w:t>
            </w:r>
          </w:p>
          <w:p w14:paraId="4EEFECD6" w14:textId="77777777" w:rsidR="00FA20F2" w:rsidRPr="00B73A9F" w:rsidRDefault="00FA20F2" w:rsidP="00B73A9F">
            <w:pPr>
              <w:spacing w:after="0" w:line="240" w:lineRule="auto"/>
              <w:ind w:firstLine="284"/>
              <w:jc w:val="center"/>
              <w:rPr>
                <w:rFonts w:ascii="Times New Roman" w:hAnsi="Times New Roman" w:cs="Times New Roman"/>
              </w:rPr>
            </w:pPr>
          </w:p>
          <w:p w14:paraId="655DB750"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Ewaluacja z udziałem społeczności lokalnej</w:t>
            </w:r>
          </w:p>
        </w:tc>
        <w:tc>
          <w:tcPr>
            <w:tcW w:w="3118" w:type="dxa"/>
            <w:vMerge w:val="restart"/>
            <w:vAlign w:val="center"/>
          </w:tcPr>
          <w:p w14:paraId="574E75A4"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lastRenderedPageBreak/>
              <w:t xml:space="preserve">Analiza przeprowadzona przez ekspertów na postawie CAPI, CATI, CAWI lub IDI z pracownikami LGD, beneficjentami i </w:t>
            </w:r>
            <w:r w:rsidRPr="00B73A9F">
              <w:rPr>
                <w:rFonts w:ascii="Times New Roman" w:hAnsi="Times New Roman" w:cs="Times New Roman"/>
              </w:rPr>
              <w:lastRenderedPageBreak/>
              <w:t>wnioskodawcami oraz wizji lokalnych w miejscu realizacji operacji</w:t>
            </w:r>
          </w:p>
        </w:tc>
        <w:tc>
          <w:tcPr>
            <w:tcW w:w="1559" w:type="dxa"/>
            <w:vMerge w:val="restart"/>
            <w:vAlign w:val="center"/>
          </w:tcPr>
          <w:p w14:paraId="7803FEE6" w14:textId="77777777" w:rsidR="00FB5B08"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lastRenderedPageBreak/>
              <w:t xml:space="preserve">Czas pomiaru: </w:t>
            </w:r>
          </w:p>
          <w:p w14:paraId="4C56B417"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I kwartał roku następującego po roku ocenianym</w:t>
            </w:r>
          </w:p>
          <w:p w14:paraId="3547BDFB" w14:textId="77777777" w:rsidR="00FA20F2" w:rsidRPr="00B73A9F" w:rsidRDefault="00FA20F2" w:rsidP="00B73A9F">
            <w:pPr>
              <w:spacing w:after="0" w:line="240" w:lineRule="auto"/>
              <w:ind w:firstLine="284"/>
              <w:jc w:val="center"/>
              <w:rPr>
                <w:rFonts w:ascii="Times New Roman" w:hAnsi="Times New Roman" w:cs="Times New Roman"/>
              </w:rPr>
            </w:pPr>
          </w:p>
          <w:p w14:paraId="1C50280B"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Okres objęty pomiarem: cały rok kalendarzowy</w:t>
            </w:r>
          </w:p>
        </w:tc>
        <w:tc>
          <w:tcPr>
            <w:tcW w:w="6350" w:type="dxa"/>
            <w:vAlign w:val="center"/>
          </w:tcPr>
          <w:p w14:paraId="4A1CEA03"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lastRenderedPageBreak/>
              <w:t>Powszechność dokumentu na obszarze LGD, stopień realizacji celów i wskaźników.</w:t>
            </w:r>
          </w:p>
        </w:tc>
      </w:tr>
      <w:tr w:rsidR="00FA20F2" w:rsidRPr="00B73A9F" w14:paraId="625E0490" w14:textId="77777777" w:rsidTr="004175B3">
        <w:trPr>
          <w:trHeight w:val="740"/>
        </w:trPr>
        <w:tc>
          <w:tcPr>
            <w:tcW w:w="1980" w:type="dxa"/>
            <w:vAlign w:val="center"/>
          </w:tcPr>
          <w:p w14:paraId="0A9A116B"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Realizowane operacje</w:t>
            </w:r>
          </w:p>
        </w:tc>
        <w:tc>
          <w:tcPr>
            <w:tcW w:w="2410" w:type="dxa"/>
            <w:vMerge/>
            <w:vAlign w:val="center"/>
          </w:tcPr>
          <w:p w14:paraId="539AE214" w14:textId="77777777" w:rsidR="00FA20F2" w:rsidRPr="00B73A9F" w:rsidRDefault="00FA20F2" w:rsidP="00B73A9F">
            <w:pPr>
              <w:spacing w:after="0" w:line="240" w:lineRule="auto"/>
              <w:ind w:firstLine="284"/>
              <w:jc w:val="center"/>
              <w:rPr>
                <w:rFonts w:ascii="Times New Roman" w:hAnsi="Times New Roman" w:cs="Times New Roman"/>
              </w:rPr>
            </w:pPr>
          </w:p>
        </w:tc>
        <w:tc>
          <w:tcPr>
            <w:tcW w:w="3118" w:type="dxa"/>
            <w:vMerge/>
            <w:vAlign w:val="center"/>
          </w:tcPr>
          <w:p w14:paraId="77DFF98C" w14:textId="77777777" w:rsidR="00FA20F2" w:rsidRPr="00B73A9F" w:rsidRDefault="00FA20F2" w:rsidP="00B73A9F">
            <w:pPr>
              <w:spacing w:after="0" w:line="240" w:lineRule="auto"/>
              <w:ind w:firstLine="284"/>
              <w:jc w:val="center"/>
              <w:rPr>
                <w:rFonts w:ascii="Times New Roman" w:hAnsi="Times New Roman" w:cs="Times New Roman"/>
              </w:rPr>
            </w:pPr>
          </w:p>
        </w:tc>
        <w:tc>
          <w:tcPr>
            <w:tcW w:w="1559" w:type="dxa"/>
            <w:vMerge/>
            <w:vAlign w:val="center"/>
          </w:tcPr>
          <w:p w14:paraId="6675595B" w14:textId="77777777" w:rsidR="00FA20F2" w:rsidRPr="00B73A9F" w:rsidRDefault="00FA20F2" w:rsidP="00B73A9F">
            <w:pPr>
              <w:spacing w:after="0" w:line="240" w:lineRule="auto"/>
              <w:ind w:firstLine="284"/>
              <w:jc w:val="center"/>
              <w:rPr>
                <w:rFonts w:ascii="Times New Roman" w:hAnsi="Times New Roman" w:cs="Times New Roman"/>
              </w:rPr>
            </w:pPr>
          </w:p>
        </w:tc>
        <w:tc>
          <w:tcPr>
            <w:tcW w:w="6350" w:type="dxa"/>
            <w:vAlign w:val="center"/>
          </w:tcPr>
          <w:p w14:paraId="3EF1EEAC"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Stopień realizacji wybranych operacji, opis efektów, wpływu zrealizowanych przedsięwzięć na osiągnięcie celów LSR, efektywność projektów.</w:t>
            </w:r>
          </w:p>
        </w:tc>
      </w:tr>
      <w:tr w:rsidR="00FA20F2" w:rsidRPr="00B73A9F" w14:paraId="040FD023" w14:textId="77777777" w:rsidTr="002534D0">
        <w:trPr>
          <w:trHeight w:val="339"/>
        </w:trPr>
        <w:tc>
          <w:tcPr>
            <w:tcW w:w="1980" w:type="dxa"/>
            <w:vAlign w:val="center"/>
          </w:tcPr>
          <w:p w14:paraId="4BE1FE79"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lastRenderedPageBreak/>
              <w:t>Budżet</w:t>
            </w:r>
          </w:p>
        </w:tc>
        <w:tc>
          <w:tcPr>
            <w:tcW w:w="2410" w:type="dxa"/>
            <w:vMerge/>
            <w:vAlign w:val="center"/>
          </w:tcPr>
          <w:p w14:paraId="37EC52F5" w14:textId="77777777" w:rsidR="00FA20F2" w:rsidRPr="00B73A9F" w:rsidRDefault="00FA20F2" w:rsidP="00B73A9F">
            <w:pPr>
              <w:spacing w:after="0" w:line="240" w:lineRule="auto"/>
              <w:ind w:firstLine="284"/>
              <w:jc w:val="center"/>
              <w:rPr>
                <w:rFonts w:ascii="Times New Roman" w:hAnsi="Times New Roman" w:cs="Times New Roman"/>
              </w:rPr>
            </w:pPr>
          </w:p>
        </w:tc>
        <w:tc>
          <w:tcPr>
            <w:tcW w:w="3118" w:type="dxa"/>
            <w:vMerge/>
            <w:vAlign w:val="center"/>
          </w:tcPr>
          <w:p w14:paraId="0037432B" w14:textId="77777777" w:rsidR="00FA20F2" w:rsidRPr="00B73A9F" w:rsidRDefault="00FA20F2" w:rsidP="00B73A9F">
            <w:pPr>
              <w:spacing w:after="0" w:line="240" w:lineRule="auto"/>
              <w:ind w:firstLine="284"/>
              <w:jc w:val="center"/>
              <w:rPr>
                <w:rFonts w:ascii="Times New Roman" w:hAnsi="Times New Roman" w:cs="Times New Roman"/>
              </w:rPr>
            </w:pPr>
          </w:p>
        </w:tc>
        <w:tc>
          <w:tcPr>
            <w:tcW w:w="1559" w:type="dxa"/>
            <w:vMerge/>
            <w:vAlign w:val="center"/>
          </w:tcPr>
          <w:p w14:paraId="63188B01" w14:textId="77777777" w:rsidR="00FA20F2" w:rsidRPr="00B73A9F" w:rsidRDefault="00FA20F2" w:rsidP="00B73A9F">
            <w:pPr>
              <w:spacing w:after="0" w:line="240" w:lineRule="auto"/>
              <w:ind w:firstLine="284"/>
              <w:jc w:val="center"/>
              <w:rPr>
                <w:rFonts w:ascii="Times New Roman" w:hAnsi="Times New Roman" w:cs="Times New Roman"/>
              </w:rPr>
            </w:pPr>
          </w:p>
        </w:tc>
        <w:tc>
          <w:tcPr>
            <w:tcW w:w="6350" w:type="dxa"/>
            <w:vAlign w:val="center"/>
          </w:tcPr>
          <w:p w14:paraId="3F99A305"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Trafność, efektywność i użyteczność wykorzystania budżetu na poszczególne operacje i działania własne LGD.</w:t>
            </w:r>
          </w:p>
        </w:tc>
      </w:tr>
      <w:tr w:rsidR="00FA20F2" w:rsidRPr="00B73A9F" w14:paraId="5B3647FA" w14:textId="77777777" w:rsidTr="004175B3">
        <w:trPr>
          <w:trHeight w:val="637"/>
        </w:trPr>
        <w:tc>
          <w:tcPr>
            <w:tcW w:w="1980" w:type="dxa"/>
            <w:vAlign w:val="center"/>
          </w:tcPr>
          <w:p w14:paraId="6DB06F9B"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Kryteria i procedury wyboru operacji</w:t>
            </w:r>
          </w:p>
        </w:tc>
        <w:tc>
          <w:tcPr>
            <w:tcW w:w="2410" w:type="dxa"/>
            <w:vMerge/>
            <w:vAlign w:val="center"/>
          </w:tcPr>
          <w:p w14:paraId="24B6838C" w14:textId="77777777" w:rsidR="00FA20F2" w:rsidRPr="00B73A9F" w:rsidRDefault="00FA20F2" w:rsidP="00B73A9F">
            <w:pPr>
              <w:spacing w:after="0" w:line="240" w:lineRule="auto"/>
              <w:ind w:firstLine="284"/>
              <w:jc w:val="center"/>
              <w:rPr>
                <w:rFonts w:ascii="Times New Roman" w:hAnsi="Times New Roman" w:cs="Times New Roman"/>
              </w:rPr>
            </w:pPr>
          </w:p>
        </w:tc>
        <w:tc>
          <w:tcPr>
            <w:tcW w:w="3118" w:type="dxa"/>
            <w:vMerge/>
            <w:vAlign w:val="center"/>
          </w:tcPr>
          <w:p w14:paraId="08E15D9E" w14:textId="77777777" w:rsidR="00FA20F2" w:rsidRPr="00B73A9F" w:rsidRDefault="00FA20F2" w:rsidP="00B73A9F">
            <w:pPr>
              <w:spacing w:after="0" w:line="240" w:lineRule="auto"/>
              <w:ind w:firstLine="284"/>
              <w:jc w:val="center"/>
              <w:rPr>
                <w:rFonts w:ascii="Times New Roman" w:hAnsi="Times New Roman" w:cs="Times New Roman"/>
              </w:rPr>
            </w:pPr>
          </w:p>
        </w:tc>
        <w:tc>
          <w:tcPr>
            <w:tcW w:w="1559" w:type="dxa"/>
            <w:vMerge/>
            <w:vAlign w:val="center"/>
          </w:tcPr>
          <w:p w14:paraId="48D11C03" w14:textId="77777777" w:rsidR="00FA20F2" w:rsidRPr="00B73A9F" w:rsidRDefault="00FA20F2" w:rsidP="00B73A9F">
            <w:pPr>
              <w:spacing w:after="0" w:line="240" w:lineRule="auto"/>
              <w:ind w:firstLine="284"/>
              <w:jc w:val="center"/>
              <w:rPr>
                <w:rFonts w:ascii="Times New Roman" w:hAnsi="Times New Roman" w:cs="Times New Roman"/>
              </w:rPr>
            </w:pPr>
          </w:p>
        </w:tc>
        <w:tc>
          <w:tcPr>
            <w:tcW w:w="6350" w:type="dxa"/>
            <w:vAlign w:val="center"/>
          </w:tcPr>
          <w:p w14:paraId="192C7FFA"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Jakość stosowanych kryteriów i procedur wyboru operacji, opinia społeczności lokalnej na temat wdrażania LSR i realizowanych operacji.</w:t>
            </w:r>
          </w:p>
        </w:tc>
      </w:tr>
      <w:tr w:rsidR="00FA20F2" w:rsidRPr="00B73A9F" w14:paraId="48A909B3" w14:textId="77777777" w:rsidTr="002534D0">
        <w:trPr>
          <w:trHeight w:val="119"/>
        </w:trPr>
        <w:tc>
          <w:tcPr>
            <w:tcW w:w="1980" w:type="dxa"/>
            <w:vAlign w:val="center"/>
          </w:tcPr>
          <w:p w14:paraId="4C741777"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 xml:space="preserve">Przebieg konkursów </w:t>
            </w:r>
          </w:p>
        </w:tc>
        <w:tc>
          <w:tcPr>
            <w:tcW w:w="2410" w:type="dxa"/>
            <w:vMerge/>
            <w:vAlign w:val="center"/>
          </w:tcPr>
          <w:p w14:paraId="1CB4FB50" w14:textId="77777777" w:rsidR="00FA20F2" w:rsidRPr="00B73A9F" w:rsidRDefault="00FA20F2" w:rsidP="00B73A9F">
            <w:pPr>
              <w:spacing w:after="0" w:line="240" w:lineRule="auto"/>
              <w:ind w:firstLine="284"/>
              <w:jc w:val="center"/>
              <w:rPr>
                <w:rFonts w:ascii="Times New Roman" w:hAnsi="Times New Roman" w:cs="Times New Roman"/>
              </w:rPr>
            </w:pPr>
          </w:p>
        </w:tc>
        <w:tc>
          <w:tcPr>
            <w:tcW w:w="3118" w:type="dxa"/>
            <w:vAlign w:val="center"/>
          </w:tcPr>
          <w:p w14:paraId="6619DFB0"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Rejestry, dokumentacja własna</w:t>
            </w:r>
          </w:p>
        </w:tc>
        <w:tc>
          <w:tcPr>
            <w:tcW w:w="1559" w:type="dxa"/>
            <w:vMerge/>
            <w:vAlign w:val="center"/>
          </w:tcPr>
          <w:p w14:paraId="09A7428D" w14:textId="77777777" w:rsidR="00FA20F2" w:rsidRPr="00B73A9F" w:rsidRDefault="00FA20F2" w:rsidP="00B73A9F">
            <w:pPr>
              <w:spacing w:after="0" w:line="240" w:lineRule="auto"/>
              <w:ind w:firstLine="284"/>
              <w:jc w:val="center"/>
              <w:rPr>
                <w:rFonts w:ascii="Times New Roman" w:hAnsi="Times New Roman" w:cs="Times New Roman"/>
              </w:rPr>
            </w:pPr>
          </w:p>
        </w:tc>
        <w:tc>
          <w:tcPr>
            <w:tcW w:w="6350" w:type="dxa"/>
            <w:vAlign w:val="center"/>
          </w:tcPr>
          <w:p w14:paraId="70B0C601"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Trafność i efektywność przeprowadzanych konkursów.</w:t>
            </w:r>
          </w:p>
        </w:tc>
      </w:tr>
      <w:tr w:rsidR="00FA20F2" w:rsidRPr="00B73A9F" w14:paraId="6E178550" w14:textId="77777777" w:rsidTr="00704900">
        <w:tc>
          <w:tcPr>
            <w:tcW w:w="15417" w:type="dxa"/>
            <w:gridSpan w:val="5"/>
            <w:shd w:val="clear" w:color="auto" w:fill="C5E0B3" w:themeFill="accent6" w:themeFillTint="66"/>
          </w:tcPr>
          <w:p w14:paraId="17E60341" w14:textId="77777777" w:rsidR="00FA20F2" w:rsidRPr="00B73A9F" w:rsidRDefault="00FA20F2" w:rsidP="00B73A9F">
            <w:pPr>
              <w:spacing w:after="0" w:line="240" w:lineRule="auto"/>
              <w:jc w:val="both"/>
              <w:rPr>
                <w:rFonts w:ascii="Times New Roman" w:hAnsi="Times New Roman" w:cs="Times New Roman"/>
                <w:b/>
              </w:rPr>
            </w:pPr>
            <w:r w:rsidRPr="00B73A9F">
              <w:rPr>
                <w:rFonts w:ascii="Times New Roman" w:hAnsi="Times New Roman" w:cs="Times New Roman"/>
                <w:b/>
              </w:rPr>
              <w:t>Elementy funkcjonowania LGD podlegające monitorowaniu</w:t>
            </w:r>
          </w:p>
        </w:tc>
      </w:tr>
      <w:tr w:rsidR="00FA20F2" w:rsidRPr="00B73A9F" w14:paraId="4E7FB51E" w14:textId="77777777" w:rsidTr="004175B3">
        <w:trPr>
          <w:trHeight w:val="494"/>
        </w:trPr>
        <w:tc>
          <w:tcPr>
            <w:tcW w:w="1980" w:type="dxa"/>
          </w:tcPr>
          <w:p w14:paraId="176250D1"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Harmonogram ogłaszania konkursów</w:t>
            </w:r>
          </w:p>
        </w:tc>
        <w:tc>
          <w:tcPr>
            <w:tcW w:w="2410" w:type="dxa"/>
            <w:vMerge w:val="restart"/>
          </w:tcPr>
          <w:p w14:paraId="31C3140E"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 xml:space="preserve">Pracownicy biura LGD </w:t>
            </w:r>
          </w:p>
          <w:p w14:paraId="23E5246B"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(ocena własna)</w:t>
            </w:r>
          </w:p>
        </w:tc>
        <w:tc>
          <w:tcPr>
            <w:tcW w:w="3118" w:type="dxa"/>
            <w:vMerge w:val="restart"/>
          </w:tcPr>
          <w:p w14:paraId="28B2F3B7"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Rejestr danych</w:t>
            </w:r>
          </w:p>
        </w:tc>
        <w:tc>
          <w:tcPr>
            <w:tcW w:w="1559" w:type="dxa"/>
            <w:vMerge w:val="restart"/>
          </w:tcPr>
          <w:p w14:paraId="743C7AF6"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Czas pomiaru: elementy będą monitorowane na bieżąco - w miarę zdarzania się jakichś faktów; bez opóźnienia, terminowo</w:t>
            </w:r>
          </w:p>
        </w:tc>
        <w:tc>
          <w:tcPr>
            <w:tcW w:w="6350" w:type="dxa"/>
          </w:tcPr>
          <w:p w14:paraId="4F461425"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Zgodność ogłaszania konkursów z harmonogramem.</w:t>
            </w:r>
          </w:p>
        </w:tc>
      </w:tr>
      <w:tr w:rsidR="00FA20F2" w:rsidRPr="00B73A9F" w14:paraId="35987C77" w14:textId="77777777" w:rsidTr="004175B3">
        <w:tc>
          <w:tcPr>
            <w:tcW w:w="1980" w:type="dxa"/>
          </w:tcPr>
          <w:p w14:paraId="14542C66"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Stopień wykorzystania budżetu</w:t>
            </w:r>
          </w:p>
        </w:tc>
        <w:tc>
          <w:tcPr>
            <w:tcW w:w="2410" w:type="dxa"/>
            <w:vMerge/>
          </w:tcPr>
          <w:p w14:paraId="7C37F920" w14:textId="77777777" w:rsidR="00FA20F2" w:rsidRPr="00B73A9F" w:rsidRDefault="00FA20F2" w:rsidP="00B73A9F">
            <w:pPr>
              <w:spacing w:after="0" w:line="240" w:lineRule="auto"/>
              <w:ind w:firstLine="284"/>
              <w:jc w:val="both"/>
              <w:rPr>
                <w:rFonts w:ascii="Times New Roman" w:hAnsi="Times New Roman" w:cs="Times New Roman"/>
              </w:rPr>
            </w:pPr>
          </w:p>
        </w:tc>
        <w:tc>
          <w:tcPr>
            <w:tcW w:w="3118" w:type="dxa"/>
            <w:vMerge/>
          </w:tcPr>
          <w:p w14:paraId="0A5D4A0C" w14:textId="77777777" w:rsidR="00FA20F2" w:rsidRPr="00B73A9F" w:rsidRDefault="00FA20F2" w:rsidP="00B73A9F">
            <w:pPr>
              <w:spacing w:after="0" w:line="240" w:lineRule="auto"/>
              <w:ind w:firstLine="284"/>
              <w:jc w:val="center"/>
              <w:rPr>
                <w:rFonts w:ascii="Times New Roman" w:hAnsi="Times New Roman" w:cs="Times New Roman"/>
              </w:rPr>
            </w:pPr>
          </w:p>
        </w:tc>
        <w:tc>
          <w:tcPr>
            <w:tcW w:w="1559" w:type="dxa"/>
            <w:vMerge/>
          </w:tcPr>
          <w:p w14:paraId="37EE66EE" w14:textId="77777777" w:rsidR="00FA20F2" w:rsidRPr="00B73A9F" w:rsidRDefault="00FA20F2" w:rsidP="00B73A9F">
            <w:pPr>
              <w:spacing w:after="0" w:line="240" w:lineRule="auto"/>
              <w:ind w:firstLine="284"/>
              <w:jc w:val="both"/>
              <w:rPr>
                <w:rFonts w:ascii="Times New Roman" w:hAnsi="Times New Roman" w:cs="Times New Roman"/>
              </w:rPr>
            </w:pPr>
          </w:p>
        </w:tc>
        <w:tc>
          <w:tcPr>
            <w:tcW w:w="6350" w:type="dxa"/>
          </w:tcPr>
          <w:p w14:paraId="4FEF979F" w14:textId="77777777" w:rsidR="00FA20F2" w:rsidRPr="00B73A9F" w:rsidRDefault="00FA20F2" w:rsidP="00B73A9F">
            <w:pPr>
              <w:spacing w:after="0" w:line="240" w:lineRule="auto"/>
              <w:jc w:val="both"/>
              <w:rPr>
                <w:rFonts w:ascii="Times New Roman" w:hAnsi="Times New Roman" w:cs="Times New Roman"/>
              </w:rPr>
            </w:pPr>
            <w:r w:rsidRPr="00B73A9F">
              <w:rPr>
                <w:rFonts w:ascii="Times New Roman" w:hAnsi="Times New Roman" w:cs="Times New Roman"/>
              </w:rPr>
              <w:t>Stopień wykorzystania funduszy, wysokość zakontraktowanych środków.</w:t>
            </w:r>
          </w:p>
        </w:tc>
      </w:tr>
      <w:tr w:rsidR="00FA20F2" w:rsidRPr="00B73A9F" w14:paraId="2395E644" w14:textId="77777777" w:rsidTr="004175B3">
        <w:tc>
          <w:tcPr>
            <w:tcW w:w="1980" w:type="dxa"/>
          </w:tcPr>
          <w:p w14:paraId="35EBA292"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Wskaźniki realizacji LSR</w:t>
            </w:r>
          </w:p>
        </w:tc>
        <w:tc>
          <w:tcPr>
            <w:tcW w:w="2410" w:type="dxa"/>
            <w:vMerge/>
          </w:tcPr>
          <w:p w14:paraId="2BC87D81" w14:textId="77777777" w:rsidR="00FA20F2" w:rsidRPr="00B73A9F" w:rsidRDefault="00FA20F2" w:rsidP="00B73A9F">
            <w:pPr>
              <w:spacing w:after="0" w:line="240" w:lineRule="auto"/>
              <w:ind w:firstLine="284"/>
              <w:jc w:val="both"/>
              <w:rPr>
                <w:rFonts w:ascii="Times New Roman" w:hAnsi="Times New Roman" w:cs="Times New Roman"/>
              </w:rPr>
            </w:pPr>
          </w:p>
        </w:tc>
        <w:tc>
          <w:tcPr>
            <w:tcW w:w="3118" w:type="dxa"/>
          </w:tcPr>
          <w:p w14:paraId="458375C3"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Rejestr danych</w:t>
            </w:r>
          </w:p>
        </w:tc>
        <w:tc>
          <w:tcPr>
            <w:tcW w:w="1559" w:type="dxa"/>
            <w:vMerge/>
          </w:tcPr>
          <w:p w14:paraId="5F4980A5" w14:textId="77777777" w:rsidR="00FA20F2" w:rsidRPr="00B73A9F" w:rsidRDefault="00FA20F2" w:rsidP="00B73A9F">
            <w:pPr>
              <w:spacing w:after="0" w:line="240" w:lineRule="auto"/>
              <w:ind w:firstLine="284"/>
              <w:jc w:val="both"/>
              <w:rPr>
                <w:rFonts w:ascii="Times New Roman" w:hAnsi="Times New Roman" w:cs="Times New Roman"/>
              </w:rPr>
            </w:pPr>
          </w:p>
        </w:tc>
        <w:tc>
          <w:tcPr>
            <w:tcW w:w="6350" w:type="dxa"/>
          </w:tcPr>
          <w:p w14:paraId="21D92CBC" w14:textId="77777777" w:rsidR="00FA20F2" w:rsidRPr="00B73A9F" w:rsidRDefault="00FA20F2" w:rsidP="00B73A9F">
            <w:pPr>
              <w:spacing w:after="0" w:line="240" w:lineRule="auto"/>
              <w:jc w:val="both"/>
              <w:rPr>
                <w:rFonts w:ascii="Times New Roman" w:hAnsi="Times New Roman" w:cs="Times New Roman"/>
              </w:rPr>
            </w:pPr>
            <w:r w:rsidRPr="00B73A9F">
              <w:rPr>
                <w:rFonts w:ascii="Times New Roman" w:hAnsi="Times New Roman" w:cs="Times New Roman"/>
              </w:rPr>
              <w:t>Stopień realizacji wskaźników.</w:t>
            </w:r>
          </w:p>
        </w:tc>
      </w:tr>
      <w:tr w:rsidR="00FA20F2" w:rsidRPr="00B73A9F" w14:paraId="2D3D7435" w14:textId="77777777" w:rsidTr="004175B3">
        <w:tc>
          <w:tcPr>
            <w:tcW w:w="1980" w:type="dxa"/>
          </w:tcPr>
          <w:p w14:paraId="48AF7A7F"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Działania promocyjne</w:t>
            </w:r>
          </w:p>
        </w:tc>
        <w:tc>
          <w:tcPr>
            <w:tcW w:w="2410" w:type="dxa"/>
            <w:vMerge/>
          </w:tcPr>
          <w:p w14:paraId="0EFB3208" w14:textId="77777777" w:rsidR="00FA20F2" w:rsidRPr="00B73A9F" w:rsidRDefault="00FA20F2" w:rsidP="00B73A9F">
            <w:pPr>
              <w:spacing w:after="0" w:line="240" w:lineRule="auto"/>
              <w:ind w:firstLine="284"/>
              <w:jc w:val="both"/>
              <w:rPr>
                <w:rFonts w:ascii="Times New Roman" w:hAnsi="Times New Roman" w:cs="Times New Roman"/>
              </w:rPr>
            </w:pPr>
          </w:p>
        </w:tc>
        <w:tc>
          <w:tcPr>
            <w:tcW w:w="3118" w:type="dxa"/>
          </w:tcPr>
          <w:p w14:paraId="55BB12DB" w14:textId="4E636E64"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Desk</w:t>
            </w:r>
            <w:r w:rsidR="00B1190F">
              <w:rPr>
                <w:rFonts w:ascii="Times New Roman" w:hAnsi="Times New Roman" w:cs="Times New Roman"/>
              </w:rPr>
              <w:t xml:space="preserve"> </w:t>
            </w:r>
            <w:r w:rsidRPr="00B73A9F">
              <w:rPr>
                <w:rFonts w:ascii="Times New Roman" w:hAnsi="Times New Roman" w:cs="Times New Roman"/>
              </w:rPr>
              <w:t>research, statystyki</w:t>
            </w:r>
          </w:p>
        </w:tc>
        <w:tc>
          <w:tcPr>
            <w:tcW w:w="1559" w:type="dxa"/>
            <w:vMerge/>
          </w:tcPr>
          <w:p w14:paraId="04CF2D02" w14:textId="77777777" w:rsidR="00FA20F2" w:rsidRPr="00B73A9F" w:rsidRDefault="00FA20F2" w:rsidP="00B73A9F">
            <w:pPr>
              <w:spacing w:after="0" w:line="240" w:lineRule="auto"/>
              <w:ind w:firstLine="284"/>
              <w:jc w:val="both"/>
              <w:rPr>
                <w:rFonts w:ascii="Times New Roman" w:hAnsi="Times New Roman" w:cs="Times New Roman"/>
              </w:rPr>
            </w:pPr>
          </w:p>
        </w:tc>
        <w:tc>
          <w:tcPr>
            <w:tcW w:w="6350" w:type="dxa"/>
          </w:tcPr>
          <w:p w14:paraId="1AFE6A37" w14:textId="77777777" w:rsidR="00FA20F2" w:rsidRPr="00B73A9F" w:rsidRDefault="00FA20F2" w:rsidP="00B73A9F">
            <w:pPr>
              <w:spacing w:after="0" w:line="240" w:lineRule="auto"/>
              <w:jc w:val="both"/>
              <w:rPr>
                <w:rFonts w:ascii="Times New Roman" w:hAnsi="Times New Roman" w:cs="Times New Roman"/>
              </w:rPr>
            </w:pPr>
            <w:r w:rsidRPr="00B73A9F">
              <w:rPr>
                <w:rFonts w:ascii="Times New Roman" w:hAnsi="Times New Roman" w:cs="Times New Roman"/>
              </w:rPr>
              <w:t>Efektywność prowadzonych działań, skuteczność stosowanych narzędzi.</w:t>
            </w:r>
          </w:p>
        </w:tc>
      </w:tr>
      <w:tr w:rsidR="00FA20F2" w:rsidRPr="00B73A9F" w14:paraId="67C7BF7F" w14:textId="77777777" w:rsidTr="004175B3">
        <w:tc>
          <w:tcPr>
            <w:tcW w:w="1980" w:type="dxa"/>
          </w:tcPr>
          <w:p w14:paraId="299FDFE2"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Nabory wniosków</w:t>
            </w:r>
          </w:p>
        </w:tc>
        <w:tc>
          <w:tcPr>
            <w:tcW w:w="2410" w:type="dxa"/>
            <w:vMerge/>
          </w:tcPr>
          <w:p w14:paraId="755CB7A4" w14:textId="77777777" w:rsidR="00FA20F2" w:rsidRPr="00B73A9F" w:rsidRDefault="00FA20F2" w:rsidP="00B73A9F">
            <w:pPr>
              <w:spacing w:after="0" w:line="240" w:lineRule="auto"/>
              <w:ind w:firstLine="284"/>
              <w:jc w:val="both"/>
              <w:rPr>
                <w:rFonts w:ascii="Times New Roman" w:hAnsi="Times New Roman" w:cs="Times New Roman"/>
              </w:rPr>
            </w:pPr>
          </w:p>
        </w:tc>
        <w:tc>
          <w:tcPr>
            <w:tcW w:w="3118" w:type="dxa"/>
          </w:tcPr>
          <w:p w14:paraId="00FE06EB"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Karta udzielonego doradztwa, rejestr złożonych wniosków</w:t>
            </w:r>
          </w:p>
        </w:tc>
        <w:tc>
          <w:tcPr>
            <w:tcW w:w="1559" w:type="dxa"/>
            <w:vMerge/>
          </w:tcPr>
          <w:p w14:paraId="2C5C0E0F" w14:textId="77777777" w:rsidR="00FA20F2" w:rsidRPr="00B73A9F" w:rsidRDefault="00FA20F2" w:rsidP="00B73A9F">
            <w:pPr>
              <w:spacing w:after="0" w:line="240" w:lineRule="auto"/>
              <w:ind w:firstLine="284"/>
              <w:jc w:val="both"/>
              <w:rPr>
                <w:rFonts w:ascii="Times New Roman" w:hAnsi="Times New Roman" w:cs="Times New Roman"/>
              </w:rPr>
            </w:pPr>
          </w:p>
        </w:tc>
        <w:tc>
          <w:tcPr>
            <w:tcW w:w="6350" w:type="dxa"/>
          </w:tcPr>
          <w:p w14:paraId="62942120" w14:textId="77777777" w:rsidR="00FA20F2" w:rsidRPr="00B73A9F" w:rsidRDefault="00FA20F2" w:rsidP="00B73A9F">
            <w:pPr>
              <w:spacing w:after="0" w:line="240" w:lineRule="auto"/>
              <w:jc w:val="both"/>
              <w:rPr>
                <w:rFonts w:ascii="Times New Roman" w:hAnsi="Times New Roman" w:cs="Times New Roman"/>
              </w:rPr>
            </w:pPr>
            <w:r w:rsidRPr="00B73A9F">
              <w:rPr>
                <w:rFonts w:ascii="Times New Roman" w:hAnsi="Times New Roman" w:cs="Times New Roman"/>
              </w:rPr>
              <w:t>Stopień zainteresowania konkursami, liczba udzielonych porad lub konsultacji, liczba zgłoszonych projektów o dofinansowanie i ich jakość.</w:t>
            </w:r>
          </w:p>
        </w:tc>
      </w:tr>
      <w:tr w:rsidR="00FA20F2" w:rsidRPr="00B73A9F" w14:paraId="338DE360" w14:textId="77777777" w:rsidTr="004175B3">
        <w:tc>
          <w:tcPr>
            <w:tcW w:w="1980" w:type="dxa"/>
          </w:tcPr>
          <w:p w14:paraId="750A5ED3"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Szkolenia</w:t>
            </w:r>
          </w:p>
        </w:tc>
        <w:tc>
          <w:tcPr>
            <w:tcW w:w="2410" w:type="dxa"/>
            <w:vMerge/>
          </w:tcPr>
          <w:p w14:paraId="29E4AFE0" w14:textId="77777777" w:rsidR="00FA20F2" w:rsidRPr="00B73A9F" w:rsidRDefault="00FA20F2" w:rsidP="00B73A9F">
            <w:pPr>
              <w:spacing w:after="0" w:line="240" w:lineRule="auto"/>
              <w:ind w:firstLine="284"/>
              <w:jc w:val="both"/>
              <w:rPr>
                <w:rFonts w:ascii="Times New Roman" w:hAnsi="Times New Roman" w:cs="Times New Roman"/>
              </w:rPr>
            </w:pPr>
          </w:p>
        </w:tc>
        <w:tc>
          <w:tcPr>
            <w:tcW w:w="3118" w:type="dxa"/>
          </w:tcPr>
          <w:p w14:paraId="453BFB84"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Lista obecności</w:t>
            </w:r>
          </w:p>
        </w:tc>
        <w:tc>
          <w:tcPr>
            <w:tcW w:w="1559" w:type="dxa"/>
            <w:vMerge/>
          </w:tcPr>
          <w:p w14:paraId="292CDA4F" w14:textId="77777777" w:rsidR="00FA20F2" w:rsidRPr="00B73A9F" w:rsidRDefault="00FA20F2" w:rsidP="00B73A9F">
            <w:pPr>
              <w:spacing w:after="0" w:line="240" w:lineRule="auto"/>
              <w:ind w:firstLine="284"/>
              <w:jc w:val="both"/>
              <w:rPr>
                <w:rFonts w:ascii="Times New Roman" w:hAnsi="Times New Roman" w:cs="Times New Roman"/>
              </w:rPr>
            </w:pPr>
          </w:p>
        </w:tc>
        <w:tc>
          <w:tcPr>
            <w:tcW w:w="6350" w:type="dxa"/>
          </w:tcPr>
          <w:p w14:paraId="38BFDCFF" w14:textId="77777777" w:rsidR="00FA20F2" w:rsidRPr="00B73A9F" w:rsidRDefault="00FA20F2" w:rsidP="00B73A9F">
            <w:pPr>
              <w:spacing w:after="0" w:line="240" w:lineRule="auto"/>
              <w:jc w:val="both"/>
              <w:rPr>
                <w:rFonts w:ascii="Times New Roman" w:hAnsi="Times New Roman" w:cs="Times New Roman"/>
              </w:rPr>
            </w:pPr>
            <w:r w:rsidRPr="00B73A9F">
              <w:rPr>
                <w:rFonts w:ascii="Times New Roman" w:hAnsi="Times New Roman" w:cs="Times New Roman"/>
              </w:rPr>
              <w:t>Stopień zainteresowania szkoleniami.</w:t>
            </w:r>
          </w:p>
        </w:tc>
      </w:tr>
      <w:tr w:rsidR="00FA20F2" w:rsidRPr="00B73A9F" w14:paraId="650E5C6A" w14:textId="77777777" w:rsidTr="004175B3">
        <w:tc>
          <w:tcPr>
            <w:tcW w:w="1980" w:type="dxa"/>
          </w:tcPr>
          <w:p w14:paraId="6558B150"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Jakość partnerstwa</w:t>
            </w:r>
          </w:p>
        </w:tc>
        <w:tc>
          <w:tcPr>
            <w:tcW w:w="2410" w:type="dxa"/>
            <w:vMerge/>
          </w:tcPr>
          <w:p w14:paraId="1697494B" w14:textId="77777777" w:rsidR="00FA20F2" w:rsidRPr="00B73A9F" w:rsidRDefault="00FA20F2" w:rsidP="00B73A9F">
            <w:pPr>
              <w:spacing w:after="0" w:line="240" w:lineRule="auto"/>
              <w:ind w:firstLine="284"/>
              <w:jc w:val="both"/>
              <w:rPr>
                <w:rFonts w:ascii="Times New Roman" w:hAnsi="Times New Roman" w:cs="Times New Roman"/>
              </w:rPr>
            </w:pPr>
          </w:p>
        </w:tc>
        <w:tc>
          <w:tcPr>
            <w:tcW w:w="3118" w:type="dxa"/>
          </w:tcPr>
          <w:p w14:paraId="44E3860E" w14:textId="77777777" w:rsidR="00FA20F2" w:rsidRPr="00B73A9F" w:rsidRDefault="00FA20F2" w:rsidP="00B73A9F">
            <w:pPr>
              <w:spacing w:after="0" w:line="240" w:lineRule="auto"/>
              <w:rPr>
                <w:rFonts w:ascii="Times New Roman" w:hAnsi="Times New Roman" w:cs="Times New Roman"/>
              </w:rPr>
            </w:pPr>
            <w:r w:rsidRPr="00B73A9F">
              <w:rPr>
                <w:rFonts w:ascii="Times New Roman" w:hAnsi="Times New Roman" w:cs="Times New Roman"/>
              </w:rPr>
              <w:t>Dokumentacja własna</w:t>
            </w:r>
          </w:p>
        </w:tc>
        <w:tc>
          <w:tcPr>
            <w:tcW w:w="1559" w:type="dxa"/>
            <w:vMerge/>
          </w:tcPr>
          <w:p w14:paraId="679AAFAF" w14:textId="77777777" w:rsidR="00FA20F2" w:rsidRPr="00B73A9F" w:rsidRDefault="00FA20F2" w:rsidP="00B73A9F">
            <w:pPr>
              <w:spacing w:after="0" w:line="240" w:lineRule="auto"/>
              <w:ind w:firstLine="284"/>
              <w:jc w:val="both"/>
              <w:rPr>
                <w:rFonts w:ascii="Times New Roman" w:hAnsi="Times New Roman" w:cs="Times New Roman"/>
              </w:rPr>
            </w:pPr>
          </w:p>
        </w:tc>
        <w:tc>
          <w:tcPr>
            <w:tcW w:w="6350" w:type="dxa"/>
          </w:tcPr>
          <w:p w14:paraId="3452BC4B" w14:textId="77777777" w:rsidR="00FA20F2" w:rsidRPr="00B73A9F" w:rsidRDefault="00FA20F2" w:rsidP="00B73A9F">
            <w:pPr>
              <w:spacing w:after="0" w:line="240" w:lineRule="auto"/>
              <w:jc w:val="both"/>
              <w:rPr>
                <w:rFonts w:ascii="Times New Roman" w:hAnsi="Times New Roman" w:cs="Times New Roman"/>
              </w:rPr>
            </w:pPr>
            <w:r w:rsidRPr="00B73A9F">
              <w:rPr>
                <w:rFonts w:ascii="Times New Roman" w:hAnsi="Times New Roman" w:cs="Times New Roman"/>
              </w:rPr>
              <w:t>Ilość przedstawicieli poszczególnych sektorów</w:t>
            </w:r>
          </w:p>
        </w:tc>
      </w:tr>
    </w:tbl>
    <w:p w14:paraId="5236C6E1" w14:textId="77777777" w:rsidR="00FA20F2" w:rsidRPr="00B73A9F" w:rsidRDefault="00FA20F2" w:rsidP="003E4C78">
      <w:pPr>
        <w:spacing w:after="0" w:line="240" w:lineRule="auto"/>
        <w:rPr>
          <w:rFonts w:ascii="Times New Roman" w:hAnsi="Times New Roman" w:cs="Times New Roman"/>
          <w:b/>
        </w:rPr>
      </w:pPr>
    </w:p>
    <w:sectPr w:rsidR="00FA20F2" w:rsidRPr="00B73A9F" w:rsidSect="0082783F">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FE349" w14:textId="77777777" w:rsidR="00E21F28" w:rsidRDefault="00E21F28" w:rsidP="005C00D9">
      <w:pPr>
        <w:spacing w:after="0" w:line="240" w:lineRule="auto"/>
      </w:pPr>
      <w:r>
        <w:separator/>
      </w:r>
    </w:p>
  </w:endnote>
  <w:endnote w:type="continuationSeparator" w:id="0">
    <w:p w14:paraId="50819FB9" w14:textId="77777777" w:rsidR="00E21F28" w:rsidRDefault="00E21F28" w:rsidP="005C0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wiss742SWC-Cn">
    <w:altName w:val="Arial"/>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TE1550AD0t00">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08607793"/>
      <w:docPartObj>
        <w:docPartGallery w:val="Page Numbers (Bottom of Page)"/>
        <w:docPartUnique/>
      </w:docPartObj>
    </w:sdtPr>
    <w:sdtEndPr/>
    <w:sdtContent>
      <w:sdt>
        <w:sdtPr>
          <w:rPr>
            <w:rFonts w:ascii="Times New Roman" w:hAnsi="Times New Roman" w:cs="Times New Roman"/>
          </w:rPr>
          <w:id w:val="-449252497"/>
          <w:docPartObj>
            <w:docPartGallery w:val="Page Numbers (Top of Page)"/>
            <w:docPartUnique/>
          </w:docPartObj>
        </w:sdtPr>
        <w:sdtEndPr/>
        <w:sdtContent>
          <w:p w14:paraId="2A07F44D" w14:textId="6FFE5FF7" w:rsidR="00BE5F65" w:rsidRPr="00D1594F" w:rsidRDefault="00BE5F65" w:rsidP="00D1594F">
            <w:pPr>
              <w:pStyle w:val="Stopka"/>
              <w:jc w:val="right"/>
              <w:rPr>
                <w:rFonts w:ascii="Times New Roman" w:hAnsi="Times New Roman" w:cs="Times New Roman"/>
              </w:rPr>
            </w:pPr>
            <w:r w:rsidRPr="00D1594F">
              <w:rPr>
                <w:rFonts w:ascii="Times New Roman" w:hAnsi="Times New Roman" w:cs="Times New Roman"/>
              </w:rPr>
              <w:t xml:space="preserve">Strona </w:t>
            </w:r>
            <w:r w:rsidRPr="00D1594F">
              <w:rPr>
                <w:rFonts w:ascii="Times New Roman" w:hAnsi="Times New Roman" w:cs="Times New Roman"/>
                <w:b/>
                <w:bCs/>
              </w:rPr>
              <w:fldChar w:fldCharType="begin"/>
            </w:r>
            <w:r w:rsidRPr="00D1594F">
              <w:rPr>
                <w:rFonts w:ascii="Times New Roman" w:hAnsi="Times New Roman" w:cs="Times New Roman"/>
                <w:b/>
                <w:bCs/>
              </w:rPr>
              <w:instrText>PAGE</w:instrText>
            </w:r>
            <w:r w:rsidRPr="00D1594F">
              <w:rPr>
                <w:rFonts w:ascii="Times New Roman" w:hAnsi="Times New Roman" w:cs="Times New Roman"/>
                <w:b/>
                <w:bCs/>
              </w:rPr>
              <w:fldChar w:fldCharType="separate"/>
            </w:r>
            <w:r w:rsidR="00A97A22">
              <w:rPr>
                <w:rFonts w:ascii="Times New Roman" w:hAnsi="Times New Roman" w:cs="Times New Roman"/>
                <w:b/>
                <w:bCs/>
                <w:noProof/>
              </w:rPr>
              <w:t>32</w:t>
            </w:r>
            <w:r w:rsidRPr="00D1594F">
              <w:rPr>
                <w:rFonts w:ascii="Times New Roman" w:hAnsi="Times New Roman" w:cs="Times New Roman"/>
                <w:b/>
                <w:bCs/>
              </w:rPr>
              <w:fldChar w:fldCharType="end"/>
            </w:r>
            <w:r w:rsidRPr="00D1594F">
              <w:rPr>
                <w:rFonts w:ascii="Times New Roman" w:hAnsi="Times New Roman" w:cs="Times New Roman"/>
              </w:rPr>
              <w:t xml:space="preserve"> z </w:t>
            </w:r>
            <w:r w:rsidRPr="00D1594F">
              <w:rPr>
                <w:rFonts w:ascii="Times New Roman" w:hAnsi="Times New Roman" w:cs="Times New Roman"/>
                <w:b/>
                <w:bCs/>
              </w:rPr>
              <w:fldChar w:fldCharType="begin"/>
            </w:r>
            <w:r w:rsidRPr="00D1594F">
              <w:rPr>
                <w:rFonts w:ascii="Times New Roman" w:hAnsi="Times New Roman" w:cs="Times New Roman"/>
                <w:b/>
                <w:bCs/>
              </w:rPr>
              <w:instrText>NUMPAGES</w:instrText>
            </w:r>
            <w:r w:rsidRPr="00D1594F">
              <w:rPr>
                <w:rFonts w:ascii="Times New Roman" w:hAnsi="Times New Roman" w:cs="Times New Roman"/>
                <w:b/>
                <w:bCs/>
              </w:rPr>
              <w:fldChar w:fldCharType="separate"/>
            </w:r>
            <w:r w:rsidR="00A97A22">
              <w:rPr>
                <w:rFonts w:ascii="Times New Roman" w:hAnsi="Times New Roman" w:cs="Times New Roman"/>
                <w:b/>
                <w:bCs/>
                <w:noProof/>
              </w:rPr>
              <w:t>77</w:t>
            </w:r>
            <w:r w:rsidRPr="00D1594F">
              <w:rPr>
                <w:rFonts w:ascii="Times New Roman" w:hAnsi="Times New Roman" w:cs="Times New Roman"/>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37702388"/>
      <w:docPartObj>
        <w:docPartGallery w:val="Page Numbers (Bottom of Page)"/>
        <w:docPartUnique/>
      </w:docPartObj>
    </w:sdtPr>
    <w:sdtEndPr/>
    <w:sdtContent>
      <w:sdt>
        <w:sdtPr>
          <w:rPr>
            <w:rFonts w:ascii="Times New Roman" w:hAnsi="Times New Roman" w:cs="Times New Roman"/>
          </w:rPr>
          <w:id w:val="-295987289"/>
          <w:docPartObj>
            <w:docPartGallery w:val="Page Numbers (Top of Page)"/>
            <w:docPartUnique/>
          </w:docPartObj>
        </w:sdtPr>
        <w:sdtEndPr/>
        <w:sdtContent>
          <w:p w14:paraId="0B8FC5FA" w14:textId="18BCF63C" w:rsidR="00BE5F65" w:rsidRPr="00D1594F" w:rsidRDefault="00BE5F65" w:rsidP="00D1594F">
            <w:pPr>
              <w:pStyle w:val="Stopka"/>
              <w:jc w:val="right"/>
              <w:rPr>
                <w:rFonts w:ascii="Times New Roman" w:hAnsi="Times New Roman" w:cs="Times New Roman"/>
              </w:rPr>
            </w:pPr>
            <w:r w:rsidRPr="00D1594F">
              <w:rPr>
                <w:rFonts w:ascii="Times New Roman" w:hAnsi="Times New Roman" w:cs="Times New Roman"/>
              </w:rPr>
              <w:t xml:space="preserve">Strona </w:t>
            </w:r>
            <w:r w:rsidRPr="00D1594F">
              <w:rPr>
                <w:rFonts w:ascii="Times New Roman" w:hAnsi="Times New Roman" w:cs="Times New Roman"/>
                <w:b/>
                <w:bCs/>
              </w:rPr>
              <w:fldChar w:fldCharType="begin"/>
            </w:r>
            <w:r w:rsidRPr="00D1594F">
              <w:rPr>
                <w:rFonts w:ascii="Times New Roman" w:hAnsi="Times New Roman" w:cs="Times New Roman"/>
                <w:b/>
                <w:bCs/>
              </w:rPr>
              <w:instrText>PAGE</w:instrText>
            </w:r>
            <w:r w:rsidRPr="00D1594F">
              <w:rPr>
                <w:rFonts w:ascii="Times New Roman" w:hAnsi="Times New Roman" w:cs="Times New Roman"/>
                <w:b/>
                <w:bCs/>
              </w:rPr>
              <w:fldChar w:fldCharType="separate"/>
            </w:r>
            <w:r w:rsidR="00A97A22">
              <w:rPr>
                <w:rFonts w:ascii="Times New Roman" w:hAnsi="Times New Roman" w:cs="Times New Roman"/>
                <w:b/>
                <w:bCs/>
                <w:noProof/>
              </w:rPr>
              <w:t>41</w:t>
            </w:r>
            <w:r w:rsidRPr="00D1594F">
              <w:rPr>
                <w:rFonts w:ascii="Times New Roman" w:hAnsi="Times New Roman" w:cs="Times New Roman"/>
                <w:b/>
                <w:bCs/>
              </w:rPr>
              <w:fldChar w:fldCharType="end"/>
            </w:r>
            <w:r w:rsidRPr="00D1594F">
              <w:rPr>
                <w:rFonts w:ascii="Times New Roman" w:hAnsi="Times New Roman" w:cs="Times New Roman"/>
              </w:rPr>
              <w:t xml:space="preserve"> z </w:t>
            </w:r>
            <w:r w:rsidRPr="00D1594F">
              <w:rPr>
                <w:rFonts w:ascii="Times New Roman" w:hAnsi="Times New Roman" w:cs="Times New Roman"/>
                <w:b/>
                <w:bCs/>
              </w:rPr>
              <w:fldChar w:fldCharType="begin"/>
            </w:r>
            <w:r w:rsidRPr="00D1594F">
              <w:rPr>
                <w:rFonts w:ascii="Times New Roman" w:hAnsi="Times New Roman" w:cs="Times New Roman"/>
                <w:b/>
                <w:bCs/>
              </w:rPr>
              <w:instrText>NUMPAGES</w:instrText>
            </w:r>
            <w:r w:rsidRPr="00D1594F">
              <w:rPr>
                <w:rFonts w:ascii="Times New Roman" w:hAnsi="Times New Roman" w:cs="Times New Roman"/>
                <w:b/>
                <w:bCs/>
              </w:rPr>
              <w:fldChar w:fldCharType="separate"/>
            </w:r>
            <w:r w:rsidR="00A97A22">
              <w:rPr>
                <w:rFonts w:ascii="Times New Roman" w:hAnsi="Times New Roman" w:cs="Times New Roman"/>
                <w:b/>
                <w:bCs/>
                <w:noProof/>
              </w:rPr>
              <w:t>77</w:t>
            </w:r>
            <w:r w:rsidRPr="00D1594F">
              <w:rPr>
                <w:rFonts w:ascii="Times New Roman" w:hAnsi="Times New Roman" w:cs="Times New Roman"/>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055800"/>
      <w:docPartObj>
        <w:docPartGallery w:val="Page Numbers (Bottom of Page)"/>
        <w:docPartUnique/>
      </w:docPartObj>
    </w:sdtPr>
    <w:sdtEndPr/>
    <w:sdtContent>
      <w:sdt>
        <w:sdtPr>
          <w:id w:val="860082579"/>
          <w:docPartObj>
            <w:docPartGallery w:val="Page Numbers (Top of Page)"/>
            <w:docPartUnique/>
          </w:docPartObj>
        </w:sdtPr>
        <w:sdtEndPr/>
        <w:sdtContent>
          <w:p w14:paraId="12066F05" w14:textId="77777777" w:rsidR="00BE5F65" w:rsidRDefault="00BE5F6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D3AB8">
              <w:rPr>
                <w:b/>
                <w:bCs/>
                <w:noProof/>
                <w:sz w:val="24"/>
                <w:szCs w:val="24"/>
              </w:rPr>
              <w:t>76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D3AB8">
              <w:rPr>
                <w:b/>
                <w:bCs/>
                <w:noProof/>
                <w:sz w:val="24"/>
                <w:szCs w:val="24"/>
              </w:rPr>
              <w:t>77</w:t>
            </w:r>
            <w:r>
              <w:rPr>
                <w:b/>
                <w:bCs/>
                <w:sz w:val="24"/>
                <w:szCs w:val="24"/>
              </w:rPr>
              <w:fldChar w:fldCharType="end"/>
            </w:r>
          </w:p>
        </w:sdtContent>
      </w:sdt>
    </w:sdtContent>
  </w:sdt>
  <w:p w14:paraId="1BDDC386" w14:textId="77777777" w:rsidR="00BE5F65" w:rsidRDefault="00BE5F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CB7B0" w14:textId="77777777" w:rsidR="00E21F28" w:rsidRDefault="00E21F28" w:rsidP="005C00D9">
      <w:pPr>
        <w:spacing w:after="0" w:line="240" w:lineRule="auto"/>
      </w:pPr>
      <w:r>
        <w:separator/>
      </w:r>
    </w:p>
  </w:footnote>
  <w:footnote w:type="continuationSeparator" w:id="0">
    <w:p w14:paraId="3913AFF8" w14:textId="77777777" w:rsidR="00E21F28" w:rsidRDefault="00E21F28" w:rsidP="005C00D9">
      <w:pPr>
        <w:spacing w:after="0" w:line="240" w:lineRule="auto"/>
      </w:pPr>
      <w:r>
        <w:continuationSeparator/>
      </w:r>
    </w:p>
  </w:footnote>
  <w:footnote w:id="1">
    <w:p w14:paraId="1E361B91" w14:textId="21F8F741" w:rsidR="00BE5F65" w:rsidRPr="00CF5570" w:rsidRDefault="00BE5F65" w:rsidP="000D5F8E">
      <w:pPr>
        <w:pStyle w:val="Tekstprzypisudolnego"/>
      </w:pPr>
      <w:r w:rsidRPr="00CF5570">
        <w:rPr>
          <w:rStyle w:val="Odwoanieprzypisudolnego"/>
        </w:rPr>
        <w:footnoteRef/>
      </w:r>
      <w:r w:rsidRPr="00CF5570">
        <w:t xml:space="preserve"> </w:t>
      </w:r>
      <w:r w:rsidRPr="00CF5570">
        <w:rPr>
          <w:rFonts w:ascii="Times New Roman" w:hAnsi="Times New Roman" w:cs="Times New Roman"/>
        </w:rPr>
        <w:t>Najważniejsze problemy, potrzeby, zasoby i potencjał zostały pogrubione w tekscie rozdziału III. Są one powiązane z analizą SWOT.</w:t>
      </w:r>
    </w:p>
  </w:footnote>
  <w:footnote w:id="2">
    <w:p w14:paraId="0A52C359" w14:textId="3808A282" w:rsidR="00BE5F65" w:rsidRPr="00D90B79" w:rsidRDefault="00BE5F65" w:rsidP="000D5F8E">
      <w:pPr>
        <w:pStyle w:val="Tekstprzypisudolnego"/>
        <w:rPr>
          <w:rFonts w:ascii="Times New Roman" w:hAnsi="Times New Roman" w:cs="Times New Roman"/>
          <w:color w:val="000000" w:themeColor="text1"/>
        </w:rPr>
      </w:pPr>
      <w:r w:rsidRPr="00E04A33">
        <w:rPr>
          <w:rStyle w:val="Odwoanieprzypisudolnego"/>
          <w:rFonts w:ascii="Times New Roman" w:hAnsi="Times New Roman" w:cs="Times New Roman"/>
        </w:rPr>
        <w:footnoteRef/>
      </w:r>
      <w:r>
        <w:rPr>
          <w:rFonts w:ascii="Times New Roman" w:hAnsi="Times New Roman" w:cs="Times New Roman"/>
          <w:color w:val="FF0000"/>
        </w:rPr>
        <w:t xml:space="preserve"> </w:t>
      </w:r>
      <w:r w:rsidRPr="00D90B79">
        <w:rPr>
          <w:rFonts w:ascii="Times New Roman" w:hAnsi="Times New Roman" w:cs="Times New Roman"/>
          <w:color w:val="000000" w:themeColor="text1"/>
        </w:rPr>
        <w:t>http://stat.gov.pl/bdl/app/dane_podgrup.display?p_id=952743&amp;p_token=0.1337223972659558 i http://szczecin.stat.gov.pl/gfx/</w:t>
      </w:r>
    </w:p>
    <w:p w14:paraId="1CCC3E5A" w14:textId="241CD712" w:rsidR="00BE5F65" w:rsidRPr="00D90B79" w:rsidRDefault="00BE5F65" w:rsidP="000D5F8E">
      <w:pPr>
        <w:pStyle w:val="Tekstprzypisudolnego"/>
        <w:rPr>
          <w:rFonts w:ascii="Times New Roman" w:hAnsi="Times New Roman" w:cs="Times New Roman"/>
          <w:color w:val="000000" w:themeColor="text1"/>
        </w:rPr>
      </w:pPr>
      <w:r w:rsidRPr="00D90B79">
        <w:rPr>
          <w:rFonts w:ascii="Times New Roman" w:hAnsi="Times New Roman" w:cs="Times New Roman"/>
          <w:color w:val="000000" w:themeColor="text1"/>
        </w:rPr>
        <w:t>szczecin/userfiles/_public/publikacje/rocznik_podregiony/roczn_podr_pdf_2015/iv_powierz_ludn.pdf</w:t>
      </w:r>
    </w:p>
  </w:footnote>
  <w:footnote w:id="3">
    <w:p w14:paraId="6280D0C5" w14:textId="77777777" w:rsidR="00BE5F65" w:rsidRPr="0083164D" w:rsidRDefault="00BE5F65" w:rsidP="000D5F8E">
      <w:pPr>
        <w:pStyle w:val="Tekstprzypisudolnego"/>
        <w:rPr>
          <w:rFonts w:ascii="Times New Roman" w:hAnsi="Times New Roman" w:cs="Times New Roman"/>
          <w:szCs w:val="16"/>
        </w:rPr>
      </w:pPr>
      <w:r w:rsidRPr="0083164D">
        <w:rPr>
          <w:rStyle w:val="Odwoanieprzypisudolnego"/>
          <w:rFonts w:ascii="Times New Roman" w:hAnsi="Times New Roman" w:cs="Times New Roman"/>
          <w:szCs w:val="16"/>
        </w:rPr>
        <w:footnoteRef/>
      </w:r>
      <w:r w:rsidRPr="0083164D">
        <w:rPr>
          <w:rFonts w:ascii="Times New Roman" w:hAnsi="Times New Roman" w:cs="Times New Roman"/>
          <w:szCs w:val="16"/>
        </w:rPr>
        <w:t xml:space="preserve"> Rozporządzenie Rady Ministrów z dnia 15 grudnia 2008 r. (Dz. U. z 2008 r. Nr 232, poz. 1551, s. 13065-7)</w:t>
      </w:r>
    </w:p>
  </w:footnote>
  <w:footnote w:id="4">
    <w:p w14:paraId="02D5F9C0" w14:textId="77777777" w:rsidR="00BE5F65" w:rsidRPr="0083164D" w:rsidRDefault="00BE5F65" w:rsidP="000D5F8E">
      <w:pPr>
        <w:pStyle w:val="Tekstprzypisudolnego"/>
        <w:rPr>
          <w:rFonts w:ascii="Times New Roman" w:hAnsi="Times New Roman" w:cs="Times New Roman"/>
          <w:szCs w:val="16"/>
        </w:rPr>
      </w:pPr>
      <w:r w:rsidRPr="0083164D">
        <w:rPr>
          <w:rStyle w:val="Odwoanieprzypisudolnego"/>
          <w:rFonts w:ascii="Times New Roman" w:hAnsi="Times New Roman" w:cs="Times New Roman"/>
          <w:szCs w:val="16"/>
        </w:rPr>
        <w:footnoteRef/>
      </w:r>
      <w:r w:rsidRPr="0083164D">
        <w:rPr>
          <w:rFonts w:ascii="Times New Roman" w:hAnsi="Times New Roman" w:cs="Times New Roman"/>
          <w:szCs w:val="16"/>
        </w:rPr>
        <w:t xml:space="preserve"> Podstrefa Goleniów. Kostrzyńsko-Słubicka Specjalna Strefa Ekonomiczna SA. [dostęp 2014-11-27]</w:t>
      </w:r>
    </w:p>
  </w:footnote>
  <w:footnote w:id="5">
    <w:p w14:paraId="65DAE89B" w14:textId="268589E9" w:rsidR="00BE5F65" w:rsidRPr="00E2057B" w:rsidRDefault="00BE5F65" w:rsidP="000D5F8E">
      <w:pPr>
        <w:pStyle w:val="Tekstprzypisudolnego"/>
        <w:rPr>
          <w:rFonts w:ascii="Times New Roman" w:hAnsi="Times New Roman" w:cs="Times New Roman"/>
        </w:rPr>
      </w:pPr>
      <w:r w:rsidRPr="00E2057B">
        <w:rPr>
          <w:rStyle w:val="Odwoanieprzypisudolnego"/>
          <w:rFonts w:ascii="Times New Roman" w:hAnsi="Times New Roman" w:cs="Times New Roman"/>
        </w:rPr>
        <w:footnoteRef/>
      </w:r>
      <w:r w:rsidRPr="00E2057B">
        <w:rPr>
          <w:rFonts w:ascii="Times New Roman" w:hAnsi="Times New Roman" w:cs="Times New Roman"/>
        </w:rPr>
        <w:t xml:space="preserve">Źródło: GUS BDL [dostęp 3.01.2015 r.] </w:t>
      </w:r>
      <w:r w:rsidRPr="00D90B79">
        <w:rPr>
          <w:rFonts w:ascii="Times New Roman" w:hAnsi="Times New Roman" w:cs="Times New Roman"/>
          <w:color w:val="000000" w:themeColor="text1"/>
        </w:rPr>
        <w:t>http://szczecin.stat.gov.pl/gfx/szczecin/userfiles/_public/publikacje/rocznik_podregiony/roczn_podr_pdf_2015/xvi_podmioty.pdf -  Podmioty gospodarki narodowej w 2013 r. działające na obszarze LSR</w:t>
      </w:r>
    </w:p>
  </w:footnote>
  <w:footnote w:id="6">
    <w:p w14:paraId="1A1A6272" w14:textId="4DD66D4F" w:rsidR="00BE5F65" w:rsidRPr="00E2057B" w:rsidRDefault="00BE5F65" w:rsidP="000D5F8E">
      <w:pPr>
        <w:pStyle w:val="Tekstprzypisudolnego"/>
        <w:rPr>
          <w:rFonts w:ascii="Times New Roman" w:hAnsi="Times New Roman" w:cs="Times New Roman"/>
        </w:rPr>
      </w:pPr>
      <w:r w:rsidRPr="00E2057B">
        <w:rPr>
          <w:rStyle w:val="Odwoanieprzypisudolnego"/>
          <w:rFonts w:ascii="Times New Roman" w:hAnsi="Times New Roman" w:cs="Times New Roman"/>
        </w:rPr>
        <w:footnoteRef/>
      </w:r>
      <w:r>
        <w:rPr>
          <w:rFonts w:ascii="Times New Roman" w:hAnsi="Times New Roman" w:cs="Times New Roman"/>
        </w:rPr>
        <w:t xml:space="preserve"> </w:t>
      </w:r>
      <w:r w:rsidRPr="00E2057B">
        <w:rPr>
          <w:rFonts w:ascii="Times New Roman" w:hAnsi="Times New Roman" w:cs="Times New Roman"/>
        </w:rPr>
        <w:t xml:space="preserve">Źródło: GUS BDL [dostęp 3.01.2015 r.] Przedsiębiorcy wpisani do rejestru REGON w podziale na sekcje PKD w 2013 r. </w:t>
      </w:r>
      <w:r>
        <w:rPr>
          <w:rFonts w:ascii="Times New Roman" w:hAnsi="Times New Roman" w:cs="Times New Roman"/>
        </w:rPr>
        <w:t>–</w:t>
      </w:r>
      <w:r w:rsidRPr="00E2057B">
        <w:rPr>
          <w:rFonts w:ascii="Times New Roman" w:hAnsi="Times New Roman" w:cs="Times New Roman"/>
        </w:rPr>
        <w:t xml:space="preserve"> http:/</w:t>
      </w:r>
      <w:r>
        <w:rPr>
          <w:rFonts w:ascii="Times New Roman" w:hAnsi="Times New Roman" w:cs="Times New Roman"/>
        </w:rPr>
        <w:t xml:space="preserve"> </w:t>
      </w:r>
      <w:r w:rsidRPr="00E2057B">
        <w:rPr>
          <w:rFonts w:ascii="Times New Roman" w:hAnsi="Times New Roman" w:cs="Times New Roman"/>
        </w:rPr>
        <w:t>/szczecin.stat.gov.pl/gfx/szczecin/userfiles/_public/publikacje/rocznik_podregiony/roczn_podr_pdf_2015/iv_powierz_ludn.pdf</w:t>
      </w:r>
    </w:p>
  </w:footnote>
  <w:footnote w:id="7">
    <w:p w14:paraId="013F7B9F" w14:textId="77777777" w:rsidR="00BE5F65" w:rsidRPr="00E2057B" w:rsidRDefault="00BE5F65" w:rsidP="000D5F8E">
      <w:pPr>
        <w:pStyle w:val="Tekstprzypisudolnego"/>
        <w:rPr>
          <w:rFonts w:ascii="Times New Roman" w:hAnsi="Times New Roman" w:cs="Times New Roman"/>
          <w:szCs w:val="16"/>
        </w:rPr>
      </w:pPr>
      <w:r w:rsidRPr="00E2057B">
        <w:rPr>
          <w:rStyle w:val="Odwoanieprzypisudolnego"/>
          <w:rFonts w:ascii="Times New Roman" w:hAnsi="Times New Roman" w:cs="Times New Roman"/>
          <w:szCs w:val="16"/>
        </w:rPr>
        <w:footnoteRef/>
      </w:r>
      <w:r w:rsidRPr="00E2057B">
        <w:rPr>
          <w:rFonts w:ascii="Times New Roman" w:hAnsi="Times New Roman" w:cs="Times New Roman"/>
          <w:szCs w:val="16"/>
        </w:rPr>
        <w:t xml:space="preserve"> Diagnoza stanu społeczno-gospodarczego powiatu goleniowskiego, 2013 rok</w:t>
      </w:r>
    </w:p>
  </w:footnote>
  <w:footnote w:id="8">
    <w:p w14:paraId="7B762BD2" w14:textId="645ADD82" w:rsidR="00BE5F65" w:rsidRPr="00EB2A87" w:rsidRDefault="00BE5F65" w:rsidP="000D5F8E">
      <w:pPr>
        <w:pStyle w:val="Tekstprzypisudolnego"/>
      </w:pPr>
      <w:r w:rsidRPr="00E2057B">
        <w:rPr>
          <w:rStyle w:val="Odwoanieprzypisudolnego"/>
          <w:rFonts w:ascii="Times New Roman" w:hAnsi="Times New Roman" w:cs="Times New Roman"/>
        </w:rPr>
        <w:footnoteRef/>
      </w:r>
      <w:r>
        <w:rPr>
          <w:rFonts w:ascii="Times New Roman" w:hAnsi="Times New Roman" w:cs="Times New Roman"/>
        </w:rPr>
        <w:t xml:space="preserve"> </w:t>
      </w:r>
      <w:r w:rsidRPr="00E2057B">
        <w:rPr>
          <w:rFonts w:ascii="Times New Roman" w:hAnsi="Times New Roman" w:cs="Times New Roman"/>
        </w:rPr>
        <w:t>Strona w</w:t>
      </w:r>
      <w:r>
        <w:rPr>
          <w:rFonts w:ascii="Times New Roman" w:hAnsi="Times New Roman" w:cs="Times New Roman"/>
        </w:rPr>
        <w:t>ww Stowarzyszenia Szanse Bezdroż</w:t>
      </w:r>
      <w:r w:rsidRPr="00E2057B">
        <w:rPr>
          <w:rFonts w:ascii="Times New Roman" w:hAnsi="Times New Roman" w:cs="Times New Roman"/>
        </w:rPr>
        <w:t xml:space="preserve">y Gmin Powiatu Goleniowskiego </w:t>
      </w:r>
      <w:r w:rsidRPr="00313DD0">
        <w:rPr>
          <w:rFonts w:ascii="Times New Roman" w:hAnsi="Times New Roman" w:cs="Times New Roman"/>
        </w:rPr>
        <w:t>http://szansebezdrozy.pl/zrealizowane-projekty/</w:t>
      </w:r>
      <w:r w:rsidRPr="00E2057B">
        <w:rPr>
          <w:rFonts w:ascii="Times New Roman" w:hAnsi="Times New Roman" w:cs="Times New Roman"/>
        </w:rPr>
        <w:t xml:space="preserve"> [dostęp 11.03.2015 r.]</w:t>
      </w:r>
    </w:p>
  </w:footnote>
  <w:footnote w:id="9">
    <w:p w14:paraId="7F7C05CE" w14:textId="6027B31E" w:rsidR="00BE5F65" w:rsidRPr="00D90B79" w:rsidRDefault="00BE5F65" w:rsidP="000D5F8E">
      <w:pPr>
        <w:pStyle w:val="Tekstprzypisudolnego"/>
        <w:rPr>
          <w:rFonts w:ascii="Times New Roman" w:hAnsi="Times New Roman" w:cs="Times New Roman"/>
          <w:color w:val="000000" w:themeColor="text1"/>
        </w:rPr>
      </w:pPr>
      <w:r w:rsidRPr="00E2057B">
        <w:rPr>
          <w:rStyle w:val="Odwoanieprzypisudolnego"/>
          <w:rFonts w:ascii="Times New Roman" w:hAnsi="Times New Roman" w:cs="Times New Roman"/>
        </w:rPr>
        <w:footnoteRef/>
      </w:r>
      <w:r w:rsidRPr="00E2057B">
        <w:rPr>
          <w:rFonts w:ascii="Times New Roman" w:hAnsi="Times New Roman" w:cs="Times New Roman"/>
        </w:rPr>
        <w:t>Źródło: GUS BDL [dostęp 3.01.2015 r.]</w:t>
      </w:r>
      <w:r>
        <w:rPr>
          <w:rFonts w:ascii="Times New Roman" w:hAnsi="Times New Roman" w:cs="Times New Roman"/>
        </w:rPr>
        <w:t xml:space="preserve"> </w:t>
      </w:r>
      <w:r w:rsidRPr="00E2057B">
        <w:rPr>
          <w:rFonts w:ascii="Times New Roman" w:hAnsi="Times New Roman" w:cs="Times New Roman"/>
        </w:rPr>
        <w:t>http://szczecin.stat.gov.pl/gfx/szczecin/userfiles/</w:t>
      </w:r>
      <w:r>
        <w:rPr>
          <w:rFonts w:ascii="Times New Roman" w:hAnsi="Times New Roman" w:cs="Times New Roman"/>
        </w:rPr>
        <w:t xml:space="preserve"> </w:t>
      </w:r>
      <w:r w:rsidRPr="00E2057B">
        <w:rPr>
          <w:rFonts w:ascii="Times New Roman" w:hAnsi="Times New Roman" w:cs="Times New Roman"/>
        </w:rPr>
        <w:t xml:space="preserve">_public/publikacje/rocznik_podregiony/roczn_podr_pdf_2015/v_rynek_pracy.pdf </w:t>
      </w:r>
    </w:p>
  </w:footnote>
  <w:footnote w:id="10">
    <w:p w14:paraId="53F7B894" w14:textId="32ECB562" w:rsidR="00BE5F65" w:rsidRPr="00D90B79" w:rsidRDefault="00BE5F65" w:rsidP="000D5F8E">
      <w:pPr>
        <w:pStyle w:val="Tekstprzypisudolnego"/>
        <w:rPr>
          <w:rFonts w:ascii="Times New Roman" w:hAnsi="Times New Roman" w:cs="Times New Roman"/>
          <w:color w:val="000000" w:themeColor="text1"/>
        </w:rPr>
      </w:pPr>
      <w:r w:rsidRPr="00D90B79">
        <w:rPr>
          <w:rStyle w:val="Odwoanieprzypisudolnego"/>
          <w:rFonts w:ascii="Times New Roman" w:hAnsi="Times New Roman" w:cs="Times New Roman"/>
          <w:color w:val="000000" w:themeColor="text1"/>
        </w:rPr>
        <w:footnoteRef/>
      </w:r>
      <w:r w:rsidRPr="00D90B79">
        <w:rPr>
          <w:rFonts w:ascii="Times New Roman" w:hAnsi="Times New Roman" w:cs="Times New Roman"/>
          <w:color w:val="000000" w:themeColor="text1"/>
        </w:rPr>
        <w:t>Źródło: GUS BDL [dostęp 3.01.2015 r.] http://stat.gov.pl/bdl/app/dane_podgrup.display?p_id=635174&amp;p_token=0.6780492181467396</w:t>
      </w:r>
    </w:p>
  </w:footnote>
  <w:footnote w:id="11">
    <w:p w14:paraId="6170F2A2" w14:textId="77777777" w:rsidR="00BE5F65" w:rsidRPr="00D90B79" w:rsidRDefault="00BE5F65" w:rsidP="000D5F8E">
      <w:pPr>
        <w:pStyle w:val="Tekstprzypisudolnego"/>
        <w:rPr>
          <w:rFonts w:ascii="Times New Roman" w:hAnsi="Times New Roman" w:cs="Times New Roman"/>
          <w:color w:val="000000" w:themeColor="text1"/>
        </w:rPr>
      </w:pPr>
      <w:r w:rsidRPr="00D90B79">
        <w:rPr>
          <w:rStyle w:val="Odwoanieprzypisudolnego"/>
          <w:rFonts w:ascii="Times New Roman" w:hAnsi="Times New Roman" w:cs="Times New Roman"/>
          <w:color w:val="000000" w:themeColor="text1"/>
        </w:rPr>
        <w:footnoteRef/>
      </w:r>
      <w:r w:rsidRPr="00D90B79">
        <w:rPr>
          <w:rFonts w:ascii="Times New Roman" w:hAnsi="Times New Roman" w:cs="Times New Roman"/>
          <w:color w:val="000000" w:themeColor="text1"/>
        </w:rPr>
        <w:t>Dane dla całej gminy Goleniów, brak rozdzielenia danych o bezrobociu w GUS BDL na obszar wiejski i miejski http://szczecin.stat.gov.pl/gfx/szczecin/userfiles/_public/publikacje/rocznik_podregiony/roczn_podr_pdf_2015/v_rynek_pracy.pdf</w:t>
      </w:r>
    </w:p>
  </w:footnote>
  <w:footnote w:id="12">
    <w:p w14:paraId="45192E22" w14:textId="1EF52C66" w:rsidR="00BE5F65" w:rsidRPr="00D90B79" w:rsidRDefault="00BE5F65" w:rsidP="000D5F8E">
      <w:pPr>
        <w:pStyle w:val="Tekstprzypisudolnego"/>
        <w:rPr>
          <w:color w:val="000000" w:themeColor="text1"/>
        </w:rPr>
      </w:pPr>
      <w:r w:rsidRPr="00D90B79">
        <w:rPr>
          <w:rStyle w:val="Odwoanieprzypisudolnego"/>
          <w:rFonts w:ascii="Times New Roman" w:hAnsi="Times New Roman" w:cs="Times New Roman"/>
          <w:color w:val="000000" w:themeColor="text1"/>
        </w:rPr>
        <w:footnoteRef/>
      </w:r>
      <w:r w:rsidRPr="00D90B79">
        <w:rPr>
          <w:rFonts w:ascii="Times New Roman" w:hAnsi="Times New Roman" w:cs="Times New Roman"/>
          <w:color w:val="000000" w:themeColor="text1"/>
        </w:rPr>
        <w:t>http://szczecin.stat.gov.pl/publikacje-i-foldery/praca-wynagrodzenie/rynek-pracy-w-wojewodztwie-zachodniopomorskim-w-2014-r-,2,12.html [data: 25.03.2015 r.]</w:t>
      </w:r>
    </w:p>
  </w:footnote>
  <w:footnote w:id="13">
    <w:p w14:paraId="720B9CCC" w14:textId="30B6E93F" w:rsidR="00BE5F65" w:rsidRPr="00E2057B" w:rsidRDefault="00BE5F65" w:rsidP="00E2057B">
      <w:pPr>
        <w:pStyle w:val="Tekstprzypisudolnego"/>
        <w:jc w:val="both"/>
        <w:rPr>
          <w:rFonts w:ascii="Times New Roman" w:hAnsi="Times New Roman" w:cs="Times New Roman"/>
        </w:rPr>
      </w:pPr>
      <w:r w:rsidRPr="00E2057B">
        <w:rPr>
          <w:rStyle w:val="Odwoanieprzypisudolnego"/>
          <w:rFonts w:ascii="Times New Roman" w:hAnsi="Times New Roman" w:cs="Times New Roman"/>
        </w:rPr>
        <w:footnoteRef/>
      </w:r>
      <w:r>
        <w:rPr>
          <w:rFonts w:ascii="Times New Roman" w:hAnsi="Times New Roman" w:cs="Times New Roman"/>
        </w:rPr>
        <w:t xml:space="preserve"> </w:t>
      </w:r>
      <w:r w:rsidRPr="00E2057B">
        <w:rPr>
          <w:rFonts w:ascii="Times New Roman" w:hAnsi="Times New Roman" w:cs="Times New Roman"/>
        </w:rPr>
        <w:t>Dane dla całej gminy Goleniów, brak rozdzielenia danych o bezrobociu w GUS BDL na obszar wiejski i miejski</w:t>
      </w:r>
    </w:p>
  </w:footnote>
  <w:footnote w:id="14">
    <w:p w14:paraId="428B4521" w14:textId="39BDFB0B" w:rsidR="00BE5F65" w:rsidRPr="00E2057B" w:rsidRDefault="00BE5F65" w:rsidP="00E2057B">
      <w:pPr>
        <w:pStyle w:val="Tekstprzypisudolnego"/>
        <w:jc w:val="both"/>
        <w:rPr>
          <w:rFonts w:ascii="Times New Roman" w:hAnsi="Times New Roman" w:cs="Times New Roman"/>
          <w:lang w:val="en-US"/>
        </w:rPr>
      </w:pPr>
      <w:r w:rsidRPr="00E2057B">
        <w:rPr>
          <w:rStyle w:val="Odwoanieprzypisudolnego"/>
          <w:rFonts w:ascii="Times New Roman" w:hAnsi="Times New Roman" w:cs="Times New Roman"/>
        </w:rPr>
        <w:footnoteRef/>
      </w:r>
      <w:r>
        <w:t xml:space="preserve"> </w:t>
      </w:r>
      <w:r w:rsidRPr="00313DD0">
        <w:rPr>
          <w:rFonts w:ascii="Times New Roman" w:hAnsi="Times New Roman" w:cs="Times New Roman"/>
          <w:lang w:val="en-US"/>
        </w:rPr>
        <w:t>http://www.wup.pl/pl/dla-instytucji/statystyka-badania-i-analiza/analizy-i-opracowania/2014-rok2/</w:t>
      </w:r>
      <w:r w:rsidRPr="00E2057B">
        <w:rPr>
          <w:rFonts w:ascii="Times New Roman" w:hAnsi="Times New Roman" w:cs="Times New Roman"/>
          <w:lang w:val="en-US"/>
        </w:rPr>
        <w:t xml:space="preserve"> [data: 25.03.2015 r.]</w:t>
      </w:r>
    </w:p>
  </w:footnote>
  <w:footnote w:id="15">
    <w:p w14:paraId="22E6ED7B" w14:textId="77777777" w:rsidR="00BE5F65" w:rsidRPr="00E2057B" w:rsidRDefault="00BE5F65" w:rsidP="00E2057B">
      <w:pPr>
        <w:pStyle w:val="Tekstprzypisudolnego"/>
        <w:jc w:val="both"/>
        <w:rPr>
          <w:rFonts w:ascii="Times New Roman" w:hAnsi="Times New Roman" w:cs="Times New Roman"/>
          <w:szCs w:val="16"/>
        </w:rPr>
      </w:pPr>
      <w:r w:rsidRPr="00E2057B">
        <w:rPr>
          <w:rStyle w:val="Odwoanieprzypisudolnego"/>
          <w:rFonts w:ascii="Times New Roman" w:hAnsi="Times New Roman" w:cs="Times New Roman"/>
        </w:rPr>
        <w:footnoteRef/>
      </w:r>
      <w:r w:rsidRPr="00E2057B">
        <w:rPr>
          <w:rFonts w:ascii="Times New Roman" w:hAnsi="Times New Roman" w:cs="Times New Roman"/>
          <w:szCs w:val="16"/>
        </w:rPr>
        <w:t xml:space="preserve"> Raport z badania pn. Wpływ projektów szkoleniowych realizowanych w Priorytecie VIII na potrzeby przedsiębiorstw, poprawę ich konkurencyjności/funkcjonowania oraz zmianę polityki szkoleniowej firm, a także wpływ na adaptacyjność uczestników projektu szkoleń w kontekście zmian gospodarczych zachodzących w regionie, Openfield Research&amp;Communications, Szczecin, grudzień 2013 r.</w:t>
      </w:r>
    </w:p>
  </w:footnote>
  <w:footnote w:id="16">
    <w:p w14:paraId="1031498C" w14:textId="71100A2C" w:rsidR="00BE5F65" w:rsidRPr="00BE3980" w:rsidRDefault="00BE5F65" w:rsidP="00E2057B">
      <w:pPr>
        <w:pStyle w:val="Tekstprzypisudolnego"/>
        <w:jc w:val="both"/>
        <w:rPr>
          <w:rFonts w:ascii="Times New Roman" w:hAnsi="Times New Roman" w:cs="Times New Roman"/>
        </w:rPr>
      </w:pPr>
      <w:r w:rsidRPr="00E2057B">
        <w:rPr>
          <w:rStyle w:val="Odwoanieprzypisudolnego"/>
          <w:rFonts w:ascii="Times New Roman" w:hAnsi="Times New Roman" w:cs="Times New Roman"/>
        </w:rPr>
        <w:footnoteRef/>
      </w:r>
      <w:r>
        <w:rPr>
          <w:rFonts w:ascii="Times New Roman" w:hAnsi="Times New Roman" w:cs="Times New Roman"/>
        </w:rPr>
        <w:t xml:space="preserve"> </w:t>
      </w:r>
      <w:r w:rsidRPr="00E2057B">
        <w:rPr>
          <w:rFonts w:ascii="Times New Roman" w:hAnsi="Times New Roman" w:cs="Times New Roman"/>
        </w:rPr>
        <w:t xml:space="preserve">Fundacje w powiecie goleniowskim – Fundacja "Czarny Kot", Fundacja Świętej Siostry Faustyny, Fundacja na Rzecz Pomocy, Edukacji i Rozwoju Dzieci, Fundacja na rzecz Budowy Basenu Krytego wraz z Częścią Rehabilitacyjną przy Liceum Ogólnokształcącym w Goleniowie, Fundacja „ZEFIR” w Kaliniskach Wielkich, Fundacja "Akademia Europejska Kulice- Kuelz" w Kulicach, Fundacja "Pomoc Służbie Zdrowia im. Janusza Łotockiego" w likwidacji, Fundacja Goleniowska Akademia Rozwoju, </w:t>
      </w:r>
      <w:r w:rsidRPr="00BE3980">
        <w:rPr>
          <w:rFonts w:ascii="Times New Roman" w:hAnsi="Times New Roman" w:cs="Times New Roman"/>
        </w:rPr>
        <w:t>Samorządowa Fundacja Opieki Medycznej "Zdrowie"</w:t>
      </w:r>
    </w:p>
  </w:footnote>
  <w:footnote w:id="17">
    <w:p w14:paraId="4DDF4CBC" w14:textId="4C009F37" w:rsidR="00BE5F65" w:rsidRPr="00E971E4" w:rsidRDefault="00BE5F65" w:rsidP="00E2057B">
      <w:pPr>
        <w:pStyle w:val="Tekstprzypisudolnego"/>
        <w:jc w:val="both"/>
        <w:rPr>
          <w:rFonts w:ascii="Times New Roman" w:hAnsi="Times New Roman" w:cs="Times New Roman"/>
        </w:rPr>
      </w:pPr>
      <w:r w:rsidRPr="00E971E4">
        <w:rPr>
          <w:rStyle w:val="Odwoanieprzypisudolnego"/>
          <w:rFonts w:ascii="Times New Roman" w:hAnsi="Times New Roman" w:cs="Times New Roman"/>
        </w:rPr>
        <w:footnoteRef/>
      </w:r>
      <w:r w:rsidRPr="00E971E4">
        <w:rPr>
          <w:rFonts w:ascii="Times New Roman" w:hAnsi="Times New Roman" w:cs="Times New Roman"/>
        </w:rPr>
        <w:t xml:space="preserve"> Źródło: GUS BDL [dostęp 3.03.2015 r.] </w:t>
      </w:r>
    </w:p>
  </w:footnote>
  <w:footnote w:id="18">
    <w:p w14:paraId="0A8FB013" w14:textId="77777777" w:rsidR="00BE5F65" w:rsidRPr="00BE3980" w:rsidRDefault="00BE5F65" w:rsidP="000D5F8E">
      <w:pPr>
        <w:pStyle w:val="Tekstprzypisudolnego"/>
        <w:rPr>
          <w:rFonts w:ascii="Times New Roman" w:hAnsi="Times New Roman" w:cs="Times New Roman"/>
          <w:b/>
          <w:i/>
          <w:iCs/>
          <w:szCs w:val="16"/>
        </w:rPr>
      </w:pPr>
      <w:r w:rsidRPr="00BE3980">
        <w:rPr>
          <w:rStyle w:val="Odwoanieprzypisudolnego"/>
          <w:rFonts w:ascii="Times New Roman" w:hAnsi="Times New Roman" w:cs="Times New Roman"/>
          <w:szCs w:val="16"/>
        </w:rPr>
        <w:footnoteRef/>
      </w:r>
      <w:r w:rsidRPr="00BE3980">
        <w:rPr>
          <w:rFonts w:ascii="Times New Roman" w:hAnsi="Times New Roman" w:cs="Times New Roman"/>
          <w:szCs w:val="16"/>
        </w:rPr>
        <w:t xml:space="preserve"> Strategia rozwiązywania problemów społecznych w powiecie goleniowskim na lata 2006-2015, lipiec 2006 r.</w:t>
      </w:r>
    </w:p>
    <w:p w14:paraId="45629255" w14:textId="77777777" w:rsidR="00BE5F65" w:rsidRPr="003F74F8" w:rsidRDefault="00BE5F65" w:rsidP="000D5F8E">
      <w:pPr>
        <w:pStyle w:val="Tekstprzypisudolnego"/>
        <w:rPr>
          <w:szCs w:val="16"/>
        </w:rPr>
      </w:pPr>
    </w:p>
  </w:footnote>
  <w:footnote w:id="19">
    <w:p w14:paraId="7194A104" w14:textId="0CAA002B" w:rsidR="00BE5F65" w:rsidRPr="00517AF9" w:rsidRDefault="00BE5F65" w:rsidP="00517AF9">
      <w:pPr>
        <w:pStyle w:val="Tekstprzypisudolnego"/>
        <w:jc w:val="both"/>
        <w:rPr>
          <w:rFonts w:ascii="Times New Roman" w:hAnsi="Times New Roman" w:cs="Times New Roman"/>
        </w:rPr>
      </w:pPr>
      <w:r w:rsidRPr="00517AF9">
        <w:rPr>
          <w:rStyle w:val="Odwoanieprzypisudolnego"/>
          <w:rFonts w:ascii="Times New Roman" w:hAnsi="Times New Roman" w:cs="Times New Roman"/>
        </w:rPr>
        <w:footnoteRef/>
      </w:r>
      <w:r>
        <w:rPr>
          <w:rFonts w:ascii="Times New Roman" w:hAnsi="Times New Roman" w:cs="Times New Roman"/>
        </w:rPr>
        <w:t xml:space="preserve"> </w:t>
      </w:r>
      <w:r w:rsidRPr="00517AF9">
        <w:rPr>
          <w:rFonts w:ascii="Times New Roman" w:hAnsi="Times New Roman" w:cs="Times New Roman"/>
        </w:rPr>
        <w:t>Strategia Rozwoju Gminy Stepnica do roku 2025, Instytut Rozwoju Regionalnego, Szczecin 2014 r.</w:t>
      </w:r>
    </w:p>
  </w:footnote>
  <w:footnote w:id="20">
    <w:p w14:paraId="6DF203FF" w14:textId="77777777" w:rsidR="00BE5F65" w:rsidRPr="00517AF9" w:rsidRDefault="00BE5F65" w:rsidP="00517AF9">
      <w:pPr>
        <w:pStyle w:val="Tekstprzypisudolnego"/>
        <w:jc w:val="both"/>
        <w:rPr>
          <w:rFonts w:ascii="Times New Roman" w:hAnsi="Times New Roman" w:cs="Times New Roman"/>
          <w:szCs w:val="16"/>
        </w:rPr>
      </w:pPr>
      <w:r w:rsidRPr="00517AF9">
        <w:rPr>
          <w:rStyle w:val="Odwoanieprzypisudolnego"/>
          <w:rFonts w:ascii="Times New Roman" w:hAnsi="Times New Roman" w:cs="Times New Roman"/>
          <w:szCs w:val="16"/>
        </w:rPr>
        <w:footnoteRef/>
      </w:r>
      <w:r w:rsidRPr="00517AF9">
        <w:rPr>
          <w:rFonts w:ascii="Times New Roman" w:hAnsi="Times New Roman" w:cs="Times New Roman"/>
          <w:szCs w:val="16"/>
        </w:rPr>
        <w:t xml:space="preserve"> Ratajczak Marek, Infrastruktura a wzrost i rozwój gospodarczy, Ruch Prawniczy, Ekonomiczny i Socjologiczny</w:t>
      </w:r>
    </w:p>
  </w:footnote>
  <w:footnote w:id="21">
    <w:p w14:paraId="78903D0D" w14:textId="70D51D00" w:rsidR="00BE5F65" w:rsidRPr="00517AF9" w:rsidRDefault="00BE5F65" w:rsidP="00517AF9">
      <w:pPr>
        <w:pStyle w:val="Tekstprzypisudolnego"/>
        <w:jc w:val="both"/>
        <w:rPr>
          <w:rFonts w:ascii="Times New Roman" w:hAnsi="Times New Roman" w:cs="Times New Roman"/>
        </w:rPr>
      </w:pPr>
      <w:r w:rsidRPr="00517AF9">
        <w:rPr>
          <w:rStyle w:val="Odwoanieprzypisudolnego"/>
          <w:rFonts w:ascii="Times New Roman" w:hAnsi="Times New Roman" w:cs="Times New Roman"/>
        </w:rPr>
        <w:footnoteRef/>
      </w:r>
      <w:r>
        <w:rPr>
          <w:rFonts w:ascii="Times New Roman" w:hAnsi="Times New Roman" w:cs="Times New Roman"/>
        </w:rPr>
        <w:t xml:space="preserve"> </w:t>
      </w:r>
      <w:r w:rsidRPr="00517AF9">
        <w:rPr>
          <w:rFonts w:ascii="Times New Roman" w:hAnsi="Times New Roman" w:cs="Times New Roman"/>
        </w:rPr>
        <w:t xml:space="preserve">Strategia Rozwoju Gminy Stepnica do roku 2025 r., Instytut Rozwoju Regionalnego, Szczecin 2014 r. </w:t>
      </w:r>
    </w:p>
  </w:footnote>
  <w:footnote w:id="22">
    <w:p w14:paraId="50831FD2" w14:textId="77777777" w:rsidR="00BE5F65" w:rsidRPr="003F74F8" w:rsidRDefault="00BE5F65" w:rsidP="00517AF9">
      <w:pPr>
        <w:pStyle w:val="Tekstprzypisudolnego"/>
        <w:jc w:val="both"/>
        <w:rPr>
          <w:szCs w:val="16"/>
        </w:rPr>
      </w:pPr>
      <w:r w:rsidRPr="00517AF9">
        <w:rPr>
          <w:rStyle w:val="Odwoanieprzypisudolnego"/>
          <w:rFonts w:ascii="Times New Roman" w:hAnsi="Times New Roman" w:cs="Times New Roman"/>
        </w:rPr>
        <w:footnoteRef/>
      </w:r>
      <w:r w:rsidRPr="00517AF9">
        <w:rPr>
          <w:rFonts w:ascii="Times New Roman" w:hAnsi="Times New Roman" w:cs="Times New Roman"/>
          <w:szCs w:val="16"/>
        </w:rPr>
        <w:t xml:space="preserve"> Wskaźnik Schneidera - wskaźnik intensywności ruchu turystycznego, wyrażony liczbą turystów korzystających z noclegów, przypadającą na 1000 mieszkańców stałych.</w:t>
      </w:r>
    </w:p>
  </w:footnote>
  <w:footnote w:id="23">
    <w:p w14:paraId="4AF19220" w14:textId="4B773EFE" w:rsidR="00BE5F65" w:rsidRDefault="00BE5F65">
      <w:pPr>
        <w:pStyle w:val="Tekstprzypisudolnego"/>
      </w:pPr>
      <w:r>
        <w:rPr>
          <w:rStyle w:val="Odwoanieprzypisudolnego"/>
        </w:rPr>
        <w:footnoteRef/>
      </w:r>
      <w:r>
        <w:t xml:space="preserve"> Program Rozwoju Obszarów Wiejkich na lata 2014-2020 (PROW 2014-2020 skrócona wersja programu)</w:t>
      </w:r>
    </w:p>
  </w:footnote>
  <w:footnote w:id="24">
    <w:p w14:paraId="51689E1E" w14:textId="26334486" w:rsidR="00BE5F65" w:rsidRPr="00811039" w:rsidRDefault="00BE5F65" w:rsidP="00811039">
      <w:pPr>
        <w:pStyle w:val="Tekstprzypisudolnego"/>
        <w:rPr>
          <w:rFonts w:ascii="Times New Roman" w:hAnsi="Times New Roman" w:cs="Times New Roman"/>
          <w:sz w:val="22"/>
        </w:rPr>
      </w:pPr>
      <w:r w:rsidRPr="00480218">
        <w:rPr>
          <w:rStyle w:val="Odwoanieprzypisudolnego"/>
          <w:rFonts w:ascii="Times New Roman" w:hAnsi="Times New Roman" w:cs="Times New Roman"/>
          <w:sz w:val="22"/>
        </w:rPr>
        <w:footnoteRef/>
      </w:r>
      <w:r>
        <w:rPr>
          <w:rFonts w:ascii="Times New Roman" w:hAnsi="Times New Roman" w:cs="Times New Roman"/>
          <w:sz w:val="22"/>
        </w:rPr>
        <w:t xml:space="preserve"> „</w:t>
      </w:r>
      <w:r w:rsidRPr="00811039">
        <w:rPr>
          <w:rStyle w:val="Odwoanieprzypisudolnego"/>
          <w:rFonts w:ascii="Times New Roman" w:hAnsi="Times New Roman" w:cs="Times New Roman"/>
          <w:sz w:val="22"/>
          <w:vertAlign w:val="baseline"/>
        </w:rPr>
        <w:t>Ewaluacja wdrażania LOKALNEJ STRATEGII ROZWOJU oraz pracy LGD Stowarzyszenia Szanse Bezdroży Gmin Powiatu Goleniowskiego</w:t>
      </w:r>
      <w:r>
        <w:rPr>
          <w:rFonts w:ascii="Times New Roman" w:hAnsi="Times New Roman" w:cs="Times New Roman"/>
          <w:sz w:val="22"/>
        </w:rPr>
        <w:t>”</w:t>
      </w:r>
      <w:r w:rsidRPr="00811039">
        <w:rPr>
          <w:rStyle w:val="Odwoanieprzypisudolnego"/>
          <w:rFonts w:ascii="Times New Roman" w:hAnsi="Times New Roman" w:cs="Times New Roman"/>
          <w:sz w:val="22"/>
          <w:vertAlign w:val="baseline"/>
        </w:rPr>
        <w:t>, grudzień  2014  r.</w:t>
      </w:r>
    </w:p>
  </w:footnote>
  <w:footnote w:id="25">
    <w:p w14:paraId="3586D524" w14:textId="17D8A239" w:rsidR="00BE5F65" w:rsidRPr="00811039" w:rsidRDefault="00BE5F65" w:rsidP="00811039">
      <w:pPr>
        <w:pStyle w:val="Tekstprzypisudolnego"/>
        <w:rPr>
          <w:rFonts w:ascii="Times New Roman" w:hAnsi="Times New Roman" w:cs="Times New Roman"/>
        </w:rPr>
      </w:pPr>
      <w:r w:rsidRPr="00811039">
        <w:rPr>
          <w:rStyle w:val="Odwoanieprzypisudolnego"/>
          <w:rFonts w:ascii="Times New Roman" w:hAnsi="Times New Roman" w:cs="Times New Roman"/>
        </w:rPr>
        <w:footnoteRef/>
      </w:r>
      <w:r>
        <w:rPr>
          <w:rFonts w:ascii="Times New Roman" w:hAnsi="Times New Roman" w:cs="Times New Roman"/>
        </w:rPr>
        <w:t xml:space="preserve"> </w:t>
      </w:r>
      <w:r w:rsidRPr="00BD75F5">
        <w:rPr>
          <w:rFonts w:ascii="Times New Roman" w:hAnsi="Times New Roman" w:cs="Times New Roman"/>
        </w:rPr>
        <w:t>http://moje-ankiety.pl/respond-73008/sec-0cDxmO82.html</w:t>
      </w:r>
      <w:r w:rsidRPr="00811039">
        <w:rPr>
          <w:rFonts w:ascii="Times New Roman" w:hAnsi="Times New Roman" w:cs="Times New Roman"/>
        </w:rPr>
        <w:t xml:space="preserve"> [dostęp 24.11.2015]</w:t>
      </w:r>
    </w:p>
  </w:footnote>
  <w:footnote w:id="26">
    <w:p w14:paraId="10ABA3AB" w14:textId="4C36569C" w:rsidR="00BE5F65" w:rsidRDefault="00BE5F65" w:rsidP="00811039">
      <w:pPr>
        <w:pStyle w:val="Tekstprzypisudolnego"/>
      </w:pPr>
      <w:r>
        <w:rPr>
          <w:rStyle w:val="Odwoanieprzypisudolnego"/>
        </w:rPr>
        <w:footnoteRef/>
      </w:r>
      <w:r>
        <w:t xml:space="preserve"> </w:t>
      </w:r>
      <w:r w:rsidRPr="00BD75F5">
        <w:t>http://moje-ankiety.pl/respond-73008/sec-0cDxmO82.html [dostęp 24.11.2015]</w:t>
      </w:r>
    </w:p>
  </w:footnote>
  <w:footnote w:id="27">
    <w:p w14:paraId="651B1CBA" w14:textId="1253291B" w:rsidR="00BE5F65" w:rsidRDefault="00BE5F65">
      <w:pPr>
        <w:pStyle w:val="Tekstprzypisudolnego"/>
      </w:pPr>
      <w:r>
        <w:rPr>
          <w:rStyle w:val="Odwoanieprzypisudolnego"/>
        </w:rPr>
        <w:footnoteRef/>
      </w:r>
      <w:r>
        <w:t xml:space="preserve"> </w:t>
      </w:r>
      <w:r w:rsidRPr="009E57FE">
        <w:t>Program Rozwoju Obszarów Wiejskich na lata 2014–2020 (PROW 2014–2020) Skrócona wersja programu</w:t>
      </w:r>
    </w:p>
  </w:footnote>
  <w:footnote w:id="28">
    <w:p w14:paraId="23B28594" w14:textId="77777777" w:rsidR="00BE5F65" w:rsidRDefault="00BE5F65" w:rsidP="007D281C">
      <w:pPr>
        <w:pStyle w:val="Tekstprzypisudolnego"/>
      </w:pPr>
      <w:r>
        <w:rPr>
          <w:rStyle w:val="Odwoanieprzypisudolnego"/>
        </w:rPr>
        <w:footnoteRef/>
      </w:r>
      <w:hyperlink r:id="rId1" w:history="1">
        <w:r w:rsidRPr="004B2D1C">
          <w:rPr>
            <w:rStyle w:val="Hipercze"/>
            <w:rFonts w:ascii="Times New Roman" w:hAnsi="Times New Roman" w:cs="Times New Roman"/>
          </w:rPr>
          <w:t>http://www.mistia.org.pl/pliki/1286193477_MONITORING_I_EWALUACJA.pdf</w:t>
        </w:r>
      </w:hyperlink>
      <w:r>
        <w:rPr>
          <w:rFonts w:ascii="Times New Roman" w:hAnsi="Times New Roman" w:cs="Times New Roman"/>
        </w:rPr>
        <w:t>, dostęp 10.11.2015 r.</w:t>
      </w:r>
    </w:p>
  </w:footnote>
  <w:footnote w:id="29">
    <w:p w14:paraId="5BD7F6AF" w14:textId="77777777" w:rsidR="00BE5F65" w:rsidRPr="00B73A9F" w:rsidRDefault="00BE5F65" w:rsidP="0010319A">
      <w:pPr>
        <w:spacing w:after="0"/>
        <w:rPr>
          <w:rFonts w:ascii="Times New Roman" w:hAnsi="Times New Roman" w:cs="Times New Roman"/>
          <w:lang w:eastAsia="pl-PL"/>
        </w:rPr>
      </w:pPr>
      <w:r>
        <w:rPr>
          <w:rStyle w:val="Odwoanieprzypisudolnego"/>
        </w:rPr>
        <w:footnoteRef/>
      </w:r>
      <w:r>
        <w:t xml:space="preserve"> </w:t>
      </w:r>
      <w:r w:rsidRPr="00B73A9F">
        <w:rPr>
          <w:rFonts w:ascii="Times New Roman" w:hAnsi="Times New Roman" w:cs="Times New Roman"/>
          <w:lang w:eastAsia="pl-PL"/>
        </w:rPr>
        <w:t xml:space="preserve">CAPI- metoda badawcza polegająca na przeprowadzeniu wywiadu z respondentem przy użyciu urządzeń mobilnych (tj. laptop, palmtop), na których zapisywane są udzielone odpowiedzi. </w:t>
      </w:r>
    </w:p>
    <w:p w14:paraId="071F7131" w14:textId="77777777" w:rsidR="00BE5F65" w:rsidRPr="00B73A9F" w:rsidRDefault="00BE5F65" w:rsidP="0010319A">
      <w:pPr>
        <w:spacing w:after="0"/>
        <w:rPr>
          <w:rFonts w:ascii="Times New Roman" w:hAnsi="Times New Roman" w:cs="Times New Roman"/>
          <w:lang w:eastAsia="pl-PL"/>
        </w:rPr>
      </w:pPr>
      <w:r w:rsidRPr="00B73A9F">
        <w:rPr>
          <w:rFonts w:ascii="Times New Roman" w:hAnsi="Times New Roman" w:cs="Times New Roman"/>
          <w:lang w:eastAsia="pl-PL"/>
        </w:rPr>
        <w:t xml:space="preserve">CATI - technika stosowana w badaniach ilościowych, polegająca na przeprowadzaniu wywiadów telefonicznych realizowanych przy wsparciu programu komputerowego. </w:t>
      </w:r>
    </w:p>
    <w:p w14:paraId="5C462191" w14:textId="267D19DE" w:rsidR="00BE5F65" w:rsidRPr="00B73A9F" w:rsidRDefault="00BE5F65" w:rsidP="0010319A">
      <w:pPr>
        <w:spacing w:after="0"/>
        <w:rPr>
          <w:rFonts w:ascii="Times New Roman" w:hAnsi="Times New Roman" w:cs="Times New Roman"/>
          <w:lang w:eastAsia="pl-PL"/>
        </w:rPr>
      </w:pPr>
      <w:r w:rsidRPr="00B73A9F">
        <w:rPr>
          <w:rFonts w:ascii="Times New Roman" w:hAnsi="Times New Roman" w:cs="Times New Roman"/>
          <w:lang w:eastAsia="pl-PL"/>
        </w:rPr>
        <w:t>CAWI - technika wywiadu bezpośredniego prowadzona za pośrednictwem Internetu, w którym znajduje się kwestionariusz do samodzielnego wypełnienia.</w:t>
      </w:r>
    </w:p>
    <w:p w14:paraId="09829D6F" w14:textId="77777777" w:rsidR="00BE5F65" w:rsidRPr="00B73A9F" w:rsidRDefault="00BE5F65" w:rsidP="0010319A">
      <w:pPr>
        <w:spacing w:after="0"/>
        <w:rPr>
          <w:rFonts w:ascii="Times New Roman" w:hAnsi="Times New Roman" w:cs="Times New Roman"/>
          <w:lang w:eastAsia="pl-PL"/>
        </w:rPr>
      </w:pPr>
      <w:r w:rsidRPr="00B73A9F">
        <w:rPr>
          <w:rFonts w:ascii="Times New Roman" w:hAnsi="Times New Roman" w:cs="Times New Roman"/>
          <w:lang w:eastAsia="pl-PL"/>
        </w:rPr>
        <w:t xml:space="preserve"> IDI - Indywidualne wywiady pogłębione polegające na bezpośredniej rozmowie moderatora z jednym respondentem. W badaniu nie biorą udziału osoby trzecie. Badanie IDI jest stosowane jako uzupełnienie innych metod badawczych, ma na celu pogłębienie wiedzy o badanym zjawisku.</w:t>
      </w:r>
    </w:p>
    <w:p w14:paraId="35FB19F7" w14:textId="4B7ED5AC" w:rsidR="00BE5F65" w:rsidRDefault="00BE5F65">
      <w:pPr>
        <w:pStyle w:val="Tekstprzypisudolnego"/>
      </w:pPr>
    </w:p>
  </w:footnote>
  <w:footnote w:id="30">
    <w:p w14:paraId="3054DAA4" w14:textId="77777777" w:rsidR="00253786" w:rsidRDefault="00253786" w:rsidP="00253786">
      <w:pPr>
        <w:pStyle w:val="Tekstprzypisudolnego"/>
        <w:tabs>
          <w:tab w:val="left" w:pos="4428"/>
        </w:tabs>
      </w:pPr>
      <w:r>
        <w:rPr>
          <w:rStyle w:val="Odwoanieprzypisudolnego"/>
        </w:rPr>
        <w:footnoteRef/>
      </w:r>
      <w:r>
        <w:t xml:space="preserve"> Operacja własna</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EDEC" w14:textId="77777777" w:rsidR="00BE5F65" w:rsidRDefault="00BE5F6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4784" w14:textId="77777777" w:rsidR="00BE5F65" w:rsidRPr="00D6012D" w:rsidRDefault="00BE5F65" w:rsidP="00D601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B7CD26E"/>
    <w:lvl w:ilvl="0">
      <w:start w:val="1"/>
      <w:numFmt w:val="bullet"/>
      <w:lvlText w:val=""/>
      <w:lvlJc w:val="left"/>
      <w:pPr>
        <w:tabs>
          <w:tab w:val="num" w:pos="-24"/>
        </w:tabs>
        <w:ind w:left="-24" w:hanging="227"/>
      </w:pPr>
      <w:rPr>
        <w:rFonts w:ascii="Symbol" w:hAnsi="Symbol" w:cs="Symbol"/>
        <w:b/>
        <w:bCs/>
        <w:color w:val="auto"/>
      </w:rPr>
    </w:lvl>
    <w:lvl w:ilvl="1">
      <w:start w:val="1"/>
      <w:numFmt w:val="lowerLetter"/>
      <w:lvlText w:val="%2."/>
      <w:lvlJc w:val="left"/>
      <w:pPr>
        <w:tabs>
          <w:tab w:val="num" w:pos="1189"/>
        </w:tabs>
        <w:ind w:left="1189" w:hanging="360"/>
      </w:pPr>
    </w:lvl>
    <w:lvl w:ilvl="2">
      <w:start w:val="1"/>
      <w:numFmt w:val="lowerRoman"/>
      <w:lvlText w:val="%3."/>
      <w:lvlJc w:val="right"/>
      <w:pPr>
        <w:tabs>
          <w:tab w:val="num" w:pos="1909"/>
        </w:tabs>
        <w:ind w:left="1909"/>
      </w:pPr>
    </w:lvl>
    <w:lvl w:ilvl="3">
      <w:start w:val="1"/>
      <w:numFmt w:val="decimal"/>
      <w:lvlText w:val="%4."/>
      <w:lvlJc w:val="left"/>
      <w:pPr>
        <w:tabs>
          <w:tab w:val="num" w:pos="89"/>
        </w:tabs>
        <w:ind w:left="89" w:hanging="340"/>
      </w:pPr>
    </w:lvl>
    <w:lvl w:ilvl="4">
      <w:start w:val="1"/>
      <w:numFmt w:val="lowerLetter"/>
      <w:lvlText w:val="%5."/>
      <w:lvlJc w:val="left"/>
      <w:pPr>
        <w:tabs>
          <w:tab w:val="num" w:pos="3349"/>
        </w:tabs>
        <w:ind w:left="3349" w:hanging="360"/>
      </w:pPr>
    </w:lvl>
    <w:lvl w:ilvl="5">
      <w:start w:val="1"/>
      <w:numFmt w:val="lowerRoman"/>
      <w:lvlText w:val="%6."/>
      <w:lvlJc w:val="right"/>
      <w:pPr>
        <w:tabs>
          <w:tab w:val="num" w:pos="4069"/>
        </w:tabs>
        <w:ind w:left="4069"/>
      </w:pPr>
    </w:lvl>
    <w:lvl w:ilvl="6">
      <w:start w:val="1"/>
      <w:numFmt w:val="decimal"/>
      <w:lvlText w:val="%7."/>
      <w:lvlJc w:val="left"/>
      <w:pPr>
        <w:tabs>
          <w:tab w:val="num" w:pos="4789"/>
        </w:tabs>
        <w:ind w:left="4789" w:hanging="360"/>
      </w:pPr>
    </w:lvl>
    <w:lvl w:ilvl="7">
      <w:start w:val="1"/>
      <w:numFmt w:val="lowerLetter"/>
      <w:lvlText w:val="%8."/>
      <w:lvlJc w:val="left"/>
      <w:pPr>
        <w:tabs>
          <w:tab w:val="num" w:pos="5509"/>
        </w:tabs>
        <w:ind w:left="5509" w:hanging="360"/>
      </w:pPr>
    </w:lvl>
    <w:lvl w:ilvl="8">
      <w:start w:val="1"/>
      <w:numFmt w:val="lowerRoman"/>
      <w:lvlText w:val="%9."/>
      <w:lvlJc w:val="right"/>
      <w:pPr>
        <w:tabs>
          <w:tab w:val="num" w:pos="6229"/>
        </w:tabs>
        <w:ind w:left="6229"/>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D"/>
    <w:multiLevelType w:val="multilevel"/>
    <w:tmpl w:val="66B2162C"/>
    <w:name w:val="WW8Num14"/>
    <w:lvl w:ilvl="0">
      <w:start w:val="1"/>
      <w:numFmt w:val="decimal"/>
      <w:lvlText w:val="%1."/>
      <w:lvlJc w:val="left"/>
      <w:pPr>
        <w:tabs>
          <w:tab w:val="num" w:pos="397"/>
        </w:tabs>
        <w:ind w:left="397" w:hanging="397"/>
      </w:pPr>
    </w:lvl>
    <w:lvl w:ilvl="1">
      <w:start w:val="1"/>
      <w:numFmt w:val="decimal"/>
      <w:lvlText w:val="%2)"/>
      <w:lvlJc w:val="left"/>
      <w:pPr>
        <w:tabs>
          <w:tab w:val="num" w:pos="1440"/>
        </w:tabs>
        <w:ind w:left="1440" w:hanging="360"/>
      </w:pPr>
      <w:rPr>
        <w:strike w:val="0"/>
        <w:color w:val="000000" w:themeColor="text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83"/>
    <w:multiLevelType w:val="singleLevel"/>
    <w:tmpl w:val="00000083"/>
    <w:name w:val="WW8Num140"/>
    <w:lvl w:ilvl="0">
      <w:start w:val="1"/>
      <w:numFmt w:val="decimal"/>
      <w:lvlText w:val="%1."/>
      <w:lvlJc w:val="left"/>
      <w:pPr>
        <w:tabs>
          <w:tab w:val="num" w:pos="0"/>
        </w:tabs>
        <w:ind w:left="720" w:hanging="360"/>
      </w:pPr>
    </w:lvl>
  </w:abstractNum>
  <w:abstractNum w:abstractNumId="5" w15:restartNumberingAfterBreak="0">
    <w:nsid w:val="00001AF4"/>
    <w:multiLevelType w:val="hybridMultilevel"/>
    <w:tmpl w:val="8E0CE1E6"/>
    <w:lvl w:ilvl="0" w:tplc="000046C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50216F"/>
    <w:multiLevelType w:val="hybridMultilevel"/>
    <w:tmpl w:val="C32AC1C4"/>
    <w:lvl w:ilvl="0" w:tplc="F4D64D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FA076E"/>
    <w:multiLevelType w:val="hybridMultilevel"/>
    <w:tmpl w:val="A6EEA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D561A3"/>
    <w:multiLevelType w:val="hybridMultilevel"/>
    <w:tmpl w:val="D5B03A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66176BE"/>
    <w:multiLevelType w:val="hybridMultilevel"/>
    <w:tmpl w:val="76A87050"/>
    <w:name w:val="WW8Num72"/>
    <w:lvl w:ilvl="0" w:tplc="4D8A24E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8649A0"/>
    <w:multiLevelType w:val="hybridMultilevel"/>
    <w:tmpl w:val="726E4B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9F65E6B"/>
    <w:multiLevelType w:val="hybridMultilevel"/>
    <w:tmpl w:val="4A5C178C"/>
    <w:lvl w:ilvl="0" w:tplc="3EC8EC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A2A19B1"/>
    <w:multiLevelType w:val="hybridMultilevel"/>
    <w:tmpl w:val="DDBAC77E"/>
    <w:lvl w:ilvl="0" w:tplc="B4BE53B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E34685"/>
    <w:multiLevelType w:val="hybridMultilevel"/>
    <w:tmpl w:val="2CEEE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640C4E"/>
    <w:multiLevelType w:val="hybridMultilevel"/>
    <w:tmpl w:val="66461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D6E6D05"/>
    <w:multiLevelType w:val="hybridMultilevel"/>
    <w:tmpl w:val="B9C412F0"/>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6" w15:restartNumberingAfterBreak="0">
    <w:nsid w:val="0EBF6874"/>
    <w:multiLevelType w:val="hybridMultilevel"/>
    <w:tmpl w:val="D2D010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2160275"/>
    <w:multiLevelType w:val="hybridMultilevel"/>
    <w:tmpl w:val="7D3875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E46E9B"/>
    <w:multiLevelType w:val="hybridMultilevel"/>
    <w:tmpl w:val="DC8A46F2"/>
    <w:lvl w:ilvl="0" w:tplc="10A6EC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4F48D3"/>
    <w:multiLevelType w:val="hybridMultilevel"/>
    <w:tmpl w:val="09FC8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70836F6"/>
    <w:multiLevelType w:val="hybridMultilevel"/>
    <w:tmpl w:val="E8A468D0"/>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21" w15:restartNumberingAfterBreak="0">
    <w:nsid w:val="17735A6D"/>
    <w:multiLevelType w:val="hybridMultilevel"/>
    <w:tmpl w:val="AB067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E256B4"/>
    <w:multiLevelType w:val="hybridMultilevel"/>
    <w:tmpl w:val="0A48E29A"/>
    <w:lvl w:ilvl="0" w:tplc="44A28ED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13521D4"/>
    <w:multiLevelType w:val="hybridMultilevel"/>
    <w:tmpl w:val="776032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1C77691"/>
    <w:multiLevelType w:val="hybridMultilevel"/>
    <w:tmpl w:val="85E632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1C95009"/>
    <w:multiLevelType w:val="hybridMultilevel"/>
    <w:tmpl w:val="491AFCB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29712B"/>
    <w:multiLevelType w:val="hybridMultilevel"/>
    <w:tmpl w:val="8A4E4024"/>
    <w:lvl w:ilvl="0" w:tplc="1E480D2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66E0F2C"/>
    <w:multiLevelType w:val="hybridMultilevel"/>
    <w:tmpl w:val="FA74F31A"/>
    <w:lvl w:ilvl="0" w:tplc="E72AC41C">
      <w:start w:val="1"/>
      <w:numFmt w:val="bullet"/>
      <w:lvlText w:val=""/>
      <w:lvlJc w:val="left"/>
      <w:pPr>
        <w:ind w:left="720" w:hanging="360"/>
      </w:pPr>
      <w:rPr>
        <w:rFonts w:ascii="Symbol" w:hAnsi="Symbol" w:hint="default"/>
        <w:color w:val="0070C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BC73F18"/>
    <w:multiLevelType w:val="hybridMultilevel"/>
    <w:tmpl w:val="992A89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BD09D3"/>
    <w:multiLevelType w:val="hybridMultilevel"/>
    <w:tmpl w:val="3D90410E"/>
    <w:lvl w:ilvl="0" w:tplc="04150001">
      <w:start w:val="1"/>
      <w:numFmt w:val="bullet"/>
      <w:pStyle w:val="Punktowani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CC71787"/>
    <w:multiLevelType w:val="hybridMultilevel"/>
    <w:tmpl w:val="2FEA9112"/>
    <w:lvl w:ilvl="0" w:tplc="A73C4038">
      <w:start w:val="75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081D2B"/>
    <w:multiLevelType w:val="hybridMultilevel"/>
    <w:tmpl w:val="6560A928"/>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32" w15:restartNumberingAfterBreak="0">
    <w:nsid w:val="2E110B6C"/>
    <w:multiLevelType w:val="hybridMultilevel"/>
    <w:tmpl w:val="D3981010"/>
    <w:lvl w:ilvl="0" w:tplc="F4D64D8E">
      <w:start w:val="1"/>
      <w:numFmt w:val="bullet"/>
      <w:lvlText w:val="-"/>
      <w:lvlJc w:val="left"/>
      <w:pPr>
        <w:ind w:left="360" w:hanging="360"/>
      </w:pPr>
      <w:rPr>
        <w:rFonts w:ascii="Arial" w:hAnsi="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16B1F1D"/>
    <w:multiLevelType w:val="hybridMultilevel"/>
    <w:tmpl w:val="8FD43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1CB6F81"/>
    <w:multiLevelType w:val="hybridMultilevel"/>
    <w:tmpl w:val="C4E87B9E"/>
    <w:lvl w:ilvl="0" w:tplc="BA46BAC6">
      <w:start w:val="1"/>
      <w:numFmt w:val="decimal"/>
      <w:lvlText w:val="%1."/>
      <w:lvlJc w:val="left"/>
      <w:pPr>
        <w:ind w:left="72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2B3431"/>
    <w:multiLevelType w:val="hybridMultilevel"/>
    <w:tmpl w:val="E8A468D0"/>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36" w15:restartNumberingAfterBreak="0">
    <w:nsid w:val="3598356E"/>
    <w:multiLevelType w:val="hybridMultilevel"/>
    <w:tmpl w:val="0F2A0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D02798"/>
    <w:multiLevelType w:val="hybridMultilevel"/>
    <w:tmpl w:val="24F892D8"/>
    <w:lvl w:ilvl="0" w:tplc="8D6A88E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107C3D"/>
    <w:multiLevelType w:val="hybridMultilevel"/>
    <w:tmpl w:val="776032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BC954FC"/>
    <w:multiLevelType w:val="hybridMultilevel"/>
    <w:tmpl w:val="F558D4E8"/>
    <w:lvl w:ilvl="0" w:tplc="44C483B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3E492DCC"/>
    <w:multiLevelType w:val="hybridMultilevel"/>
    <w:tmpl w:val="528674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422F52FC"/>
    <w:multiLevelType w:val="hybridMultilevel"/>
    <w:tmpl w:val="B81E0D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22208B"/>
    <w:multiLevelType w:val="hybridMultilevel"/>
    <w:tmpl w:val="49EEC236"/>
    <w:lvl w:ilvl="0" w:tplc="25FE0C34">
      <w:start w:val="1"/>
      <w:numFmt w:val="decimal"/>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B23F09"/>
    <w:multiLevelType w:val="multilevel"/>
    <w:tmpl w:val="E9CE166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i w:val="0"/>
        <w:kern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A4E62AF"/>
    <w:multiLevelType w:val="hybridMultilevel"/>
    <w:tmpl w:val="5344D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B1EAF"/>
    <w:multiLevelType w:val="hybridMultilevel"/>
    <w:tmpl w:val="8F005D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4C7C6F76"/>
    <w:multiLevelType w:val="hybridMultilevel"/>
    <w:tmpl w:val="E3F81D82"/>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05805D0"/>
    <w:multiLevelType w:val="hybridMultilevel"/>
    <w:tmpl w:val="CD5A69D6"/>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48" w15:restartNumberingAfterBreak="0">
    <w:nsid w:val="51EB64E6"/>
    <w:multiLevelType w:val="hybridMultilevel"/>
    <w:tmpl w:val="EDB4D8B6"/>
    <w:lvl w:ilvl="0" w:tplc="6AEC7B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2AC5544"/>
    <w:multiLevelType w:val="hybridMultilevel"/>
    <w:tmpl w:val="CD5A69D6"/>
    <w:lvl w:ilvl="0" w:tplc="0415000F">
      <w:start w:val="1"/>
      <w:numFmt w:val="decimal"/>
      <w:lvlText w:val="%1."/>
      <w:lvlJc w:val="left"/>
      <w:pPr>
        <w:ind w:left="360"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50" w15:restartNumberingAfterBreak="0">
    <w:nsid w:val="52B82FD3"/>
    <w:multiLevelType w:val="hybridMultilevel"/>
    <w:tmpl w:val="E06C4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8F2A9E"/>
    <w:multiLevelType w:val="hybridMultilevel"/>
    <w:tmpl w:val="46965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5143701"/>
    <w:multiLevelType w:val="hybridMultilevel"/>
    <w:tmpl w:val="A1467CD4"/>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417241"/>
    <w:multiLevelType w:val="hybridMultilevel"/>
    <w:tmpl w:val="F4B0C9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5D46204"/>
    <w:multiLevelType w:val="hybridMultilevel"/>
    <w:tmpl w:val="F22E5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6677108"/>
    <w:multiLevelType w:val="hybridMultilevel"/>
    <w:tmpl w:val="F0B84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174433"/>
    <w:multiLevelType w:val="hybridMultilevel"/>
    <w:tmpl w:val="AB067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F20C3C"/>
    <w:multiLevelType w:val="hybridMultilevel"/>
    <w:tmpl w:val="F28C98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BDB1BC9"/>
    <w:multiLevelType w:val="hybridMultilevel"/>
    <w:tmpl w:val="002843B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9" w15:restartNumberingAfterBreak="0">
    <w:nsid w:val="5E0A6A1C"/>
    <w:multiLevelType w:val="hybridMultilevel"/>
    <w:tmpl w:val="91CEF4C0"/>
    <w:lvl w:ilvl="0" w:tplc="0458F53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E9F3A5B"/>
    <w:multiLevelType w:val="hybridMultilevel"/>
    <w:tmpl w:val="F7004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00B4C18"/>
    <w:multiLevelType w:val="hybridMultilevel"/>
    <w:tmpl w:val="0EDEB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3E65EB"/>
    <w:multiLevelType w:val="hybridMultilevel"/>
    <w:tmpl w:val="771854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33E0BCD"/>
    <w:multiLevelType w:val="hybridMultilevel"/>
    <w:tmpl w:val="E9A64E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5B217F5"/>
    <w:multiLevelType w:val="hybridMultilevel"/>
    <w:tmpl w:val="FDDA572E"/>
    <w:lvl w:ilvl="0" w:tplc="D4344C62">
      <w:start w:val="1"/>
      <w:numFmt w:val="bullet"/>
      <w:lvlText w:val=""/>
      <w:lvlJc w:val="left"/>
      <w:pPr>
        <w:ind w:left="720" w:hanging="360"/>
      </w:pPr>
      <w:rPr>
        <w:rFonts w:ascii="Symbol" w:hAnsi="Symbol" w:hint="default"/>
        <w:color w:val="0070C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67417374"/>
    <w:multiLevelType w:val="hybridMultilevel"/>
    <w:tmpl w:val="FA0ADDC0"/>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66" w15:restartNumberingAfterBreak="0">
    <w:nsid w:val="69F52D49"/>
    <w:multiLevelType w:val="hybridMultilevel"/>
    <w:tmpl w:val="2FDA45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A836DFE"/>
    <w:multiLevelType w:val="hybridMultilevel"/>
    <w:tmpl w:val="0EDEB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130096"/>
    <w:multiLevelType w:val="hybridMultilevel"/>
    <w:tmpl w:val="20001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E852729"/>
    <w:multiLevelType w:val="hybridMultilevel"/>
    <w:tmpl w:val="446AF0C8"/>
    <w:lvl w:ilvl="0" w:tplc="D096890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F444CD5"/>
    <w:multiLevelType w:val="hybridMultilevel"/>
    <w:tmpl w:val="B81E0D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3B2DEC"/>
    <w:multiLevelType w:val="hybridMultilevel"/>
    <w:tmpl w:val="DB8ADA90"/>
    <w:lvl w:ilvl="0" w:tplc="A2F8B6A2">
      <w:start w:val="1"/>
      <w:numFmt w:val="decimal"/>
      <w:lvlText w:val="%1."/>
      <w:lvlJc w:val="left"/>
      <w:pPr>
        <w:ind w:left="840" w:hanging="420"/>
      </w:pPr>
      <w:rPr>
        <w:rFonts w:hint="default"/>
      </w:r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72" w15:restartNumberingAfterBreak="0">
    <w:nsid w:val="71B62766"/>
    <w:multiLevelType w:val="hybridMultilevel"/>
    <w:tmpl w:val="44FC0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2C25F8B"/>
    <w:multiLevelType w:val="hybridMultilevel"/>
    <w:tmpl w:val="1D243BBE"/>
    <w:lvl w:ilvl="0" w:tplc="42A89B9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AA1FB6"/>
    <w:multiLevelType w:val="hybridMultilevel"/>
    <w:tmpl w:val="0C600846"/>
    <w:lvl w:ilvl="0" w:tplc="B9FECF4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A170791"/>
    <w:multiLevelType w:val="hybridMultilevel"/>
    <w:tmpl w:val="CA326EA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76" w15:restartNumberingAfterBreak="0">
    <w:nsid w:val="7A8044D3"/>
    <w:multiLevelType w:val="hybridMultilevel"/>
    <w:tmpl w:val="96FCB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942E1E"/>
    <w:multiLevelType w:val="hybridMultilevel"/>
    <w:tmpl w:val="B434A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C2D2B4A"/>
    <w:multiLevelType w:val="hybridMultilevel"/>
    <w:tmpl w:val="BEE62308"/>
    <w:lvl w:ilvl="0" w:tplc="1E480D2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9"/>
  </w:num>
  <w:num w:numId="2">
    <w:abstractNumId w:val="58"/>
  </w:num>
  <w:num w:numId="3">
    <w:abstractNumId w:val="60"/>
  </w:num>
  <w:num w:numId="4">
    <w:abstractNumId w:val="51"/>
  </w:num>
  <w:num w:numId="5">
    <w:abstractNumId w:val="33"/>
  </w:num>
  <w:num w:numId="6">
    <w:abstractNumId w:val="26"/>
  </w:num>
  <w:num w:numId="7">
    <w:abstractNumId w:val="78"/>
  </w:num>
  <w:num w:numId="8">
    <w:abstractNumId w:val="77"/>
  </w:num>
  <w:num w:numId="9">
    <w:abstractNumId w:val="7"/>
  </w:num>
  <w:num w:numId="10">
    <w:abstractNumId w:val="73"/>
  </w:num>
  <w:num w:numId="11">
    <w:abstractNumId w:val="28"/>
  </w:num>
  <w:num w:numId="12">
    <w:abstractNumId w:val="0"/>
  </w:num>
  <w:num w:numId="13">
    <w:abstractNumId w:val="54"/>
  </w:num>
  <w:num w:numId="14">
    <w:abstractNumId w:val="29"/>
  </w:num>
  <w:num w:numId="15">
    <w:abstractNumId w:val="44"/>
  </w:num>
  <w:num w:numId="16">
    <w:abstractNumId w:val="34"/>
  </w:num>
  <w:num w:numId="17">
    <w:abstractNumId w:val="8"/>
  </w:num>
  <w:num w:numId="18">
    <w:abstractNumId w:val="24"/>
  </w:num>
  <w:num w:numId="19">
    <w:abstractNumId w:val="75"/>
  </w:num>
  <w:num w:numId="20">
    <w:abstractNumId w:val="22"/>
  </w:num>
  <w:num w:numId="21">
    <w:abstractNumId w:val="70"/>
  </w:num>
  <w:num w:numId="22">
    <w:abstractNumId w:val="65"/>
  </w:num>
  <w:num w:numId="23">
    <w:abstractNumId w:val="41"/>
  </w:num>
  <w:num w:numId="24">
    <w:abstractNumId w:val="47"/>
  </w:num>
  <w:num w:numId="25">
    <w:abstractNumId w:val="15"/>
  </w:num>
  <w:num w:numId="26">
    <w:abstractNumId w:val="31"/>
  </w:num>
  <w:num w:numId="27">
    <w:abstractNumId w:val="35"/>
  </w:num>
  <w:num w:numId="28">
    <w:abstractNumId w:val="49"/>
  </w:num>
  <w:num w:numId="29">
    <w:abstractNumId w:val="61"/>
  </w:num>
  <w:num w:numId="30">
    <w:abstractNumId w:val="43"/>
  </w:num>
  <w:num w:numId="31">
    <w:abstractNumId w:val="17"/>
  </w:num>
  <w:num w:numId="32">
    <w:abstractNumId w:val="6"/>
  </w:num>
  <w:num w:numId="33">
    <w:abstractNumId w:val="71"/>
  </w:num>
  <w:num w:numId="34">
    <w:abstractNumId w:val="52"/>
  </w:num>
  <w:num w:numId="35">
    <w:abstractNumId w:val="25"/>
  </w:num>
  <w:num w:numId="36">
    <w:abstractNumId w:val="21"/>
  </w:num>
  <w:num w:numId="37">
    <w:abstractNumId w:val="45"/>
  </w:num>
  <w:num w:numId="38">
    <w:abstractNumId w:val="36"/>
  </w:num>
  <w:num w:numId="39">
    <w:abstractNumId w:val="56"/>
  </w:num>
  <w:num w:numId="40">
    <w:abstractNumId w:val="76"/>
  </w:num>
  <w:num w:numId="41">
    <w:abstractNumId w:val="62"/>
  </w:num>
  <w:num w:numId="42">
    <w:abstractNumId w:val="23"/>
  </w:num>
  <w:num w:numId="43">
    <w:abstractNumId w:val="38"/>
  </w:num>
  <w:num w:numId="44">
    <w:abstractNumId w:val="16"/>
  </w:num>
  <w:num w:numId="45">
    <w:abstractNumId w:val="66"/>
  </w:num>
  <w:num w:numId="46">
    <w:abstractNumId w:val="50"/>
  </w:num>
  <w:num w:numId="47">
    <w:abstractNumId w:val="18"/>
  </w:num>
  <w:num w:numId="48">
    <w:abstractNumId w:val="63"/>
  </w:num>
  <w:num w:numId="49">
    <w:abstractNumId w:val="57"/>
  </w:num>
  <w:num w:numId="50">
    <w:abstractNumId w:val="53"/>
  </w:num>
  <w:num w:numId="51">
    <w:abstractNumId w:val="11"/>
  </w:num>
  <w:num w:numId="52">
    <w:abstractNumId w:val="37"/>
  </w:num>
  <w:num w:numId="53">
    <w:abstractNumId w:val="32"/>
  </w:num>
  <w:num w:numId="54">
    <w:abstractNumId w:val="40"/>
  </w:num>
  <w:num w:numId="55">
    <w:abstractNumId w:val="39"/>
  </w:num>
  <w:num w:numId="56">
    <w:abstractNumId w:val="74"/>
  </w:num>
  <w:num w:numId="57">
    <w:abstractNumId w:val="59"/>
  </w:num>
  <w:num w:numId="58">
    <w:abstractNumId w:val="27"/>
  </w:num>
  <w:num w:numId="59">
    <w:abstractNumId w:val="64"/>
  </w:num>
  <w:num w:numId="60">
    <w:abstractNumId w:val="46"/>
  </w:num>
  <w:num w:numId="61">
    <w:abstractNumId w:val="48"/>
  </w:num>
  <w:num w:numId="62">
    <w:abstractNumId w:val="14"/>
  </w:num>
  <w:num w:numId="63">
    <w:abstractNumId w:val="13"/>
  </w:num>
  <w:num w:numId="64">
    <w:abstractNumId w:val="10"/>
  </w:num>
  <w:num w:numId="65">
    <w:abstractNumId w:val="72"/>
  </w:num>
  <w:num w:numId="66">
    <w:abstractNumId w:val="42"/>
  </w:num>
  <w:num w:numId="67">
    <w:abstractNumId w:val="55"/>
  </w:num>
  <w:num w:numId="68">
    <w:abstractNumId w:val="12"/>
  </w:num>
  <w:num w:numId="69">
    <w:abstractNumId w:val="67"/>
  </w:num>
  <w:num w:numId="70">
    <w:abstractNumId w:val="68"/>
  </w:num>
  <w:num w:numId="71">
    <w:abstractNumId w:val="4"/>
  </w:num>
  <w:num w:numId="72">
    <w:abstractNumId w:val="19"/>
  </w:num>
  <w:num w:numId="73">
    <w:abstractNumId w:val="30"/>
  </w:num>
  <w:num w:numId="74">
    <w:abstractNumId w:val="5"/>
  </w:num>
  <w:num w:numId="75">
    <w:abstractNumId w:val="20"/>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URO LGD Szanse Bezdroży">
    <w15:presenceInfo w15:providerId="Windows Live" w15:userId="3645f01992717a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6F"/>
    <w:rsid w:val="00002E4B"/>
    <w:rsid w:val="00004128"/>
    <w:rsid w:val="000042DE"/>
    <w:rsid w:val="0000476C"/>
    <w:rsid w:val="000059A3"/>
    <w:rsid w:val="000071FA"/>
    <w:rsid w:val="000076B2"/>
    <w:rsid w:val="0000789D"/>
    <w:rsid w:val="00010F67"/>
    <w:rsid w:val="0001175C"/>
    <w:rsid w:val="000138B7"/>
    <w:rsid w:val="000140E7"/>
    <w:rsid w:val="00015BA6"/>
    <w:rsid w:val="00016A4A"/>
    <w:rsid w:val="00016EC2"/>
    <w:rsid w:val="00017666"/>
    <w:rsid w:val="00017F03"/>
    <w:rsid w:val="000202CC"/>
    <w:rsid w:val="00020D78"/>
    <w:rsid w:val="0002186E"/>
    <w:rsid w:val="0002423D"/>
    <w:rsid w:val="000242DE"/>
    <w:rsid w:val="00024BBF"/>
    <w:rsid w:val="00024C7E"/>
    <w:rsid w:val="0002742E"/>
    <w:rsid w:val="000332CF"/>
    <w:rsid w:val="00033366"/>
    <w:rsid w:val="00033E05"/>
    <w:rsid w:val="00035E55"/>
    <w:rsid w:val="000407B5"/>
    <w:rsid w:val="0004159A"/>
    <w:rsid w:val="0004204C"/>
    <w:rsid w:val="00042241"/>
    <w:rsid w:val="0004232A"/>
    <w:rsid w:val="000425CE"/>
    <w:rsid w:val="000441FE"/>
    <w:rsid w:val="000462F7"/>
    <w:rsid w:val="000512AF"/>
    <w:rsid w:val="00052F50"/>
    <w:rsid w:val="0005484C"/>
    <w:rsid w:val="000550D3"/>
    <w:rsid w:val="00056B27"/>
    <w:rsid w:val="000625AE"/>
    <w:rsid w:val="00062B92"/>
    <w:rsid w:val="00063247"/>
    <w:rsid w:val="00064696"/>
    <w:rsid w:val="00065B7F"/>
    <w:rsid w:val="00066912"/>
    <w:rsid w:val="0007002C"/>
    <w:rsid w:val="00070915"/>
    <w:rsid w:val="000712DB"/>
    <w:rsid w:val="000733D3"/>
    <w:rsid w:val="00073891"/>
    <w:rsid w:val="00074190"/>
    <w:rsid w:val="00074847"/>
    <w:rsid w:val="00074A98"/>
    <w:rsid w:val="00074EAB"/>
    <w:rsid w:val="00080D89"/>
    <w:rsid w:val="00081FFF"/>
    <w:rsid w:val="000821E2"/>
    <w:rsid w:val="00084185"/>
    <w:rsid w:val="000841DC"/>
    <w:rsid w:val="000849E1"/>
    <w:rsid w:val="00084C0B"/>
    <w:rsid w:val="000854E3"/>
    <w:rsid w:val="00085CB2"/>
    <w:rsid w:val="0009033B"/>
    <w:rsid w:val="00091050"/>
    <w:rsid w:val="00091754"/>
    <w:rsid w:val="00092D2F"/>
    <w:rsid w:val="0009386F"/>
    <w:rsid w:val="0009458A"/>
    <w:rsid w:val="00094EE8"/>
    <w:rsid w:val="00094F3C"/>
    <w:rsid w:val="000954B7"/>
    <w:rsid w:val="0009642B"/>
    <w:rsid w:val="0009741D"/>
    <w:rsid w:val="000979F0"/>
    <w:rsid w:val="000A116A"/>
    <w:rsid w:val="000A278A"/>
    <w:rsid w:val="000A4566"/>
    <w:rsid w:val="000A567E"/>
    <w:rsid w:val="000A7A31"/>
    <w:rsid w:val="000A7B9F"/>
    <w:rsid w:val="000B0CD0"/>
    <w:rsid w:val="000B2CFA"/>
    <w:rsid w:val="000B3787"/>
    <w:rsid w:val="000C0D41"/>
    <w:rsid w:val="000C253A"/>
    <w:rsid w:val="000C7283"/>
    <w:rsid w:val="000C757F"/>
    <w:rsid w:val="000D22B3"/>
    <w:rsid w:val="000D34B1"/>
    <w:rsid w:val="000D37E2"/>
    <w:rsid w:val="000D4A3E"/>
    <w:rsid w:val="000D592B"/>
    <w:rsid w:val="000D5F8E"/>
    <w:rsid w:val="000D75ED"/>
    <w:rsid w:val="000D79A9"/>
    <w:rsid w:val="000E259B"/>
    <w:rsid w:val="000E3BF1"/>
    <w:rsid w:val="000E629B"/>
    <w:rsid w:val="000E73FA"/>
    <w:rsid w:val="000F0BAA"/>
    <w:rsid w:val="000F12AA"/>
    <w:rsid w:val="000F14FD"/>
    <w:rsid w:val="000F1E05"/>
    <w:rsid w:val="000F20AE"/>
    <w:rsid w:val="000F30B2"/>
    <w:rsid w:val="000F3283"/>
    <w:rsid w:val="000F6272"/>
    <w:rsid w:val="000F6FE9"/>
    <w:rsid w:val="000F6FFC"/>
    <w:rsid w:val="00100C81"/>
    <w:rsid w:val="0010319A"/>
    <w:rsid w:val="0010491D"/>
    <w:rsid w:val="00104CA6"/>
    <w:rsid w:val="001070B2"/>
    <w:rsid w:val="00107E4B"/>
    <w:rsid w:val="0011016A"/>
    <w:rsid w:val="00110DF8"/>
    <w:rsid w:val="0011123E"/>
    <w:rsid w:val="0011277D"/>
    <w:rsid w:val="00114D6E"/>
    <w:rsid w:val="00115173"/>
    <w:rsid w:val="00115389"/>
    <w:rsid w:val="00115D85"/>
    <w:rsid w:val="00116DC8"/>
    <w:rsid w:val="00117B81"/>
    <w:rsid w:val="00120DBB"/>
    <w:rsid w:val="0012261F"/>
    <w:rsid w:val="00124C66"/>
    <w:rsid w:val="00126BCB"/>
    <w:rsid w:val="001277BE"/>
    <w:rsid w:val="00127BF1"/>
    <w:rsid w:val="001309D9"/>
    <w:rsid w:val="001320FF"/>
    <w:rsid w:val="00132369"/>
    <w:rsid w:val="001339FB"/>
    <w:rsid w:val="00133A39"/>
    <w:rsid w:val="001349CC"/>
    <w:rsid w:val="00135252"/>
    <w:rsid w:val="00136ABF"/>
    <w:rsid w:val="001373E3"/>
    <w:rsid w:val="00143856"/>
    <w:rsid w:val="00143FAE"/>
    <w:rsid w:val="00144726"/>
    <w:rsid w:val="00145165"/>
    <w:rsid w:val="0014559E"/>
    <w:rsid w:val="00145922"/>
    <w:rsid w:val="001462BA"/>
    <w:rsid w:val="00146508"/>
    <w:rsid w:val="00147236"/>
    <w:rsid w:val="00151E6D"/>
    <w:rsid w:val="00153585"/>
    <w:rsid w:val="00153F78"/>
    <w:rsid w:val="00156073"/>
    <w:rsid w:val="001567DA"/>
    <w:rsid w:val="0016069D"/>
    <w:rsid w:val="0016179C"/>
    <w:rsid w:val="00161ECA"/>
    <w:rsid w:val="00162026"/>
    <w:rsid w:val="00163C44"/>
    <w:rsid w:val="00165D10"/>
    <w:rsid w:val="0016604A"/>
    <w:rsid w:val="00166C4F"/>
    <w:rsid w:val="00166DC7"/>
    <w:rsid w:val="001711BE"/>
    <w:rsid w:val="0017144C"/>
    <w:rsid w:val="0017306E"/>
    <w:rsid w:val="00174065"/>
    <w:rsid w:val="00174088"/>
    <w:rsid w:val="0017437D"/>
    <w:rsid w:val="001763FA"/>
    <w:rsid w:val="0017695C"/>
    <w:rsid w:val="00176CBB"/>
    <w:rsid w:val="00176D01"/>
    <w:rsid w:val="00180266"/>
    <w:rsid w:val="00181482"/>
    <w:rsid w:val="00181498"/>
    <w:rsid w:val="00181E29"/>
    <w:rsid w:val="00182FBA"/>
    <w:rsid w:val="00183918"/>
    <w:rsid w:val="00183991"/>
    <w:rsid w:val="00185324"/>
    <w:rsid w:val="00186784"/>
    <w:rsid w:val="00186AEB"/>
    <w:rsid w:val="00187E86"/>
    <w:rsid w:val="00190BFB"/>
    <w:rsid w:val="00192947"/>
    <w:rsid w:val="00193496"/>
    <w:rsid w:val="00193550"/>
    <w:rsid w:val="00193627"/>
    <w:rsid w:val="00193AE3"/>
    <w:rsid w:val="0019473F"/>
    <w:rsid w:val="00194B3B"/>
    <w:rsid w:val="00196468"/>
    <w:rsid w:val="001A1622"/>
    <w:rsid w:val="001A218F"/>
    <w:rsid w:val="001A2864"/>
    <w:rsid w:val="001A326D"/>
    <w:rsid w:val="001A375F"/>
    <w:rsid w:val="001A69D0"/>
    <w:rsid w:val="001B0480"/>
    <w:rsid w:val="001B2044"/>
    <w:rsid w:val="001B2DAD"/>
    <w:rsid w:val="001B4041"/>
    <w:rsid w:val="001B43A1"/>
    <w:rsid w:val="001B4E0C"/>
    <w:rsid w:val="001B6669"/>
    <w:rsid w:val="001B67A9"/>
    <w:rsid w:val="001B6B80"/>
    <w:rsid w:val="001B7347"/>
    <w:rsid w:val="001B784F"/>
    <w:rsid w:val="001B7C82"/>
    <w:rsid w:val="001B7E45"/>
    <w:rsid w:val="001C090A"/>
    <w:rsid w:val="001C32E0"/>
    <w:rsid w:val="001C59C7"/>
    <w:rsid w:val="001C5D3F"/>
    <w:rsid w:val="001C5D5E"/>
    <w:rsid w:val="001C7677"/>
    <w:rsid w:val="001D323D"/>
    <w:rsid w:val="001D330C"/>
    <w:rsid w:val="001D3B41"/>
    <w:rsid w:val="001D4634"/>
    <w:rsid w:val="001D776E"/>
    <w:rsid w:val="001D7DCB"/>
    <w:rsid w:val="001E33E6"/>
    <w:rsid w:val="001E3C2A"/>
    <w:rsid w:val="001E53F2"/>
    <w:rsid w:val="001E5B5F"/>
    <w:rsid w:val="001E6EEE"/>
    <w:rsid w:val="001F1154"/>
    <w:rsid w:val="001F1480"/>
    <w:rsid w:val="001F4C87"/>
    <w:rsid w:val="001F6C32"/>
    <w:rsid w:val="001F7F6A"/>
    <w:rsid w:val="00200811"/>
    <w:rsid w:val="00201184"/>
    <w:rsid w:val="00202DBD"/>
    <w:rsid w:val="00203A0D"/>
    <w:rsid w:val="00203D42"/>
    <w:rsid w:val="00204163"/>
    <w:rsid w:val="00205D11"/>
    <w:rsid w:val="00206A16"/>
    <w:rsid w:val="00206DEC"/>
    <w:rsid w:val="0020732E"/>
    <w:rsid w:val="0021086D"/>
    <w:rsid w:val="00210E82"/>
    <w:rsid w:val="00214166"/>
    <w:rsid w:val="00215F53"/>
    <w:rsid w:val="00217942"/>
    <w:rsid w:val="0021797D"/>
    <w:rsid w:val="0022165F"/>
    <w:rsid w:val="00224416"/>
    <w:rsid w:val="00224D73"/>
    <w:rsid w:val="00231A88"/>
    <w:rsid w:val="00231CB3"/>
    <w:rsid w:val="00232F09"/>
    <w:rsid w:val="00234CEF"/>
    <w:rsid w:val="00235418"/>
    <w:rsid w:val="002400E4"/>
    <w:rsid w:val="00241E6F"/>
    <w:rsid w:val="0024412C"/>
    <w:rsid w:val="00245031"/>
    <w:rsid w:val="0024523E"/>
    <w:rsid w:val="00245863"/>
    <w:rsid w:val="0024612E"/>
    <w:rsid w:val="00246FEE"/>
    <w:rsid w:val="0024721C"/>
    <w:rsid w:val="00247579"/>
    <w:rsid w:val="00250860"/>
    <w:rsid w:val="002509F0"/>
    <w:rsid w:val="00250A17"/>
    <w:rsid w:val="00251F6E"/>
    <w:rsid w:val="0025255E"/>
    <w:rsid w:val="002534D0"/>
    <w:rsid w:val="00253786"/>
    <w:rsid w:val="00253DBA"/>
    <w:rsid w:val="00254644"/>
    <w:rsid w:val="002571DB"/>
    <w:rsid w:val="0026096C"/>
    <w:rsid w:val="0026110D"/>
    <w:rsid w:val="002624F7"/>
    <w:rsid w:val="00262B9C"/>
    <w:rsid w:val="002649F5"/>
    <w:rsid w:val="00267053"/>
    <w:rsid w:val="0026732E"/>
    <w:rsid w:val="002707CD"/>
    <w:rsid w:val="00270B66"/>
    <w:rsid w:val="002720B0"/>
    <w:rsid w:val="00272CD5"/>
    <w:rsid w:val="00274D5B"/>
    <w:rsid w:val="00274F53"/>
    <w:rsid w:val="00276406"/>
    <w:rsid w:val="002827C6"/>
    <w:rsid w:val="0028309C"/>
    <w:rsid w:val="00284788"/>
    <w:rsid w:val="00284C86"/>
    <w:rsid w:val="00287804"/>
    <w:rsid w:val="002904F9"/>
    <w:rsid w:val="00294EA9"/>
    <w:rsid w:val="0029782F"/>
    <w:rsid w:val="002A0222"/>
    <w:rsid w:val="002A23A0"/>
    <w:rsid w:val="002A4C79"/>
    <w:rsid w:val="002A59A4"/>
    <w:rsid w:val="002A664F"/>
    <w:rsid w:val="002B07C1"/>
    <w:rsid w:val="002B11AA"/>
    <w:rsid w:val="002B1E43"/>
    <w:rsid w:val="002B212E"/>
    <w:rsid w:val="002B2F95"/>
    <w:rsid w:val="002B3938"/>
    <w:rsid w:val="002B4248"/>
    <w:rsid w:val="002B4D53"/>
    <w:rsid w:val="002B647F"/>
    <w:rsid w:val="002B6493"/>
    <w:rsid w:val="002B64DD"/>
    <w:rsid w:val="002B6584"/>
    <w:rsid w:val="002B6CAD"/>
    <w:rsid w:val="002C0168"/>
    <w:rsid w:val="002C303C"/>
    <w:rsid w:val="002C40C1"/>
    <w:rsid w:val="002C4181"/>
    <w:rsid w:val="002C66BD"/>
    <w:rsid w:val="002C6781"/>
    <w:rsid w:val="002D0004"/>
    <w:rsid w:val="002D10B9"/>
    <w:rsid w:val="002D3FB6"/>
    <w:rsid w:val="002D621F"/>
    <w:rsid w:val="002D651A"/>
    <w:rsid w:val="002D7A2E"/>
    <w:rsid w:val="002D7BE2"/>
    <w:rsid w:val="002E0571"/>
    <w:rsid w:val="002E0B11"/>
    <w:rsid w:val="002E1888"/>
    <w:rsid w:val="002E22F5"/>
    <w:rsid w:val="002E4F4F"/>
    <w:rsid w:val="002E77F0"/>
    <w:rsid w:val="002F0BC5"/>
    <w:rsid w:val="002F195A"/>
    <w:rsid w:val="002F19F5"/>
    <w:rsid w:val="002F35F2"/>
    <w:rsid w:val="002F4909"/>
    <w:rsid w:val="002F653C"/>
    <w:rsid w:val="003021D5"/>
    <w:rsid w:val="003031ED"/>
    <w:rsid w:val="00303FF6"/>
    <w:rsid w:val="00305FED"/>
    <w:rsid w:val="0030702C"/>
    <w:rsid w:val="0031006F"/>
    <w:rsid w:val="00310641"/>
    <w:rsid w:val="00310B9E"/>
    <w:rsid w:val="00312469"/>
    <w:rsid w:val="00313DD0"/>
    <w:rsid w:val="00315A73"/>
    <w:rsid w:val="00316AE6"/>
    <w:rsid w:val="0032171D"/>
    <w:rsid w:val="00323009"/>
    <w:rsid w:val="00331000"/>
    <w:rsid w:val="003316D2"/>
    <w:rsid w:val="00332666"/>
    <w:rsid w:val="003326F7"/>
    <w:rsid w:val="00332EFB"/>
    <w:rsid w:val="0033324C"/>
    <w:rsid w:val="00333E2B"/>
    <w:rsid w:val="003342DE"/>
    <w:rsid w:val="00334814"/>
    <w:rsid w:val="003364D4"/>
    <w:rsid w:val="00337334"/>
    <w:rsid w:val="00337419"/>
    <w:rsid w:val="003426AC"/>
    <w:rsid w:val="003432A8"/>
    <w:rsid w:val="003448D7"/>
    <w:rsid w:val="00347E1C"/>
    <w:rsid w:val="003502AF"/>
    <w:rsid w:val="00350B8E"/>
    <w:rsid w:val="003533E8"/>
    <w:rsid w:val="00354327"/>
    <w:rsid w:val="00354590"/>
    <w:rsid w:val="00355A7A"/>
    <w:rsid w:val="00355B89"/>
    <w:rsid w:val="003575FB"/>
    <w:rsid w:val="0036023A"/>
    <w:rsid w:val="003604C7"/>
    <w:rsid w:val="00361341"/>
    <w:rsid w:val="0036208F"/>
    <w:rsid w:val="00362216"/>
    <w:rsid w:val="003640EC"/>
    <w:rsid w:val="00370368"/>
    <w:rsid w:val="0037049B"/>
    <w:rsid w:val="0037148B"/>
    <w:rsid w:val="00371982"/>
    <w:rsid w:val="00372A94"/>
    <w:rsid w:val="003731B4"/>
    <w:rsid w:val="00373889"/>
    <w:rsid w:val="00373D9A"/>
    <w:rsid w:val="003804A7"/>
    <w:rsid w:val="00382296"/>
    <w:rsid w:val="0038233D"/>
    <w:rsid w:val="003833CD"/>
    <w:rsid w:val="00386536"/>
    <w:rsid w:val="003878B2"/>
    <w:rsid w:val="00387C0C"/>
    <w:rsid w:val="003905FE"/>
    <w:rsid w:val="003938B9"/>
    <w:rsid w:val="003950A0"/>
    <w:rsid w:val="00396BA6"/>
    <w:rsid w:val="003A1068"/>
    <w:rsid w:val="003A1AFB"/>
    <w:rsid w:val="003A1B6D"/>
    <w:rsid w:val="003A35F9"/>
    <w:rsid w:val="003A4994"/>
    <w:rsid w:val="003A7988"/>
    <w:rsid w:val="003B0099"/>
    <w:rsid w:val="003B0734"/>
    <w:rsid w:val="003B129D"/>
    <w:rsid w:val="003B17F4"/>
    <w:rsid w:val="003B2A67"/>
    <w:rsid w:val="003B3F68"/>
    <w:rsid w:val="003B5402"/>
    <w:rsid w:val="003C1BEC"/>
    <w:rsid w:val="003C2D8E"/>
    <w:rsid w:val="003C2D9F"/>
    <w:rsid w:val="003C2F9A"/>
    <w:rsid w:val="003C3B46"/>
    <w:rsid w:val="003C757D"/>
    <w:rsid w:val="003D09EA"/>
    <w:rsid w:val="003D155F"/>
    <w:rsid w:val="003D268C"/>
    <w:rsid w:val="003D27EB"/>
    <w:rsid w:val="003D34C8"/>
    <w:rsid w:val="003D3A25"/>
    <w:rsid w:val="003D4238"/>
    <w:rsid w:val="003D47B2"/>
    <w:rsid w:val="003D4A6E"/>
    <w:rsid w:val="003D5548"/>
    <w:rsid w:val="003D5966"/>
    <w:rsid w:val="003D5FC9"/>
    <w:rsid w:val="003D70FF"/>
    <w:rsid w:val="003D747A"/>
    <w:rsid w:val="003E10B7"/>
    <w:rsid w:val="003E1269"/>
    <w:rsid w:val="003E242A"/>
    <w:rsid w:val="003E294C"/>
    <w:rsid w:val="003E2C70"/>
    <w:rsid w:val="003E45DD"/>
    <w:rsid w:val="003E4C78"/>
    <w:rsid w:val="003E5803"/>
    <w:rsid w:val="003E689F"/>
    <w:rsid w:val="003E6D2F"/>
    <w:rsid w:val="003E6E40"/>
    <w:rsid w:val="003E6ED1"/>
    <w:rsid w:val="003F27C5"/>
    <w:rsid w:val="003F2902"/>
    <w:rsid w:val="003F4D9E"/>
    <w:rsid w:val="003F5804"/>
    <w:rsid w:val="003F5C01"/>
    <w:rsid w:val="003F6243"/>
    <w:rsid w:val="003F6626"/>
    <w:rsid w:val="00400DAC"/>
    <w:rsid w:val="004037C0"/>
    <w:rsid w:val="00403963"/>
    <w:rsid w:val="0040535B"/>
    <w:rsid w:val="0040551F"/>
    <w:rsid w:val="004069CD"/>
    <w:rsid w:val="00410F44"/>
    <w:rsid w:val="00412EEF"/>
    <w:rsid w:val="00414754"/>
    <w:rsid w:val="0041620E"/>
    <w:rsid w:val="004175B3"/>
    <w:rsid w:val="00421729"/>
    <w:rsid w:val="00421872"/>
    <w:rsid w:val="004222FB"/>
    <w:rsid w:val="004240FA"/>
    <w:rsid w:val="00424F0C"/>
    <w:rsid w:val="00426625"/>
    <w:rsid w:val="00430DE9"/>
    <w:rsid w:val="00431DEB"/>
    <w:rsid w:val="00431E2B"/>
    <w:rsid w:val="0043329E"/>
    <w:rsid w:val="00433C57"/>
    <w:rsid w:val="004349BF"/>
    <w:rsid w:val="00434BE0"/>
    <w:rsid w:val="00434BF8"/>
    <w:rsid w:val="004357D9"/>
    <w:rsid w:val="00436172"/>
    <w:rsid w:val="00440066"/>
    <w:rsid w:val="004403CB"/>
    <w:rsid w:val="004406E8"/>
    <w:rsid w:val="00445B7B"/>
    <w:rsid w:val="00446834"/>
    <w:rsid w:val="00446B2D"/>
    <w:rsid w:val="00446C5E"/>
    <w:rsid w:val="00446C5F"/>
    <w:rsid w:val="004470A4"/>
    <w:rsid w:val="00447A82"/>
    <w:rsid w:val="00450004"/>
    <w:rsid w:val="0045042C"/>
    <w:rsid w:val="00450838"/>
    <w:rsid w:val="004508F2"/>
    <w:rsid w:val="00453B16"/>
    <w:rsid w:val="00453CC3"/>
    <w:rsid w:val="00455391"/>
    <w:rsid w:val="0046131F"/>
    <w:rsid w:val="00461A51"/>
    <w:rsid w:val="00461F7E"/>
    <w:rsid w:val="0046236A"/>
    <w:rsid w:val="00467EBB"/>
    <w:rsid w:val="00472067"/>
    <w:rsid w:val="00472393"/>
    <w:rsid w:val="0047285D"/>
    <w:rsid w:val="00474F31"/>
    <w:rsid w:val="00475135"/>
    <w:rsid w:val="00475341"/>
    <w:rsid w:val="00480218"/>
    <w:rsid w:val="00481814"/>
    <w:rsid w:val="00483232"/>
    <w:rsid w:val="00484E18"/>
    <w:rsid w:val="00490256"/>
    <w:rsid w:val="004903A1"/>
    <w:rsid w:val="00490A4C"/>
    <w:rsid w:val="00492E11"/>
    <w:rsid w:val="00496E84"/>
    <w:rsid w:val="00497764"/>
    <w:rsid w:val="004A293C"/>
    <w:rsid w:val="004A2FD7"/>
    <w:rsid w:val="004A35D5"/>
    <w:rsid w:val="004A37A0"/>
    <w:rsid w:val="004A3B71"/>
    <w:rsid w:val="004A4262"/>
    <w:rsid w:val="004A4539"/>
    <w:rsid w:val="004A4B7B"/>
    <w:rsid w:val="004A4D76"/>
    <w:rsid w:val="004A6B8F"/>
    <w:rsid w:val="004A6FEA"/>
    <w:rsid w:val="004A761E"/>
    <w:rsid w:val="004A7696"/>
    <w:rsid w:val="004A7B18"/>
    <w:rsid w:val="004A7F90"/>
    <w:rsid w:val="004B02C8"/>
    <w:rsid w:val="004B24FD"/>
    <w:rsid w:val="004B2F6B"/>
    <w:rsid w:val="004B3052"/>
    <w:rsid w:val="004B3960"/>
    <w:rsid w:val="004B6ED5"/>
    <w:rsid w:val="004C094A"/>
    <w:rsid w:val="004C09BE"/>
    <w:rsid w:val="004C0A0B"/>
    <w:rsid w:val="004C4478"/>
    <w:rsid w:val="004C51A1"/>
    <w:rsid w:val="004C6C1A"/>
    <w:rsid w:val="004C7F0A"/>
    <w:rsid w:val="004D0DF2"/>
    <w:rsid w:val="004D18D5"/>
    <w:rsid w:val="004D225B"/>
    <w:rsid w:val="004D2A11"/>
    <w:rsid w:val="004D49F0"/>
    <w:rsid w:val="004D562C"/>
    <w:rsid w:val="004D586B"/>
    <w:rsid w:val="004D58AA"/>
    <w:rsid w:val="004D5D00"/>
    <w:rsid w:val="004D5E7B"/>
    <w:rsid w:val="004D7204"/>
    <w:rsid w:val="004D7301"/>
    <w:rsid w:val="004D7C7E"/>
    <w:rsid w:val="004E076A"/>
    <w:rsid w:val="004E0B43"/>
    <w:rsid w:val="004E10D2"/>
    <w:rsid w:val="004E2170"/>
    <w:rsid w:val="004E2F1B"/>
    <w:rsid w:val="004E360C"/>
    <w:rsid w:val="004E3A39"/>
    <w:rsid w:val="004E48AA"/>
    <w:rsid w:val="004E6B47"/>
    <w:rsid w:val="004F0477"/>
    <w:rsid w:val="004F1EBB"/>
    <w:rsid w:val="004F29E6"/>
    <w:rsid w:val="004F36B5"/>
    <w:rsid w:val="004F4726"/>
    <w:rsid w:val="004F5424"/>
    <w:rsid w:val="004F6908"/>
    <w:rsid w:val="00502AD5"/>
    <w:rsid w:val="005057E5"/>
    <w:rsid w:val="00507987"/>
    <w:rsid w:val="00510C5F"/>
    <w:rsid w:val="00512344"/>
    <w:rsid w:val="00513110"/>
    <w:rsid w:val="00513CF7"/>
    <w:rsid w:val="00513F56"/>
    <w:rsid w:val="00514734"/>
    <w:rsid w:val="00516067"/>
    <w:rsid w:val="0051610D"/>
    <w:rsid w:val="00517130"/>
    <w:rsid w:val="00517AF9"/>
    <w:rsid w:val="00517EA3"/>
    <w:rsid w:val="0052041D"/>
    <w:rsid w:val="0052044B"/>
    <w:rsid w:val="00520B04"/>
    <w:rsid w:val="005213D1"/>
    <w:rsid w:val="005250CC"/>
    <w:rsid w:val="00527C64"/>
    <w:rsid w:val="00531D66"/>
    <w:rsid w:val="0053228A"/>
    <w:rsid w:val="00532936"/>
    <w:rsid w:val="00533039"/>
    <w:rsid w:val="005335DC"/>
    <w:rsid w:val="0053361A"/>
    <w:rsid w:val="005357B3"/>
    <w:rsid w:val="00535862"/>
    <w:rsid w:val="005358B6"/>
    <w:rsid w:val="0053689D"/>
    <w:rsid w:val="00536B5B"/>
    <w:rsid w:val="00543365"/>
    <w:rsid w:val="00545753"/>
    <w:rsid w:val="00545ECD"/>
    <w:rsid w:val="005461DF"/>
    <w:rsid w:val="00546328"/>
    <w:rsid w:val="00546686"/>
    <w:rsid w:val="005474CC"/>
    <w:rsid w:val="0055082F"/>
    <w:rsid w:val="0055289F"/>
    <w:rsid w:val="00554216"/>
    <w:rsid w:val="0055576E"/>
    <w:rsid w:val="005557D2"/>
    <w:rsid w:val="00561C8E"/>
    <w:rsid w:val="00562DC6"/>
    <w:rsid w:val="00564085"/>
    <w:rsid w:val="0056425C"/>
    <w:rsid w:val="00565279"/>
    <w:rsid w:val="00565767"/>
    <w:rsid w:val="005659A6"/>
    <w:rsid w:val="005668BA"/>
    <w:rsid w:val="005671F7"/>
    <w:rsid w:val="00567971"/>
    <w:rsid w:val="00570239"/>
    <w:rsid w:val="00571C8B"/>
    <w:rsid w:val="0057204D"/>
    <w:rsid w:val="00573081"/>
    <w:rsid w:val="00573CF5"/>
    <w:rsid w:val="00575386"/>
    <w:rsid w:val="00575802"/>
    <w:rsid w:val="00576D41"/>
    <w:rsid w:val="005809F4"/>
    <w:rsid w:val="00580C46"/>
    <w:rsid w:val="00581617"/>
    <w:rsid w:val="00582302"/>
    <w:rsid w:val="005827D2"/>
    <w:rsid w:val="00582B86"/>
    <w:rsid w:val="00583011"/>
    <w:rsid w:val="00583639"/>
    <w:rsid w:val="00585CCB"/>
    <w:rsid w:val="005879A8"/>
    <w:rsid w:val="0059159E"/>
    <w:rsid w:val="00591886"/>
    <w:rsid w:val="00591E44"/>
    <w:rsid w:val="0059267C"/>
    <w:rsid w:val="00593391"/>
    <w:rsid w:val="00593CCE"/>
    <w:rsid w:val="00594498"/>
    <w:rsid w:val="005948A3"/>
    <w:rsid w:val="00595546"/>
    <w:rsid w:val="00595782"/>
    <w:rsid w:val="00595E99"/>
    <w:rsid w:val="00596D54"/>
    <w:rsid w:val="00597A2D"/>
    <w:rsid w:val="00597A3C"/>
    <w:rsid w:val="005A042F"/>
    <w:rsid w:val="005A0ABD"/>
    <w:rsid w:val="005A0D79"/>
    <w:rsid w:val="005A1B51"/>
    <w:rsid w:val="005A3D3B"/>
    <w:rsid w:val="005A4287"/>
    <w:rsid w:val="005A5C11"/>
    <w:rsid w:val="005A65E1"/>
    <w:rsid w:val="005A7DFB"/>
    <w:rsid w:val="005B0FBC"/>
    <w:rsid w:val="005B144C"/>
    <w:rsid w:val="005B15C8"/>
    <w:rsid w:val="005B2E13"/>
    <w:rsid w:val="005B418F"/>
    <w:rsid w:val="005B6B14"/>
    <w:rsid w:val="005B7055"/>
    <w:rsid w:val="005C00D9"/>
    <w:rsid w:val="005C220B"/>
    <w:rsid w:val="005C24A5"/>
    <w:rsid w:val="005C2B94"/>
    <w:rsid w:val="005C30A2"/>
    <w:rsid w:val="005C344E"/>
    <w:rsid w:val="005C4487"/>
    <w:rsid w:val="005C4D0F"/>
    <w:rsid w:val="005C58CB"/>
    <w:rsid w:val="005C6D42"/>
    <w:rsid w:val="005C6FEB"/>
    <w:rsid w:val="005D0E2E"/>
    <w:rsid w:val="005D20E8"/>
    <w:rsid w:val="005D3AB8"/>
    <w:rsid w:val="005D3E59"/>
    <w:rsid w:val="005D4ADC"/>
    <w:rsid w:val="005D57D4"/>
    <w:rsid w:val="005D5C30"/>
    <w:rsid w:val="005D6F2F"/>
    <w:rsid w:val="005D703F"/>
    <w:rsid w:val="005E2CA4"/>
    <w:rsid w:val="005E49AD"/>
    <w:rsid w:val="005E584C"/>
    <w:rsid w:val="005E7D34"/>
    <w:rsid w:val="005F0442"/>
    <w:rsid w:val="005F3460"/>
    <w:rsid w:val="005F5C35"/>
    <w:rsid w:val="005F6499"/>
    <w:rsid w:val="005F745E"/>
    <w:rsid w:val="005F789F"/>
    <w:rsid w:val="005F78D5"/>
    <w:rsid w:val="00600128"/>
    <w:rsid w:val="0060016C"/>
    <w:rsid w:val="0061134A"/>
    <w:rsid w:val="0061177E"/>
    <w:rsid w:val="00613D88"/>
    <w:rsid w:val="006178F0"/>
    <w:rsid w:val="00620100"/>
    <w:rsid w:val="00620207"/>
    <w:rsid w:val="00622206"/>
    <w:rsid w:val="00622DB6"/>
    <w:rsid w:val="006232CA"/>
    <w:rsid w:val="006242F7"/>
    <w:rsid w:val="0062455A"/>
    <w:rsid w:val="0062472D"/>
    <w:rsid w:val="00625412"/>
    <w:rsid w:val="006264E4"/>
    <w:rsid w:val="0062703B"/>
    <w:rsid w:val="0062726A"/>
    <w:rsid w:val="00627B4B"/>
    <w:rsid w:val="00630F97"/>
    <w:rsid w:val="0063210B"/>
    <w:rsid w:val="0063227B"/>
    <w:rsid w:val="0063265B"/>
    <w:rsid w:val="00634CFA"/>
    <w:rsid w:val="00635694"/>
    <w:rsid w:val="006359B0"/>
    <w:rsid w:val="00635F26"/>
    <w:rsid w:val="00636BF0"/>
    <w:rsid w:val="00636D28"/>
    <w:rsid w:val="006378A5"/>
    <w:rsid w:val="0063799D"/>
    <w:rsid w:val="00640894"/>
    <w:rsid w:val="00640C7A"/>
    <w:rsid w:val="0064157C"/>
    <w:rsid w:val="00643246"/>
    <w:rsid w:val="00643B9D"/>
    <w:rsid w:val="006453D4"/>
    <w:rsid w:val="0064594A"/>
    <w:rsid w:val="0064663F"/>
    <w:rsid w:val="0064763A"/>
    <w:rsid w:val="00651924"/>
    <w:rsid w:val="00652322"/>
    <w:rsid w:val="00653452"/>
    <w:rsid w:val="006544EC"/>
    <w:rsid w:val="00654624"/>
    <w:rsid w:val="00657BCF"/>
    <w:rsid w:val="00657D00"/>
    <w:rsid w:val="0066116D"/>
    <w:rsid w:val="006613E8"/>
    <w:rsid w:val="00663333"/>
    <w:rsid w:val="00663D33"/>
    <w:rsid w:val="00664A97"/>
    <w:rsid w:val="0066502B"/>
    <w:rsid w:val="00665481"/>
    <w:rsid w:val="006657A5"/>
    <w:rsid w:val="00665BF5"/>
    <w:rsid w:val="00667508"/>
    <w:rsid w:val="006714E2"/>
    <w:rsid w:val="00672366"/>
    <w:rsid w:val="0067249D"/>
    <w:rsid w:val="00672DF0"/>
    <w:rsid w:val="00673016"/>
    <w:rsid w:val="0067409A"/>
    <w:rsid w:val="00674371"/>
    <w:rsid w:val="00674729"/>
    <w:rsid w:val="00674977"/>
    <w:rsid w:val="006808DF"/>
    <w:rsid w:val="006861AD"/>
    <w:rsid w:val="006865A2"/>
    <w:rsid w:val="00690C88"/>
    <w:rsid w:val="00691B6E"/>
    <w:rsid w:val="00693672"/>
    <w:rsid w:val="006972D7"/>
    <w:rsid w:val="006A1E20"/>
    <w:rsid w:val="006A27CD"/>
    <w:rsid w:val="006A32C0"/>
    <w:rsid w:val="006A38C9"/>
    <w:rsid w:val="006A3902"/>
    <w:rsid w:val="006A46BA"/>
    <w:rsid w:val="006A4756"/>
    <w:rsid w:val="006A4FCB"/>
    <w:rsid w:val="006A55C7"/>
    <w:rsid w:val="006A5705"/>
    <w:rsid w:val="006A5ACF"/>
    <w:rsid w:val="006A767A"/>
    <w:rsid w:val="006B07D0"/>
    <w:rsid w:val="006B1A82"/>
    <w:rsid w:val="006B2E09"/>
    <w:rsid w:val="006B33DD"/>
    <w:rsid w:val="006B3EB8"/>
    <w:rsid w:val="006B5310"/>
    <w:rsid w:val="006B6A1E"/>
    <w:rsid w:val="006B79C8"/>
    <w:rsid w:val="006B7B27"/>
    <w:rsid w:val="006C0D91"/>
    <w:rsid w:val="006C0E93"/>
    <w:rsid w:val="006C182D"/>
    <w:rsid w:val="006C1AD2"/>
    <w:rsid w:val="006C1D10"/>
    <w:rsid w:val="006C20A7"/>
    <w:rsid w:val="006C2339"/>
    <w:rsid w:val="006C2811"/>
    <w:rsid w:val="006C6040"/>
    <w:rsid w:val="006C631D"/>
    <w:rsid w:val="006C7D79"/>
    <w:rsid w:val="006D0310"/>
    <w:rsid w:val="006D3AC2"/>
    <w:rsid w:val="006D568A"/>
    <w:rsid w:val="006E0842"/>
    <w:rsid w:val="006E0AAD"/>
    <w:rsid w:val="006E2EEA"/>
    <w:rsid w:val="006E4021"/>
    <w:rsid w:val="006E57A5"/>
    <w:rsid w:val="006E69B7"/>
    <w:rsid w:val="006E7430"/>
    <w:rsid w:val="006E7787"/>
    <w:rsid w:val="006F11CA"/>
    <w:rsid w:val="006F11E8"/>
    <w:rsid w:val="006F3E53"/>
    <w:rsid w:val="006F566A"/>
    <w:rsid w:val="006F6746"/>
    <w:rsid w:val="006F6C94"/>
    <w:rsid w:val="0070096F"/>
    <w:rsid w:val="00700A7C"/>
    <w:rsid w:val="00701297"/>
    <w:rsid w:val="00703B28"/>
    <w:rsid w:val="00704900"/>
    <w:rsid w:val="007055D8"/>
    <w:rsid w:val="00705F89"/>
    <w:rsid w:val="00706141"/>
    <w:rsid w:val="00710CD4"/>
    <w:rsid w:val="00710EA1"/>
    <w:rsid w:val="00711A1B"/>
    <w:rsid w:val="00711C65"/>
    <w:rsid w:val="00712A88"/>
    <w:rsid w:val="00713445"/>
    <w:rsid w:val="00713809"/>
    <w:rsid w:val="00713B8E"/>
    <w:rsid w:val="00714071"/>
    <w:rsid w:val="00715FC6"/>
    <w:rsid w:val="007167B9"/>
    <w:rsid w:val="00716866"/>
    <w:rsid w:val="00720674"/>
    <w:rsid w:val="00722389"/>
    <w:rsid w:val="00724BE0"/>
    <w:rsid w:val="00725214"/>
    <w:rsid w:val="00726909"/>
    <w:rsid w:val="0073171C"/>
    <w:rsid w:val="00733F8E"/>
    <w:rsid w:val="007361DF"/>
    <w:rsid w:val="00740035"/>
    <w:rsid w:val="00740275"/>
    <w:rsid w:val="00742BBC"/>
    <w:rsid w:val="00742FB1"/>
    <w:rsid w:val="00750D5F"/>
    <w:rsid w:val="00751F1B"/>
    <w:rsid w:val="007562A3"/>
    <w:rsid w:val="00760002"/>
    <w:rsid w:val="00760A05"/>
    <w:rsid w:val="00762741"/>
    <w:rsid w:val="00763F0D"/>
    <w:rsid w:val="00764A1B"/>
    <w:rsid w:val="00765DDD"/>
    <w:rsid w:val="00766656"/>
    <w:rsid w:val="00767F3C"/>
    <w:rsid w:val="00771F64"/>
    <w:rsid w:val="0077306E"/>
    <w:rsid w:val="007752F2"/>
    <w:rsid w:val="00776C98"/>
    <w:rsid w:val="00777F0B"/>
    <w:rsid w:val="0078048D"/>
    <w:rsid w:val="00780984"/>
    <w:rsid w:val="007809C9"/>
    <w:rsid w:val="0078134C"/>
    <w:rsid w:val="00782CD9"/>
    <w:rsid w:val="007854E0"/>
    <w:rsid w:val="0078560B"/>
    <w:rsid w:val="0079055D"/>
    <w:rsid w:val="0079183D"/>
    <w:rsid w:val="007939E4"/>
    <w:rsid w:val="00795D74"/>
    <w:rsid w:val="00797991"/>
    <w:rsid w:val="007A0ECF"/>
    <w:rsid w:val="007A1B16"/>
    <w:rsid w:val="007A2B94"/>
    <w:rsid w:val="007A35D2"/>
    <w:rsid w:val="007A5646"/>
    <w:rsid w:val="007A5CAE"/>
    <w:rsid w:val="007A6E4C"/>
    <w:rsid w:val="007A703F"/>
    <w:rsid w:val="007A7D65"/>
    <w:rsid w:val="007B27B7"/>
    <w:rsid w:val="007B3A26"/>
    <w:rsid w:val="007B4C97"/>
    <w:rsid w:val="007B5282"/>
    <w:rsid w:val="007B52D2"/>
    <w:rsid w:val="007B61F1"/>
    <w:rsid w:val="007B6641"/>
    <w:rsid w:val="007B6CD7"/>
    <w:rsid w:val="007C151A"/>
    <w:rsid w:val="007C433C"/>
    <w:rsid w:val="007C586F"/>
    <w:rsid w:val="007C68BE"/>
    <w:rsid w:val="007C6BAA"/>
    <w:rsid w:val="007C72B2"/>
    <w:rsid w:val="007C7A6C"/>
    <w:rsid w:val="007D1307"/>
    <w:rsid w:val="007D161E"/>
    <w:rsid w:val="007D281C"/>
    <w:rsid w:val="007D29AE"/>
    <w:rsid w:val="007D2BA7"/>
    <w:rsid w:val="007D2D1B"/>
    <w:rsid w:val="007D3CFB"/>
    <w:rsid w:val="007D3DB9"/>
    <w:rsid w:val="007D516B"/>
    <w:rsid w:val="007D6B45"/>
    <w:rsid w:val="007D71C9"/>
    <w:rsid w:val="007E1D8E"/>
    <w:rsid w:val="007E273F"/>
    <w:rsid w:val="007E280C"/>
    <w:rsid w:val="007E2B01"/>
    <w:rsid w:val="007E3336"/>
    <w:rsid w:val="007E4067"/>
    <w:rsid w:val="007E6422"/>
    <w:rsid w:val="007E668A"/>
    <w:rsid w:val="007E6B04"/>
    <w:rsid w:val="007E7637"/>
    <w:rsid w:val="007F092A"/>
    <w:rsid w:val="007F1039"/>
    <w:rsid w:val="007F1934"/>
    <w:rsid w:val="007F36C4"/>
    <w:rsid w:val="007F448E"/>
    <w:rsid w:val="007F4853"/>
    <w:rsid w:val="007F59FB"/>
    <w:rsid w:val="007F74D2"/>
    <w:rsid w:val="007F76FF"/>
    <w:rsid w:val="007F7B01"/>
    <w:rsid w:val="0080304F"/>
    <w:rsid w:val="0080378B"/>
    <w:rsid w:val="008052E1"/>
    <w:rsid w:val="00810139"/>
    <w:rsid w:val="00810942"/>
    <w:rsid w:val="00810BEF"/>
    <w:rsid w:val="00811039"/>
    <w:rsid w:val="008138F8"/>
    <w:rsid w:val="00814480"/>
    <w:rsid w:val="00814B61"/>
    <w:rsid w:val="00815F0C"/>
    <w:rsid w:val="008178B4"/>
    <w:rsid w:val="0082018D"/>
    <w:rsid w:val="0082107E"/>
    <w:rsid w:val="00821764"/>
    <w:rsid w:val="008229A7"/>
    <w:rsid w:val="00823288"/>
    <w:rsid w:val="00823CA8"/>
    <w:rsid w:val="008242F3"/>
    <w:rsid w:val="00825C4C"/>
    <w:rsid w:val="00826E25"/>
    <w:rsid w:val="0082783F"/>
    <w:rsid w:val="00827A2F"/>
    <w:rsid w:val="00830B81"/>
    <w:rsid w:val="008327D3"/>
    <w:rsid w:val="00832C9D"/>
    <w:rsid w:val="00833269"/>
    <w:rsid w:val="00833C85"/>
    <w:rsid w:val="00835A8B"/>
    <w:rsid w:val="0083692F"/>
    <w:rsid w:val="008408C1"/>
    <w:rsid w:val="00841363"/>
    <w:rsid w:val="00841E6B"/>
    <w:rsid w:val="00841FAF"/>
    <w:rsid w:val="00842C1F"/>
    <w:rsid w:val="0084301D"/>
    <w:rsid w:val="008434F5"/>
    <w:rsid w:val="00843B59"/>
    <w:rsid w:val="00844EEF"/>
    <w:rsid w:val="00845A02"/>
    <w:rsid w:val="00847683"/>
    <w:rsid w:val="00847A11"/>
    <w:rsid w:val="008510FE"/>
    <w:rsid w:val="00853151"/>
    <w:rsid w:val="00853316"/>
    <w:rsid w:val="008535E9"/>
    <w:rsid w:val="0085399B"/>
    <w:rsid w:val="00854A4A"/>
    <w:rsid w:val="0085649B"/>
    <w:rsid w:val="00856D5E"/>
    <w:rsid w:val="00857109"/>
    <w:rsid w:val="00857250"/>
    <w:rsid w:val="00857E26"/>
    <w:rsid w:val="0086126E"/>
    <w:rsid w:val="00863D97"/>
    <w:rsid w:val="0086742B"/>
    <w:rsid w:val="0087010A"/>
    <w:rsid w:val="008715CF"/>
    <w:rsid w:val="00871EC0"/>
    <w:rsid w:val="00875974"/>
    <w:rsid w:val="008764DE"/>
    <w:rsid w:val="00876ADB"/>
    <w:rsid w:val="008779CB"/>
    <w:rsid w:val="0088008E"/>
    <w:rsid w:val="00881618"/>
    <w:rsid w:val="00882A2B"/>
    <w:rsid w:val="00882E65"/>
    <w:rsid w:val="0088396D"/>
    <w:rsid w:val="00883FDC"/>
    <w:rsid w:val="00885E3F"/>
    <w:rsid w:val="008864AE"/>
    <w:rsid w:val="00886A34"/>
    <w:rsid w:val="00887AB3"/>
    <w:rsid w:val="00887FA3"/>
    <w:rsid w:val="00892E5A"/>
    <w:rsid w:val="00894285"/>
    <w:rsid w:val="00894D77"/>
    <w:rsid w:val="00894E20"/>
    <w:rsid w:val="00895558"/>
    <w:rsid w:val="00896AB3"/>
    <w:rsid w:val="00897672"/>
    <w:rsid w:val="00897947"/>
    <w:rsid w:val="00897B35"/>
    <w:rsid w:val="00897EC8"/>
    <w:rsid w:val="008A03E5"/>
    <w:rsid w:val="008A073E"/>
    <w:rsid w:val="008A12F8"/>
    <w:rsid w:val="008A1473"/>
    <w:rsid w:val="008A37EA"/>
    <w:rsid w:val="008A4518"/>
    <w:rsid w:val="008A5B97"/>
    <w:rsid w:val="008A5C59"/>
    <w:rsid w:val="008A6044"/>
    <w:rsid w:val="008A65C5"/>
    <w:rsid w:val="008A76F0"/>
    <w:rsid w:val="008A78C0"/>
    <w:rsid w:val="008A7979"/>
    <w:rsid w:val="008B009F"/>
    <w:rsid w:val="008B0199"/>
    <w:rsid w:val="008B2334"/>
    <w:rsid w:val="008B2A2E"/>
    <w:rsid w:val="008B304E"/>
    <w:rsid w:val="008B4FE3"/>
    <w:rsid w:val="008B6890"/>
    <w:rsid w:val="008B746C"/>
    <w:rsid w:val="008C0E29"/>
    <w:rsid w:val="008C0EA0"/>
    <w:rsid w:val="008C0FD8"/>
    <w:rsid w:val="008C47E1"/>
    <w:rsid w:val="008C5DA1"/>
    <w:rsid w:val="008C60B0"/>
    <w:rsid w:val="008C6D1E"/>
    <w:rsid w:val="008C6FEA"/>
    <w:rsid w:val="008C7C00"/>
    <w:rsid w:val="008C7D34"/>
    <w:rsid w:val="008C7DE1"/>
    <w:rsid w:val="008D1AB3"/>
    <w:rsid w:val="008D1AC3"/>
    <w:rsid w:val="008D38C2"/>
    <w:rsid w:val="008D4AE9"/>
    <w:rsid w:val="008D51D6"/>
    <w:rsid w:val="008D7FF2"/>
    <w:rsid w:val="008E1A19"/>
    <w:rsid w:val="008E404A"/>
    <w:rsid w:val="008E4235"/>
    <w:rsid w:val="008E5135"/>
    <w:rsid w:val="008E5E26"/>
    <w:rsid w:val="008E7564"/>
    <w:rsid w:val="008F11F9"/>
    <w:rsid w:val="0090178C"/>
    <w:rsid w:val="00905A93"/>
    <w:rsid w:val="00905B49"/>
    <w:rsid w:val="009106D6"/>
    <w:rsid w:val="009113FB"/>
    <w:rsid w:val="0091245F"/>
    <w:rsid w:val="00912686"/>
    <w:rsid w:val="00912BCE"/>
    <w:rsid w:val="009146F1"/>
    <w:rsid w:val="00915121"/>
    <w:rsid w:val="009169EC"/>
    <w:rsid w:val="00916FA5"/>
    <w:rsid w:val="0091762A"/>
    <w:rsid w:val="009202B8"/>
    <w:rsid w:val="00921A3E"/>
    <w:rsid w:val="00923465"/>
    <w:rsid w:val="00925905"/>
    <w:rsid w:val="00930389"/>
    <w:rsid w:val="00933DF6"/>
    <w:rsid w:val="00935FF2"/>
    <w:rsid w:val="00937E1B"/>
    <w:rsid w:val="00940637"/>
    <w:rsid w:val="009407B3"/>
    <w:rsid w:val="00940AA8"/>
    <w:rsid w:val="00942356"/>
    <w:rsid w:val="009440F3"/>
    <w:rsid w:val="00945B84"/>
    <w:rsid w:val="00945E2A"/>
    <w:rsid w:val="00946D82"/>
    <w:rsid w:val="00947621"/>
    <w:rsid w:val="00950650"/>
    <w:rsid w:val="009512DA"/>
    <w:rsid w:val="00952936"/>
    <w:rsid w:val="00955F92"/>
    <w:rsid w:val="0095717C"/>
    <w:rsid w:val="00960A9D"/>
    <w:rsid w:val="00963D10"/>
    <w:rsid w:val="009642BE"/>
    <w:rsid w:val="00964D3B"/>
    <w:rsid w:val="009658D1"/>
    <w:rsid w:val="009660C3"/>
    <w:rsid w:val="00966E3E"/>
    <w:rsid w:val="00967339"/>
    <w:rsid w:val="00967ED7"/>
    <w:rsid w:val="00970BDC"/>
    <w:rsid w:val="009714F5"/>
    <w:rsid w:val="0097182C"/>
    <w:rsid w:val="00971C54"/>
    <w:rsid w:val="0097285E"/>
    <w:rsid w:val="00972CD0"/>
    <w:rsid w:val="00972D26"/>
    <w:rsid w:val="009732BE"/>
    <w:rsid w:val="00973F51"/>
    <w:rsid w:val="009743A3"/>
    <w:rsid w:val="00974435"/>
    <w:rsid w:val="0097512F"/>
    <w:rsid w:val="0097667E"/>
    <w:rsid w:val="00977C35"/>
    <w:rsid w:val="0098140C"/>
    <w:rsid w:val="009816E3"/>
    <w:rsid w:val="0098459D"/>
    <w:rsid w:val="0098620E"/>
    <w:rsid w:val="00987B8B"/>
    <w:rsid w:val="00990926"/>
    <w:rsid w:val="009915F5"/>
    <w:rsid w:val="00991B42"/>
    <w:rsid w:val="009921B5"/>
    <w:rsid w:val="00992A54"/>
    <w:rsid w:val="009933ED"/>
    <w:rsid w:val="0099603F"/>
    <w:rsid w:val="00997AC2"/>
    <w:rsid w:val="009A1763"/>
    <w:rsid w:val="009A311B"/>
    <w:rsid w:val="009A3464"/>
    <w:rsid w:val="009A36E0"/>
    <w:rsid w:val="009A3823"/>
    <w:rsid w:val="009A5FEA"/>
    <w:rsid w:val="009B0254"/>
    <w:rsid w:val="009B0990"/>
    <w:rsid w:val="009B0E4C"/>
    <w:rsid w:val="009B1FCE"/>
    <w:rsid w:val="009B3F82"/>
    <w:rsid w:val="009B41C4"/>
    <w:rsid w:val="009B4453"/>
    <w:rsid w:val="009B6DD6"/>
    <w:rsid w:val="009B735B"/>
    <w:rsid w:val="009B7A22"/>
    <w:rsid w:val="009C1FC9"/>
    <w:rsid w:val="009C2F56"/>
    <w:rsid w:val="009C2F8A"/>
    <w:rsid w:val="009C466E"/>
    <w:rsid w:val="009C49E6"/>
    <w:rsid w:val="009C507F"/>
    <w:rsid w:val="009C53FE"/>
    <w:rsid w:val="009C5D06"/>
    <w:rsid w:val="009D03F1"/>
    <w:rsid w:val="009D04FA"/>
    <w:rsid w:val="009D0947"/>
    <w:rsid w:val="009D1494"/>
    <w:rsid w:val="009D1771"/>
    <w:rsid w:val="009D1D13"/>
    <w:rsid w:val="009D2234"/>
    <w:rsid w:val="009D59E4"/>
    <w:rsid w:val="009D6356"/>
    <w:rsid w:val="009E0178"/>
    <w:rsid w:val="009E17C3"/>
    <w:rsid w:val="009E1BEB"/>
    <w:rsid w:val="009E1F94"/>
    <w:rsid w:val="009E3472"/>
    <w:rsid w:val="009E35E9"/>
    <w:rsid w:val="009E3A80"/>
    <w:rsid w:val="009E57D2"/>
    <w:rsid w:val="009E57FE"/>
    <w:rsid w:val="009E6014"/>
    <w:rsid w:val="009F13D1"/>
    <w:rsid w:val="009F1ECC"/>
    <w:rsid w:val="009F3079"/>
    <w:rsid w:val="009F3509"/>
    <w:rsid w:val="009F5E73"/>
    <w:rsid w:val="009F615D"/>
    <w:rsid w:val="009F690E"/>
    <w:rsid w:val="009F6CAF"/>
    <w:rsid w:val="009F73D8"/>
    <w:rsid w:val="00A0119C"/>
    <w:rsid w:val="00A052A5"/>
    <w:rsid w:val="00A063A1"/>
    <w:rsid w:val="00A063C0"/>
    <w:rsid w:val="00A12BA4"/>
    <w:rsid w:val="00A13F43"/>
    <w:rsid w:val="00A144E8"/>
    <w:rsid w:val="00A148AD"/>
    <w:rsid w:val="00A15484"/>
    <w:rsid w:val="00A17D87"/>
    <w:rsid w:val="00A218A5"/>
    <w:rsid w:val="00A220D0"/>
    <w:rsid w:val="00A23115"/>
    <w:rsid w:val="00A234D9"/>
    <w:rsid w:val="00A24226"/>
    <w:rsid w:val="00A243C7"/>
    <w:rsid w:val="00A26C07"/>
    <w:rsid w:val="00A26C48"/>
    <w:rsid w:val="00A27A72"/>
    <w:rsid w:val="00A3089D"/>
    <w:rsid w:val="00A409A8"/>
    <w:rsid w:val="00A40F0E"/>
    <w:rsid w:val="00A41246"/>
    <w:rsid w:val="00A41A11"/>
    <w:rsid w:val="00A41F2C"/>
    <w:rsid w:val="00A42A49"/>
    <w:rsid w:val="00A46D3F"/>
    <w:rsid w:val="00A50E22"/>
    <w:rsid w:val="00A51849"/>
    <w:rsid w:val="00A525B3"/>
    <w:rsid w:val="00A55FD5"/>
    <w:rsid w:val="00A61127"/>
    <w:rsid w:val="00A613AC"/>
    <w:rsid w:val="00A616EF"/>
    <w:rsid w:val="00A61DCF"/>
    <w:rsid w:val="00A6310E"/>
    <w:rsid w:val="00A63BA1"/>
    <w:rsid w:val="00A63E21"/>
    <w:rsid w:val="00A65DB1"/>
    <w:rsid w:val="00A66D52"/>
    <w:rsid w:val="00A70599"/>
    <w:rsid w:val="00A712D5"/>
    <w:rsid w:val="00A7470D"/>
    <w:rsid w:val="00A75433"/>
    <w:rsid w:val="00A7595E"/>
    <w:rsid w:val="00A76109"/>
    <w:rsid w:val="00A80A17"/>
    <w:rsid w:val="00A817CE"/>
    <w:rsid w:val="00A82382"/>
    <w:rsid w:val="00A830B7"/>
    <w:rsid w:val="00A83117"/>
    <w:rsid w:val="00A8469C"/>
    <w:rsid w:val="00A86519"/>
    <w:rsid w:val="00A921B0"/>
    <w:rsid w:val="00A93052"/>
    <w:rsid w:val="00A97605"/>
    <w:rsid w:val="00A97A22"/>
    <w:rsid w:val="00AA32DF"/>
    <w:rsid w:val="00AA3AFE"/>
    <w:rsid w:val="00AA61EB"/>
    <w:rsid w:val="00AA6220"/>
    <w:rsid w:val="00AA7ADF"/>
    <w:rsid w:val="00AB26D5"/>
    <w:rsid w:val="00AB2787"/>
    <w:rsid w:val="00AB35D7"/>
    <w:rsid w:val="00AB38A9"/>
    <w:rsid w:val="00AB4646"/>
    <w:rsid w:val="00AB722F"/>
    <w:rsid w:val="00AC22A7"/>
    <w:rsid w:val="00AC3179"/>
    <w:rsid w:val="00AC4035"/>
    <w:rsid w:val="00AC4186"/>
    <w:rsid w:val="00AC4B4B"/>
    <w:rsid w:val="00AC5AB2"/>
    <w:rsid w:val="00AC5EE4"/>
    <w:rsid w:val="00AC6492"/>
    <w:rsid w:val="00AC7761"/>
    <w:rsid w:val="00AD15DF"/>
    <w:rsid w:val="00AD1809"/>
    <w:rsid w:val="00AD1916"/>
    <w:rsid w:val="00AD2CD1"/>
    <w:rsid w:val="00AD3B82"/>
    <w:rsid w:val="00AD4F3F"/>
    <w:rsid w:val="00AD556F"/>
    <w:rsid w:val="00AD6B04"/>
    <w:rsid w:val="00AD7ACF"/>
    <w:rsid w:val="00AE0717"/>
    <w:rsid w:val="00AE16BF"/>
    <w:rsid w:val="00AE1CD3"/>
    <w:rsid w:val="00AE34BE"/>
    <w:rsid w:val="00AE4601"/>
    <w:rsid w:val="00AE5019"/>
    <w:rsid w:val="00AE5212"/>
    <w:rsid w:val="00AE537F"/>
    <w:rsid w:val="00AE5983"/>
    <w:rsid w:val="00AE5ABF"/>
    <w:rsid w:val="00AE7BC2"/>
    <w:rsid w:val="00AF09C5"/>
    <w:rsid w:val="00AF3890"/>
    <w:rsid w:val="00AF38C4"/>
    <w:rsid w:val="00AF42C6"/>
    <w:rsid w:val="00AF490A"/>
    <w:rsid w:val="00AF50B8"/>
    <w:rsid w:val="00AF6E25"/>
    <w:rsid w:val="00B007EB"/>
    <w:rsid w:val="00B00D90"/>
    <w:rsid w:val="00B03BB3"/>
    <w:rsid w:val="00B0498B"/>
    <w:rsid w:val="00B060BB"/>
    <w:rsid w:val="00B1006B"/>
    <w:rsid w:val="00B1190F"/>
    <w:rsid w:val="00B11E7C"/>
    <w:rsid w:val="00B121DB"/>
    <w:rsid w:val="00B12396"/>
    <w:rsid w:val="00B1266F"/>
    <w:rsid w:val="00B1289B"/>
    <w:rsid w:val="00B14127"/>
    <w:rsid w:val="00B141FA"/>
    <w:rsid w:val="00B23624"/>
    <w:rsid w:val="00B25680"/>
    <w:rsid w:val="00B256F3"/>
    <w:rsid w:val="00B26C58"/>
    <w:rsid w:val="00B276AC"/>
    <w:rsid w:val="00B319B9"/>
    <w:rsid w:val="00B31F27"/>
    <w:rsid w:val="00B326B3"/>
    <w:rsid w:val="00B32C2C"/>
    <w:rsid w:val="00B351BF"/>
    <w:rsid w:val="00B35F91"/>
    <w:rsid w:val="00B36E61"/>
    <w:rsid w:val="00B37F29"/>
    <w:rsid w:val="00B4019F"/>
    <w:rsid w:val="00B41C01"/>
    <w:rsid w:val="00B4227A"/>
    <w:rsid w:val="00B4355B"/>
    <w:rsid w:val="00B435B4"/>
    <w:rsid w:val="00B466D9"/>
    <w:rsid w:val="00B471E1"/>
    <w:rsid w:val="00B47421"/>
    <w:rsid w:val="00B53F75"/>
    <w:rsid w:val="00B541F7"/>
    <w:rsid w:val="00B55DAE"/>
    <w:rsid w:val="00B62967"/>
    <w:rsid w:val="00B62BCB"/>
    <w:rsid w:val="00B63C49"/>
    <w:rsid w:val="00B642E5"/>
    <w:rsid w:val="00B644DB"/>
    <w:rsid w:val="00B65888"/>
    <w:rsid w:val="00B67FC9"/>
    <w:rsid w:val="00B706DB"/>
    <w:rsid w:val="00B70CE9"/>
    <w:rsid w:val="00B71B4F"/>
    <w:rsid w:val="00B73A9F"/>
    <w:rsid w:val="00B76BA5"/>
    <w:rsid w:val="00B76C78"/>
    <w:rsid w:val="00B76FA8"/>
    <w:rsid w:val="00B774A9"/>
    <w:rsid w:val="00B80519"/>
    <w:rsid w:val="00B80E0C"/>
    <w:rsid w:val="00B82771"/>
    <w:rsid w:val="00B83C22"/>
    <w:rsid w:val="00B83C73"/>
    <w:rsid w:val="00B869F4"/>
    <w:rsid w:val="00B87064"/>
    <w:rsid w:val="00B9038A"/>
    <w:rsid w:val="00B90D47"/>
    <w:rsid w:val="00B91E59"/>
    <w:rsid w:val="00B9220A"/>
    <w:rsid w:val="00B959A4"/>
    <w:rsid w:val="00B96244"/>
    <w:rsid w:val="00B97ECF"/>
    <w:rsid w:val="00BA0447"/>
    <w:rsid w:val="00BA0EE3"/>
    <w:rsid w:val="00BA1444"/>
    <w:rsid w:val="00BA1DCA"/>
    <w:rsid w:val="00BA36C0"/>
    <w:rsid w:val="00BA4FC6"/>
    <w:rsid w:val="00BA5333"/>
    <w:rsid w:val="00BA747B"/>
    <w:rsid w:val="00BB0505"/>
    <w:rsid w:val="00BB3EB1"/>
    <w:rsid w:val="00BB7E5A"/>
    <w:rsid w:val="00BC0636"/>
    <w:rsid w:val="00BC0796"/>
    <w:rsid w:val="00BC1C00"/>
    <w:rsid w:val="00BC31C4"/>
    <w:rsid w:val="00BC38D5"/>
    <w:rsid w:val="00BC3A67"/>
    <w:rsid w:val="00BC7E35"/>
    <w:rsid w:val="00BD01A0"/>
    <w:rsid w:val="00BD0C6C"/>
    <w:rsid w:val="00BD0CDB"/>
    <w:rsid w:val="00BD18A7"/>
    <w:rsid w:val="00BD1DD3"/>
    <w:rsid w:val="00BD226D"/>
    <w:rsid w:val="00BD405C"/>
    <w:rsid w:val="00BD476E"/>
    <w:rsid w:val="00BD49DE"/>
    <w:rsid w:val="00BD6D0F"/>
    <w:rsid w:val="00BD744A"/>
    <w:rsid w:val="00BD75F5"/>
    <w:rsid w:val="00BD7850"/>
    <w:rsid w:val="00BE00E2"/>
    <w:rsid w:val="00BE0340"/>
    <w:rsid w:val="00BE1642"/>
    <w:rsid w:val="00BE3980"/>
    <w:rsid w:val="00BE42BF"/>
    <w:rsid w:val="00BE47FF"/>
    <w:rsid w:val="00BE4999"/>
    <w:rsid w:val="00BE5F65"/>
    <w:rsid w:val="00BE5F7F"/>
    <w:rsid w:val="00BE60F0"/>
    <w:rsid w:val="00BE6AC0"/>
    <w:rsid w:val="00BE718B"/>
    <w:rsid w:val="00BE7EF5"/>
    <w:rsid w:val="00BF11DE"/>
    <w:rsid w:val="00BF327B"/>
    <w:rsid w:val="00BF3854"/>
    <w:rsid w:val="00BF4336"/>
    <w:rsid w:val="00BF4C3E"/>
    <w:rsid w:val="00C0002E"/>
    <w:rsid w:val="00C00222"/>
    <w:rsid w:val="00C00499"/>
    <w:rsid w:val="00C009B4"/>
    <w:rsid w:val="00C01354"/>
    <w:rsid w:val="00C015A6"/>
    <w:rsid w:val="00C017F0"/>
    <w:rsid w:val="00C032E7"/>
    <w:rsid w:val="00C03DF9"/>
    <w:rsid w:val="00C03FFA"/>
    <w:rsid w:val="00C065A6"/>
    <w:rsid w:val="00C111A1"/>
    <w:rsid w:val="00C1397D"/>
    <w:rsid w:val="00C16A7A"/>
    <w:rsid w:val="00C208D7"/>
    <w:rsid w:val="00C20E7E"/>
    <w:rsid w:val="00C23A45"/>
    <w:rsid w:val="00C23C3E"/>
    <w:rsid w:val="00C27D19"/>
    <w:rsid w:val="00C27FEE"/>
    <w:rsid w:val="00C30338"/>
    <w:rsid w:val="00C31835"/>
    <w:rsid w:val="00C31FD9"/>
    <w:rsid w:val="00C328EC"/>
    <w:rsid w:val="00C32F84"/>
    <w:rsid w:val="00C33116"/>
    <w:rsid w:val="00C35254"/>
    <w:rsid w:val="00C35A28"/>
    <w:rsid w:val="00C37AFC"/>
    <w:rsid w:val="00C4049F"/>
    <w:rsid w:val="00C40E75"/>
    <w:rsid w:val="00C42EEC"/>
    <w:rsid w:val="00C430F0"/>
    <w:rsid w:val="00C43C28"/>
    <w:rsid w:val="00C45CD3"/>
    <w:rsid w:val="00C46B67"/>
    <w:rsid w:val="00C47408"/>
    <w:rsid w:val="00C47908"/>
    <w:rsid w:val="00C47E38"/>
    <w:rsid w:val="00C505E0"/>
    <w:rsid w:val="00C50A00"/>
    <w:rsid w:val="00C50B60"/>
    <w:rsid w:val="00C519DF"/>
    <w:rsid w:val="00C52C50"/>
    <w:rsid w:val="00C5354F"/>
    <w:rsid w:val="00C53976"/>
    <w:rsid w:val="00C54E04"/>
    <w:rsid w:val="00C55A72"/>
    <w:rsid w:val="00C55D94"/>
    <w:rsid w:val="00C561AB"/>
    <w:rsid w:val="00C56540"/>
    <w:rsid w:val="00C56863"/>
    <w:rsid w:val="00C57624"/>
    <w:rsid w:val="00C57D5C"/>
    <w:rsid w:val="00C65022"/>
    <w:rsid w:val="00C65957"/>
    <w:rsid w:val="00C7192A"/>
    <w:rsid w:val="00C73DED"/>
    <w:rsid w:val="00C7400A"/>
    <w:rsid w:val="00C748DF"/>
    <w:rsid w:val="00C74F9C"/>
    <w:rsid w:val="00C75471"/>
    <w:rsid w:val="00C75DBC"/>
    <w:rsid w:val="00C80687"/>
    <w:rsid w:val="00C8078A"/>
    <w:rsid w:val="00C80C06"/>
    <w:rsid w:val="00C8116C"/>
    <w:rsid w:val="00C81B70"/>
    <w:rsid w:val="00C82981"/>
    <w:rsid w:val="00C82C14"/>
    <w:rsid w:val="00C833D0"/>
    <w:rsid w:val="00C8429C"/>
    <w:rsid w:val="00C85127"/>
    <w:rsid w:val="00C853BE"/>
    <w:rsid w:val="00C85912"/>
    <w:rsid w:val="00C9022C"/>
    <w:rsid w:val="00C906AE"/>
    <w:rsid w:val="00C90E4A"/>
    <w:rsid w:val="00C91A34"/>
    <w:rsid w:val="00C91BEB"/>
    <w:rsid w:val="00C9756C"/>
    <w:rsid w:val="00CA0CB6"/>
    <w:rsid w:val="00CA24D9"/>
    <w:rsid w:val="00CA2CC3"/>
    <w:rsid w:val="00CA2E25"/>
    <w:rsid w:val="00CA46C0"/>
    <w:rsid w:val="00CA4803"/>
    <w:rsid w:val="00CA66DA"/>
    <w:rsid w:val="00CA6ADE"/>
    <w:rsid w:val="00CA78D2"/>
    <w:rsid w:val="00CB0130"/>
    <w:rsid w:val="00CB0B85"/>
    <w:rsid w:val="00CB103E"/>
    <w:rsid w:val="00CB1DBB"/>
    <w:rsid w:val="00CB1FFC"/>
    <w:rsid w:val="00CB2E22"/>
    <w:rsid w:val="00CB79B5"/>
    <w:rsid w:val="00CC16AF"/>
    <w:rsid w:val="00CC1E4F"/>
    <w:rsid w:val="00CC30C9"/>
    <w:rsid w:val="00CC3A7A"/>
    <w:rsid w:val="00CC4DE2"/>
    <w:rsid w:val="00CC5076"/>
    <w:rsid w:val="00CC5604"/>
    <w:rsid w:val="00CC5DD1"/>
    <w:rsid w:val="00CC6C79"/>
    <w:rsid w:val="00CC7C19"/>
    <w:rsid w:val="00CD1173"/>
    <w:rsid w:val="00CD17F7"/>
    <w:rsid w:val="00CD1DCF"/>
    <w:rsid w:val="00CD2A6D"/>
    <w:rsid w:val="00CD3612"/>
    <w:rsid w:val="00CD46BE"/>
    <w:rsid w:val="00CD4E83"/>
    <w:rsid w:val="00CD51C5"/>
    <w:rsid w:val="00CD5FBC"/>
    <w:rsid w:val="00CD6C4C"/>
    <w:rsid w:val="00CD7046"/>
    <w:rsid w:val="00CE6EEB"/>
    <w:rsid w:val="00CE75A3"/>
    <w:rsid w:val="00CF15AB"/>
    <w:rsid w:val="00CF1817"/>
    <w:rsid w:val="00CF1CA5"/>
    <w:rsid w:val="00CF4B36"/>
    <w:rsid w:val="00CF5570"/>
    <w:rsid w:val="00CF6B62"/>
    <w:rsid w:val="00CF72FC"/>
    <w:rsid w:val="00CF7795"/>
    <w:rsid w:val="00D02548"/>
    <w:rsid w:val="00D03802"/>
    <w:rsid w:val="00D05BD8"/>
    <w:rsid w:val="00D071A4"/>
    <w:rsid w:val="00D07402"/>
    <w:rsid w:val="00D074C8"/>
    <w:rsid w:val="00D07BC1"/>
    <w:rsid w:val="00D10CB1"/>
    <w:rsid w:val="00D10ED2"/>
    <w:rsid w:val="00D11108"/>
    <w:rsid w:val="00D117CF"/>
    <w:rsid w:val="00D12296"/>
    <w:rsid w:val="00D12A47"/>
    <w:rsid w:val="00D14249"/>
    <w:rsid w:val="00D1594F"/>
    <w:rsid w:val="00D15D40"/>
    <w:rsid w:val="00D16077"/>
    <w:rsid w:val="00D16286"/>
    <w:rsid w:val="00D16667"/>
    <w:rsid w:val="00D168DB"/>
    <w:rsid w:val="00D17369"/>
    <w:rsid w:val="00D17EFB"/>
    <w:rsid w:val="00D205AB"/>
    <w:rsid w:val="00D20BCE"/>
    <w:rsid w:val="00D226E3"/>
    <w:rsid w:val="00D22792"/>
    <w:rsid w:val="00D23A4C"/>
    <w:rsid w:val="00D244BB"/>
    <w:rsid w:val="00D25308"/>
    <w:rsid w:val="00D25371"/>
    <w:rsid w:val="00D257AA"/>
    <w:rsid w:val="00D26B8A"/>
    <w:rsid w:val="00D26EC9"/>
    <w:rsid w:val="00D2722E"/>
    <w:rsid w:val="00D27E39"/>
    <w:rsid w:val="00D30439"/>
    <w:rsid w:val="00D30BC8"/>
    <w:rsid w:val="00D30F9F"/>
    <w:rsid w:val="00D315C8"/>
    <w:rsid w:val="00D32B74"/>
    <w:rsid w:val="00D340B5"/>
    <w:rsid w:val="00D35E14"/>
    <w:rsid w:val="00D37416"/>
    <w:rsid w:val="00D37F54"/>
    <w:rsid w:val="00D40475"/>
    <w:rsid w:val="00D43491"/>
    <w:rsid w:val="00D445F6"/>
    <w:rsid w:val="00D479CB"/>
    <w:rsid w:val="00D51F0D"/>
    <w:rsid w:val="00D5380A"/>
    <w:rsid w:val="00D53FC3"/>
    <w:rsid w:val="00D55073"/>
    <w:rsid w:val="00D56C94"/>
    <w:rsid w:val="00D5739C"/>
    <w:rsid w:val="00D57838"/>
    <w:rsid w:val="00D600A3"/>
    <w:rsid w:val="00D6012D"/>
    <w:rsid w:val="00D61D26"/>
    <w:rsid w:val="00D62650"/>
    <w:rsid w:val="00D627D9"/>
    <w:rsid w:val="00D627FF"/>
    <w:rsid w:val="00D62DF4"/>
    <w:rsid w:val="00D62F1A"/>
    <w:rsid w:val="00D644EB"/>
    <w:rsid w:val="00D66B8C"/>
    <w:rsid w:val="00D67AD0"/>
    <w:rsid w:val="00D70C71"/>
    <w:rsid w:val="00D7145E"/>
    <w:rsid w:val="00D7191F"/>
    <w:rsid w:val="00D71B38"/>
    <w:rsid w:val="00D724CD"/>
    <w:rsid w:val="00D72E9F"/>
    <w:rsid w:val="00D75CE8"/>
    <w:rsid w:val="00D80C59"/>
    <w:rsid w:val="00D80FB4"/>
    <w:rsid w:val="00D84543"/>
    <w:rsid w:val="00D849F9"/>
    <w:rsid w:val="00D8530D"/>
    <w:rsid w:val="00D86CA3"/>
    <w:rsid w:val="00D87166"/>
    <w:rsid w:val="00D87477"/>
    <w:rsid w:val="00D879AD"/>
    <w:rsid w:val="00D90B79"/>
    <w:rsid w:val="00D919FE"/>
    <w:rsid w:val="00D92C88"/>
    <w:rsid w:val="00D93FEB"/>
    <w:rsid w:val="00D96079"/>
    <w:rsid w:val="00DA35C2"/>
    <w:rsid w:val="00DA4751"/>
    <w:rsid w:val="00DA543D"/>
    <w:rsid w:val="00DA578D"/>
    <w:rsid w:val="00DA6E29"/>
    <w:rsid w:val="00DB0803"/>
    <w:rsid w:val="00DB1088"/>
    <w:rsid w:val="00DB65F9"/>
    <w:rsid w:val="00DB67B3"/>
    <w:rsid w:val="00DB6DA1"/>
    <w:rsid w:val="00DB6DE7"/>
    <w:rsid w:val="00DB7AF0"/>
    <w:rsid w:val="00DB7FAC"/>
    <w:rsid w:val="00DC0A37"/>
    <w:rsid w:val="00DC43B3"/>
    <w:rsid w:val="00DC6944"/>
    <w:rsid w:val="00DC6C40"/>
    <w:rsid w:val="00DC71B3"/>
    <w:rsid w:val="00DC7597"/>
    <w:rsid w:val="00DD2A47"/>
    <w:rsid w:val="00DD359D"/>
    <w:rsid w:val="00DD3826"/>
    <w:rsid w:val="00DD439D"/>
    <w:rsid w:val="00DD4B72"/>
    <w:rsid w:val="00DD7CC7"/>
    <w:rsid w:val="00DE12DC"/>
    <w:rsid w:val="00DE2815"/>
    <w:rsid w:val="00DE302F"/>
    <w:rsid w:val="00DE3288"/>
    <w:rsid w:val="00DE3524"/>
    <w:rsid w:val="00DE3D9D"/>
    <w:rsid w:val="00DE4ACF"/>
    <w:rsid w:val="00DE4C70"/>
    <w:rsid w:val="00DE5229"/>
    <w:rsid w:val="00DE58C6"/>
    <w:rsid w:val="00DE59A4"/>
    <w:rsid w:val="00DE79B5"/>
    <w:rsid w:val="00DF067D"/>
    <w:rsid w:val="00DF1F50"/>
    <w:rsid w:val="00DF399D"/>
    <w:rsid w:val="00DF4F91"/>
    <w:rsid w:val="00DF51E9"/>
    <w:rsid w:val="00DF6089"/>
    <w:rsid w:val="00DF679B"/>
    <w:rsid w:val="00DF6B53"/>
    <w:rsid w:val="00DF70B7"/>
    <w:rsid w:val="00DF76E1"/>
    <w:rsid w:val="00DF7CC3"/>
    <w:rsid w:val="00E0056B"/>
    <w:rsid w:val="00E04CC5"/>
    <w:rsid w:val="00E064F3"/>
    <w:rsid w:val="00E1178E"/>
    <w:rsid w:val="00E11B4F"/>
    <w:rsid w:val="00E11BAF"/>
    <w:rsid w:val="00E120B6"/>
    <w:rsid w:val="00E12EF4"/>
    <w:rsid w:val="00E14EC0"/>
    <w:rsid w:val="00E15161"/>
    <w:rsid w:val="00E1547F"/>
    <w:rsid w:val="00E16195"/>
    <w:rsid w:val="00E1693E"/>
    <w:rsid w:val="00E2057B"/>
    <w:rsid w:val="00E21BAC"/>
    <w:rsid w:val="00E21E1F"/>
    <w:rsid w:val="00E21F28"/>
    <w:rsid w:val="00E22914"/>
    <w:rsid w:val="00E23338"/>
    <w:rsid w:val="00E23C0C"/>
    <w:rsid w:val="00E26278"/>
    <w:rsid w:val="00E263A3"/>
    <w:rsid w:val="00E31E7B"/>
    <w:rsid w:val="00E32F76"/>
    <w:rsid w:val="00E33A7C"/>
    <w:rsid w:val="00E33FE0"/>
    <w:rsid w:val="00E34F6B"/>
    <w:rsid w:val="00E36388"/>
    <w:rsid w:val="00E36E55"/>
    <w:rsid w:val="00E36F1B"/>
    <w:rsid w:val="00E37A40"/>
    <w:rsid w:val="00E37FB8"/>
    <w:rsid w:val="00E41C0D"/>
    <w:rsid w:val="00E41D6C"/>
    <w:rsid w:val="00E445E0"/>
    <w:rsid w:val="00E458E2"/>
    <w:rsid w:val="00E466BC"/>
    <w:rsid w:val="00E46A96"/>
    <w:rsid w:val="00E46F1A"/>
    <w:rsid w:val="00E46FB5"/>
    <w:rsid w:val="00E47251"/>
    <w:rsid w:val="00E502F4"/>
    <w:rsid w:val="00E5098A"/>
    <w:rsid w:val="00E50F6A"/>
    <w:rsid w:val="00E519A8"/>
    <w:rsid w:val="00E540D6"/>
    <w:rsid w:val="00E54554"/>
    <w:rsid w:val="00E54BB8"/>
    <w:rsid w:val="00E56A20"/>
    <w:rsid w:val="00E56FFE"/>
    <w:rsid w:val="00E57013"/>
    <w:rsid w:val="00E57F38"/>
    <w:rsid w:val="00E61483"/>
    <w:rsid w:val="00E63026"/>
    <w:rsid w:val="00E636A2"/>
    <w:rsid w:val="00E63762"/>
    <w:rsid w:val="00E63A11"/>
    <w:rsid w:val="00E65C0D"/>
    <w:rsid w:val="00E65CC3"/>
    <w:rsid w:val="00E673CE"/>
    <w:rsid w:val="00E67BB2"/>
    <w:rsid w:val="00E708A6"/>
    <w:rsid w:val="00E71C8B"/>
    <w:rsid w:val="00E72A12"/>
    <w:rsid w:val="00E72ED7"/>
    <w:rsid w:val="00E75E2C"/>
    <w:rsid w:val="00E76B0E"/>
    <w:rsid w:val="00E82774"/>
    <w:rsid w:val="00E83F64"/>
    <w:rsid w:val="00E8649D"/>
    <w:rsid w:val="00E8713F"/>
    <w:rsid w:val="00E90186"/>
    <w:rsid w:val="00E91401"/>
    <w:rsid w:val="00E92AA1"/>
    <w:rsid w:val="00E92DBD"/>
    <w:rsid w:val="00E9331D"/>
    <w:rsid w:val="00E93486"/>
    <w:rsid w:val="00E971E4"/>
    <w:rsid w:val="00EA0E17"/>
    <w:rsid w:val="00EA1044"/>
    <w:rsid w:val="00EA1E6C"/>
    <w:rsid w:val="00EA218C"/>
    <w:rsid w:val="00EA36A8"/>
    <w:rsid w:val="00EA54BF"/>
    <w:rsid w:val="00EA7A1A"/>
    <w:rsid w:val="00EA7AC8"/>
    <w:rsid w:val="00EB16B7"/>
    <w:rsid w:val="00EB1E49"/>
    <w:rsid w:val="00EB228C"/>
    <w:rsid w:val="00EB535C"/>
    <w:rsid w:val="00EB622C"/>
    <w:rsid w:val="00EB736C"/>
    <w:rsid w:val="00EB7801"/>
    <w:rsid w:val="00EC14E5"/>
    <w:rsid w:val="00EC20CD"/>
    <w:rsid w:val="00EC2EDC"/>
    <w:rsid w:val="00EC5ACF"/>
    <w:rsid w:val="00EC5C4F"/>
    <w:rsid w:val="00EC7DAB"/>
    <w:rsid w:val="00ED041B"/>
    <w:rsid w:val="00ED1EEF"/>
    <w:rsid w:val="00ED2118"/>
    <w:rsid w:val="00ED32E6"/>
    <w:rsid w:val="00ED4202"/>
    <w:rsid w:val="00ED44FB"/>
    <w:rsid w:val="00ED5881"/>
    <w:rsid w:val="00ED5943"/>
    <w:rsid w:val="00ED6187"/>
    <w:rsid w:val="00ED7613"/>
    <w:rsid w:val="00EE4AF6"/>
    <w:rsid w:val="00EE5216"/>
    <w:rsid w:val="00EE6619"/>
    <w:rsid w:val="00EE6D0C"/>
    <w:rsid w:val="00EE70E3"/>
    <w:rsid w:val="00EE7771"/>
    <w:rsid w:val="00EF2697"/>
    <w:rsid w:val="00EF39A3"/>
    <w:rsid w:val="00EF3EA2"/>
    <w:rsid w:val="00EF3F49"/>
    <w:rsid w:val="00F00DA1"/>
    <w:rsid w:val="00F01C7C"/>
    <w:rsid w:val="00F02BBB"/>
    <w:rsid w:val="00F037E0"/>
    <w:rsid w:val="00F05B34"/>
    <w:rsid w:val="00F06031"/>
    <w:rsid w:val="00F0632E"/>
    <w:rsid w:val="00F06D1E"/>
    <w:rsid w:val="00F104EB"/>
    <w:rsid w:val="00F11257"/>
    <w:rsid w:val="00F11316"/>
    <w:rsid w:val="00F15995"/>
    <w:rsid w:val="00F204D6"/>
    <w:rsid w:val="00F20508"/>
    <w:rsid w:val="00F24944"/>
    <w:rsid w:val="00F252D4"/>
    <w:rsid w:val="00F305E4"/>
    <w:rsid w:val="00F309EB"/>
    <w:rsid w:val="00F318C8"/>
    <w:rsid w:val="00F31CD6"/>
    <w:rsid w:val="00F32D45"/>
    <w:rsid w:val="00F33284"/>
    <w:rsid w:val="00F3399D"/>
    <w:rsid w:val="00F360E8"/>
    <w:rsid w:val="00F3729A"/>
    <w:rsid w:val="00F37446"/>
    <w:rsid w:val="00F376C2"/>
    <w:rsid w:val="00F37EF9"/>
    <w:rsid w:val="00F42E37"/>
    <w:rsid w:val="00F43907"/>
    <w:rsid w:val="00F44365"/>
    <w:rsid w:val="00F44543"/>
    <w:rsid w:val="00F44CAF"/>
    <w:rsid w:val="00F454DA"/>
    <w:rsid w:val="00F4562F"/>
    <w:rsid w:val="00F46259"/>
    <w:rsid w:val="00F47366"/>
    <w:rsid w:val="00F47F99"/>
    <w:rsid w:val="00F5019F"/>
    <w:rsid w:val="00F50EEC"/>
    <w:rsid w:val="00F51B74"/>
    <w:rsid w:val="00F52461"/>
    <w:rsid w:val="00F56D0A"/>
    <w:rsid w:val="00F57538"/>
    <w:rsid w:val="00F6068C"/>
    <w:rsid w:val="00F60E60"/>
    <w:rsid w:val="00F6143D"/>
    <w:rsid w:val="00F62987"/>
    <w:rsid w:val="00F62B56"/>
    <w:rsid w:val="00F62E52"/>
    <w:rsid w:val="00F63B2B"/>
    <w:rsid w:val="00F64F8F"/>
    <w:rsid w:val="00F65B4A"/>
    <w:rsid w:val="00F65DC0"/>
    <w:rsid w:val="00F66859"/>
    <w:rsid w:val="00F66F4C"/>
    <w:rsid w:val="00F70E96"/>
    <w:rsid w:val="00F710ED"/>
    <w:rsid w:val="00F72217"/>
    <w:rsid w:val="00F7590F"/>
    <w:rsid w:val="00F764A7"/>
    <w:rsid w:val="00F767FE"/>
    <w:rsid w:val="00F807EE"/>
    <w:rsid w:val="00F80FCD"/>
    <w:rsid w:val="00F81711"/>
    <w:rsid w:val="00F817F3"/>
    <w:rsid w:val="00F81EE8"/>
    <w:rsid w:val="00F823F8"/>
    <w:rsid w:val="00F826F0"/>
    <w:rsid w:val="00F82CE3"/>
    <w:rsid w:val="00F82D90"/>
    <w:rsid w:val="00F84A77"/>
    <w:rsid w:val="00F85788"/>
    <w:rsid w:val="00F8643E"/>
    <w:rsid w:val="00F936D2"/>
    <w:rsid w:val="00F93A19"/>
    <w:rsid w:val="00F93A1B"/>
    <w:rsid w:val="00F94E1D"/>
    <w:rsid w:val="00F94FC1"/>
    <w:rsid w:val="00F95597"/>
    <w:rsid w:val="00F95DAD"/>
    <w:rsid w:val="00F96CE1"/>
    <w:rsid w:val="00F97284"/>
    <w:rsid w:val="00FA20F2"/>
    <w:rsid w:val="00FA2B71"/>
    <w:rsid w:val="00FA350C"/>
    <w:rsid w:val="00FA3967"/>
    <w:rsid w:val="00FA5C89"/>
    <w:rsid w:val="00FA6F18"/>
    <w:rsid w:val="00FB3FF3"/>
    <w:rsid w:val="00FB4ABE"/>
    <w:rsid w:val="00FB578F"/>
    <w:rsid w:val="00FB5B08"/>
    <w:rsid w:val="00FB690B"/>
    <w:rsid w:val="00FB7377"/>
    <w:rsid w:val="00FB77BB"/>
    <w:rsid w:val="00FB7C09"/>
    <w:rsid w:val="00FB7EE4"/>
    <w:rsid w:val="00FC10A7"/>
    <w:rsid w:val="00FC10FB"/>
    <w:rsid w:val="00FC3712"/>
    <w:rsid w:val="00FC516A"/>
    <w:rsid w:val="00FC652F"/>
    <w:rsid w:val="00FC7D75"/>
    <w:rsid w:val="00FD16A9"/>
    <w:rsid w:val="00FD2F9C"/>
    <w:rsid w:val="00FD73E4"/>
    <w:rsid w:val="00FE078A"/>
    <w:rsid w:val="00FE0CEB"/>
    <w:rsid w:val="00FE1853"/>
    <w:rsid w:val="00FE2DF2"/>
    <w:rsid w:val="00FE3BB4"/>
    <w:rsid w:val="00FE7466"/>
    <w:rsid w:val="00FF0F75"/>
    <w:rsid w:val="00FF1F8B"/>
    <w:rsid w:val="00FF46A2"/>
    <w:rsid w:val="00FF4967"/>
    <w:rsid w:val="00FF5090"/>
    <w:rsid w:val="00FF6467"/>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BDA13"/>
  <w15:docId w15:val="{1EF2FA58-9407-4296-880D-8BD3CDC1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3EB8"/>
  </w:style>
  <w:style w:type="paragraph" w:styleId="Nagwek1">
    <w:name w:val="heading 1"/>
    <w:basedOn w:val="Normalny"/>
    <w:next w:val="Normalny"/>
    <w:link w:val="Nagwek1Znak"/>
    <w:uiPriority w:val="99"/>
    <w:qFormat/>
    <w:rsid w:val="00C032E7"/>
    <w:pPr>
      <w:keepNext/>
      <w:keepLines/>
      <w:spacing w:before="240" w:after="0"/>
      <w:outlineLvl w:val="0"/>
    </w:pPr>
    <w:rPr>
      <w:rFonts w:ascii="Times New Roman" w:eastAsiaTheme="majorEastAsia" w:hAnsi="Times New Roman" w:cstheme="majorBidi"/>
      <w:color w:val="5B9BD5" w:themeColor="accent1"/>
      <w:szCs w:val="32"/>
    </w:rPr>
  </w:style>
  <w:style w:type="paragraph" w:styleId="Nagwek2">
    <w:name w:val="heading 2"/>
    <w:basedOn w:val="Normalny"/>
    <w:next w:val="Normalny"/>
    <w:link w:val="Nagwek2Znak"/>
    <w:uiPriority w:val="99"/>
    <w:unhideWhenUsed/>
    <w:qFormat/>
    <w:rsid w:val="00827A2F"/>
    <w:pPr>
      <w:keepNext/>
      <w:keepLines/>
      <w:spacing w:before="200" w:after="0" w:line="276" w:lineRule="auto"/>
      <w:outlineLvl w:val="1"/>
    </w:pPr>
    <w:rPr>
      <w:rFonts w:ascii="Times New Roman" w:eastAsiaTheme="majorEastAsia" w:hAnsi="Times New Roman" w:cstheme="majorBidi"/>
      <w:bCs/>
      <w:color w:val="5B9BD5" w:themeColor="accent1"/>
      <w:szCs w:val="26"/>
    </w:rPr>
  </w:style>
  <w:style w:type="paragraph" w:styleId="Nagwek3">
    <w:name w:val="heading 3"/>
    <w:basedOn w:val="Normalny"/>
    <w:next w:val="Normalny"/>
    <w:link w:val="Nagwek3Znak"/>
    <w:uiPriority w:val="99"/>
    <w:unhideWhenUsed/>
    <w:qFormat/>
    <w:rsid w:val="005C00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9"/>
    <w:unhideWhenUsed/>
    <w:qFormat/>
    <w:rsid w:val="00D80FB4"/>
    <w:pPr>
      <w:pBdr>
        <w:top w:val="dotted" w:sz="6" w:space="2" w:color="5B9BD5" w:themeColor="accent1"/>
        <w:left w:val="dotted" w:sz="6" w:space="2" w:color="5B9BD5" w:themeColor="accent1"/>
      </w:pBdr>
      <w:spacing w:before="300" w:after="0" w:line="288" w:lineRule="auto"/>
      <w:jc w:val="both"/>
      <w:outlineLvl w:val="3"/>
    </w:pPr>
    <w:rPr>
      <w:rFonts w:eastAsiaTheme="minorEastAsia"/>
      <w:caps/>
      <w:color w:val="2E74B5" w:themeColor="accent1" w:themeShade="BF"/>
      <w:spacing w:val="10"/>
      <w:lang w:bidi="en-US"/>
    </w:rPr>
  </w:style>
  <w:style w:type="paragraph" w:styleId="Nagwek5">
    <w:name w:val="heading 5"/>
    <w:basedOn w:val="Normalny"/>
    <w:next w:val="Normalny"/>
    <w:link w:val="Nagwek5Znak"/>
    <w:uiPriority w:val="99"/>
    <w:unhideWhenUsed/>
    <w:qFormat/>
    <w:rsid w:val="00D80FB4"/>
    <w:pPr>
      <w:pBdr>
        <w:bottom w:val="single" w:sz="6" w:space="1" w:color="5B9BD5" w:themeColor="accent1"/>
      </w:pBdr>
      <w:spacing w:before="300" w:after="0" w:line="288" w:lineRule="auto"/>
      <w:jc w:val="both"/>
      <w:outlineLvl w:val="4"/>
    </w:pPr>
    <w:rPr>
      <w:rFonts w:eastAsiaTheme="minorEastAsia"/>
      <w:caps/>
      <w:color w:val="2E74B5" w:themeColor="accent1" w:themeShade="BF"/>
      <w:spacing w:val="10"/>
      <w:lang w:bidi="en-US"/>
    </w:rPr>
  </w:style>
  <w:style w:type="paragraph" w:styleId="Nagwek6">
    <w:name w:val="heading 6"/>
    <w:basedOn w:val="Normalny"/>
    <w:next w:val="Normalny"/>
    <w:link w:val="Nagwek6Znak"/>
    <w:uiPriority w:val="9"/>
    <w:semiHidden/>
    <w:unhideWhenUsed/>
    <w:qFormat/>
    <w:rsid w:val="00D80FB4"/>
    <w:pPr>
      <w:pBdr>
        <w:bottom w:val="dotted" w:sz="6" w:space="1" w:color="5B9BD5" w:themeColor="accent1"/>
      </w:pBdr>
      <w:spacing w:before="300" w:after="0" w:line="288" w:lineRule="auto"/>
      <w:jc w:val="both"/>
      <w:outlineLvl w:val="5"/>
    </w:pPr>
    <w:rPr>
      <w:rFonts w:eastAsiaTheme="minorEastAsia"/>
      <w:caps/>
      <w:color w:val="2E74B5" w:themeColor="accent1" w:themeShade="BF"/>
      <w:spacing w:val="10"/>
      <w:lang w:bidi="en-US"/>
    </w:rPr>
  </w:style>
  <w:style w:type="paragraph" w:styleId="Nagwek7">
    <w:name w:val="heading 7"/>
    <w:basedOn w:val="Normalny"/>
    <w:next w:val="Normalny"/>
    <w:link w:val="Nagwek7Znak"/>
    <w:uiPriority w:val="9"/>
    <w:semiHidden/>
    <w:unhideWhenUsed/>
    <w:qFormat/>
    <w:rsid w:val="00D80FB4"/>
    <w:pPr>
      <w:spacing w:before="300" w:after="0" w:line="288" w:lineRule="auto"/>
      <w:jc w:val="both"/>
      <w:outlineLvl w:val="6"/>
    </w:pPr>
    <w:rPr>
      <w:rFonts w:eastAsiaTheme="minorEastAsia"/>
      <w:caps/>
      <w:color w:val="2E74B5" w:themeColor="accent1" w:themeShade="BF"/>
      <w:spacing w:val="10"/>
      <w:lang w:bidi="en-US"/>
    </w:rPr>
  </w:style>
  <w:style w:type="paragraph" w:styleId="Nagwek8">
    <w:name w:val="heading 8"/>
    <w:basedOn w:val="Normalny"/>
    <w:next w:val="Normalny"/>
    <w:link w:val="Nagwek8Znak"/>
    <w:uiPriority w:val="9"/>
    <w:semiHidden/>
    <w:unhideWhenUsed/>
    <w:qFormat/>
    <w:rsid w:val="00D80FB4"/>
    <w:pPr>
      <w:spacing w:before="300" w:after="0" w:line="288" w:lineRule="auto"/>
      <w:jc w:val="both"/>
      <w:outlineLvl w:val="7"/>
    </w:pPr>
    <w:rPr>
      <w:rFonts w:eastAsiaTheme="minorEastAsia"/>
      <w:caps/>
      <w:spacing w:val="10"/>
      <w:sz w:val="18"/>
      <w:szCs w:val="18"/>
      <w:lang w:bidi="en-US"/>
    </w:rPr>
  </w:style>
  <w:style w:type="paragraph" w:styleId="Nagwek9">
    <w:name w:val="heading 9"/>
    <w:basedOn w:val="Normalny"/>
    <w:next w:val="Normalny"/>
    <w:link w:val="Nagwek9Znak"/>
    <w:uiPriority w:val="9"/>
    <w:semiHidden/>
    <w:unhideWhenUsed/>
    <w:qFormat/>
    <w:rsid w:val="00D80FB4"/>
    <w:pPr>
      <w:spacing w:before="300" w:after="0" w:line="288" w:lineRule="auto"/>
      <w:jc w:val="both"/>
      <w:outlineLvl w:val="8"/>
    </w:pPr>
    <w:rPr>
      <w:rFonts w:eastAsiaTheme="minorEastAsia"/>
      <w:i/>
      <w:caps/>
      <w:spacing w:val="10"/>
      <w:sz w:val="18"/>
      <w:szCs w:val="18"/>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032E7"/>
    <w:rPr>
      <w:rFonts w:ascii="Times New Roman" w:eastAsiaTheme="majorEastAsia" w:hAnsi="Times New Roman" w:cstheme="majorBidi"/>
      <w:color w:val="5B9BD5" w:themeColor="accent1"/>
      <w:szCs w:val="32"/>
    </w:rPr>
  </w:style>
  <w:style w:type="character" w:customStyle="1" w:styleId="Nagwek2Znak">
    <w:name w:val="Nagłówek 2 Znak"/>
    <w:basedOn w:val="Domylnaczcionkaakapitu"/>
    <w:link w:val="Nagwek2"/>
    <w:uiPriority w:val="99"/>
    <w:rsid w:val="00827A2F"/>
    <w:rPr>
      <w:rFonts w:ascii="Times New Roman" w:eastAsiaTheme="majorEastAsia" w:hAnsi="Times New Roman" w:cstheme="majorBidi"/>
      <w:bCs/>
      <w:color w:val="5B9BD5" w:themeColor="accent1"/>
      <w:szCs w:val="26"/>
    </w:rPr>
  </w:style>
  <w:style w:type="character" w:customStyle="1" w:styleId="Nagwek3Znak">
    <w:name w:val="Nagłówek 3 Znak"/>
    <w:basedOn w:val="Domylnaczcionkaakapitu"/>
    <w:link w:val="Nagwek3"/>
    <w:uiPriority w:val="9"/>
    <w:rsid w:val="005C00D9"/>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D80FB4"/>
    <w:rPr>
      <w:rFonts w:eastAsiaTheme="minorEastAsia"/>
      <w:caps/>
      <w:color w:val="2E74B5" w:themeColor="accent1" w:themeShade="BF"/>
      <w:spacing w:val="10"/>
      <w:lang w:bidi="en-US"/>
    </w:rPr>
  </w:style>
  <w:style w:type="character" w:customStyle="1" w:styleId="Nagwek5Znak">
    <w:name w:val="Nagłówek 5 Znak"/>
    <w:basedOn w:val="Domylnaczcionkaakapitu"/>
    <w:link w:val="Nagwek5"/>
    <w:uiPriority w:val="9"/>
    <w:rsid w:val="00D80FB4"/>
    <w:rPr>
      <w:rFonts w:eastAsiaTheme="minorEastAsia"/>
      <w:caps/>
      <w:color w:val="2E74B5" w:themeColor="accent1" w:themeShade="BF"/>
      <w:spacing w:val="10"/>
      <w:lang w:bidi="en-US"/>
    </w:rPr>
  </w:style>
  <w:style w:type="character" w:customStyle="1" w:styleId="Nagwek6Znak">
    <w:name w:val="Nagłówek 6 Znak"/>
    <w:basedOn w:val="Domylnaczcionkaakapitu"/>
    <w:link w:val="Nagwek6"/>
    <w:uiPriority w:val="9"/>
    <w:semiHidden/>
    <w:rsid w:val="00D80FB4"/>
    <w:rPr>
      <w:rFonts w:eastAsiaTheme="minorEastAsia"/>
      <w:caps/>
      <w:color w:val="2E74B5" w:themeColor="accent1" w:themeShade="BF"/>
      <w:spacing w:val="10"/>
      <w:lang w:bidi="en-US"/>
    </w:rPr>
  </w:style>
  <w:style w:type="paragraph" w:styleId="Akapitzlist">
    <w:name w:val="List Paragraph"/>
    <w:basedOn w:val="Normalny"/>
    <w:link w:val="AkapitzlistZnak"/>
    <w:qFormat/>
    <w:rsid w:val="005C00D9"/>
    <w:pPr>
      <w:ind w:left="720"/>
      <w:contextualSpacing/>
    </w:pPr>
  </w:style>
  <w:style w:type="character" w:customStyle="1" w:styleId="AkapitzlistZnak">
    <w:name w:val="Akapit z listą Znak"/>
    <w:basedOn w:val="Domylnaczcionkaakapitu"/>
    <w:link w:val="Akapitzlist"/>
    <w:locked/>
    <w:rsid w:val="00B1006B"/>
  </w:style>
  <w:style w:type="character" w:styleId="Odwoaniedokomentarza">
    <w:name w:val="annotation reference"/>
    <w:basedOn w:val="Domylnaczcionkaakapitu"/>
    <w:uiPriority w:val="99"/>
    <w:semiHidden/>
    <w:unhideWhenUsed/>
    <w:rsid w:val="005C00D9"/>
    <w:rPr>
      <w:sz w:val="16"/>
      <w:szCs w:val="16"/>
    </w:rPr>
  </w:style>
  <w:style w:type="paragraph" w:styleId="Tekstkomentarza">
    <w:name w:val="annotation text"/>
    <w:basedOn w:val="Normalny"/>
    <w:link w:val="TekstkomentarzaZnak"/>
    <w:uiPriority w:val="99"/>
    <w:unhideWhenUsed/>
    <w:rsid w:val="005C00D9"/>
    <w:pPr>
      <w:spacing w:after="200" w:line="240" w:lineRule="auto"/>
    </w:pPr>
    <w:rPr>
      <w:sz w:val="20"/>
      <w:szCs w:val="20"/>
    </w:rPr>
  </w:style>
  <w:style w:type="character" w:customStyle="1" w:styleId="TekstkomentarzaZnak">
    <w:name w:val="Tekst komentarza Znak"/>
    <w:basedOn w:val="Domylnaczcionkaakapitu"/>
    <w:link w:val="Tekstkomentarza"/>
    <w:uiPriority w:val="99"/>
    <w:rsid w:val="005C00D9"/>
    <w:rPr>
      <w:sz w:val="20"/>
      <w:szCs w:val="20"/>
    </w:rPr>
  </w:style>
  <w:style w:type="paragraph" w:styleId="Podtytu">
    <w:name w:val="Subtitle"/>
    <w:basedOn w:val="Normalny"/>
    <w:next w:val="Normalny"/>
    <w:link w:val="PodtytuZnak"/>
    <w:uiPriority w:val="11"/>
    <w:qFormat/>
    <w:rsid w:val="005C00D9"/>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5C00D9"/>
    <w:rPr>
      <w:rFonts w:asciiTheme="majorHAnsi" w:eastAsiaTheme="majorEastAsia" w:hAnsiTheme="majorHAnsi" w:cstheme="majorBidi"/>
      <w:i/>
      <w:iCs/>
      <w:color w:val="5B9BD5" w:themeColor="accent1"/>
      <w:spacing w:val="15"/>
      <w:sz w:val="24"/>
      <w:szCs w:val="24"/>
    </w:rPr>
  </w:style>
  <w:style w:type="paragraph" w:styleId="Tekstdymka">
    <w:name w:val="Balloon Text"/>
    <w:basedOn w:val="Normalny"/>
    <w:link w:val="TekstdymkaZnak"/>
    <w:uiPriority w:val="99"/>
    <w:semiHidden/>
    <w:unhideWhenUsed/>
    <w:rsid w:val="005C00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5C00D9"/>
    <w:rPr>
      <w:rFonts w:ascii="Segoe UI" w:hAnsi="Segoe UI" w:cs="Segoe UI"/>
      <w:sz w:val="18"/>
      <w:szCs w:val="18"/>
    </w:rPr>
  </w:style>
  <w:style w:type="paragraph" w:styleId="Nagwek">
    <w:name w:val="header"/>
    <w:basedOn w:val="Normalny"/>
    <w:link w:val="NagwekZnak"/>
    <w:uiPriority w:val="99"/>
    <w:unhideWhenUsed/>
    <w:rsid w:val="005C00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00D9"/>
  </w:style>
  <w:style w:type="paragraph" w:styleId="Stopka">
    <w:name w:val="footer"/>
    <w:basedOn w:val="Normalny"/>
    <w:link w:val="StopkaZnak"/>
    <w:uiPriority w:val="99"/>
    <w:unhideWhenUsed/>
    <w:rsid w:val="005C00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00D9"/>
  </w:style>
  <w:style w:type="paragraph" w:styleId="Spistreci1">
    <w:name w:val="toc 1"/>
    <w:basedOn w:val="Normalny"/>
    <w:next w:val="Normalny"/>
    <w:autoRedefine/>
    <w:uiPriority w:val="39"/>
    <w:unhideWhenUsed/>
    <w:qFormat/>
    <w:rsid w:val="005C00D9"/>
    <w:pPr>
      <w:spacing w:after="100"/>
    </w:pPr>
  </w:style>
  <w:style w:type="paragraph" w:styleId="Spistreci2">
    <w:name w:val="toc 2"/>
    <w:basedOn w:val="Normalny"/>
    <w:next w:val="Normalny"/>
    <w:autoRedefine/>
    <w:uiPriority w:val="39"/>
    <w:unhideWhenUsed/>
    <w:qFormat/>
    <w:rsid w:val="005C00D9"/>
    <w:pPr>
      <w:spacing w:after="100"/>
      <w:ind w:left="220"/>
    </w:pPr>
  </w:style>
  <w:style w:type="paragraph" w:styleId="Spistreci3">
    <w:name w:val="toc 3"/>
    <w:basedOn w:val="Normalny"/>
    <w:next w:val="Normalny"/>
    <w:autoRedefine/>
    <w:uiPriority w:val="39"/>
    <w:unhideWhenUsed/>
    <w:qFormat/>
    <w:rsid w:val="005C00D9"/>
    <w:pPr>
      <w:spacing w:after="100"/>
      <w:ind w:left="440"/>
    </w:pPr>
  </w:style>
  <w:style w:type="character" w:styleId="Hipercze">
    <w:name w:val="Hyperlink"/>
    <w:basedOn w:val="Domylnaczcionkaakapitu"/>
    <w:uiPriority w:val="99"/>
    <w:unhideWhenUsed/>
    <w:rsid w:val="005C00D9"/>
    <w:rPr>
      <w:color w:val="0563C1" w:themeColor="hyperlink"/>
      <w:u w:val="single"/>
    </w:rPr>
  </w:style>
  <w:style w:type="paragraph" w:styleId="Tekstpodstawowy2">
    <w:name w:val="Body Text 2"/>
    <w:basedOn w:val="Normalny"/>
    <w:link w:val="Tekstpodstawowy2Znak"/>
    <w:uiPriority w:val="99"/>
    <w:rsid w:val="00B1006B"/>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B1006B"/>
    <w:rPr>
      <w:rFonts w:ascii="Times New Roman" w:eastAsia="Times New Roman" w:hAnsi="Times New Roman" w:cs="Times New Roman"/>
      <w:sz w:val="24"/>
      <w:szCs w:val="24"/>
      <w:lang w:eastAsia="ar-SA"/>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n,single spac"/>
    <w:basedOn w:val="Normalny"/>
    <w:link w:val="TekstprzypisudolnegoZnak"/>
    <w:unhideWhenUsed/>
    <w:qFormat/>
    <w:rsid w:val="00B1006B"/>
    <w:pPr>
      <w:spacing w:after="0" w:line="240" w:lineRule="auto"/>
    </w:pPr>
    <w:rPr>
      <w:noProof/>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n Znak,single spac Znak"/>
    <w:basedOn w:val="Domylnaczcionkaakapitu"/>
    <w:link w:val="Tekstprzypisudolnego"/>
    <w:rsid w:val="00B1006B"/>
    <w:rPr>
      <w:noProof/>
      <w:sz w:val="20"/>
      <w:szCs w:val="20"/>
    </w:rPr>
  </w:style>
  <w:style w:type="character" w:styleId="Odwoanieprzypisudolnego">
    <w:name w:val="footnote reference"/>
    <w:aliases w:val="EN Footnote Reference,Times 10 Point,Exposant 3 Point,Footnote symbol,Footnote reference number,note TESI,stylish,Footnote Reference Number,Odwołanie przypisu,SUPERS,Ref,de nota al pie,Odwo3anie przypisu,Überschrift 4 Zchn1"/>
    <w:basedOn w:val="Domylnaczcionkaakapitu"/>
    <w:uiPriority w:val="99"/>
    <w:unhideWhenUsed/>
    <w:rsid w:val="00B1006B"/>
    <w:rPr>
      <w:vertAlign w:val="superscript"/>
    </w:rPr>
  </w:style>
  <w:style w:type="paragraph" w:styleId="Legenda">
    <w:name w:val="caption"/>
    <w:basedOn w:val="Normalny"/>
    <w:next w:val="Normalny"/>
    <w:link w:val="LegendaZnak"/>
    <w:uiPriority w:val="35"/>
    <w:unhideWhenUsed/>
    <w:qFormat/>
    <w:rsid w:val="00B1006B"/>
    <w:pPr>
      <w:spacing w:before="120" w:after="0" w:line="288" w:lineRule="auto"/>
      <w:jc w:val="center"/>
    </w:pPr>
    <w:rPr>
      <w:rFonts w:eastAsiaTheme="minorEastAsia"/>
      <w:b/>
      <w:bCs/>
      <w:color w:val="385623" w:themeColor="accent6" w:themeShade="80"/>
      <w:sz w:val="20"/>
      <w:szCs w:val="16"/>
      <w:lang w:bidi="en-US"/>
    </w:rPr>
  </w:style>
  <w:style w:type="character" w:customStyle="1" w:styleId="LegendaZnak">
    <w:name w:val="Legenda Znak"/>
    <w:link w:val="Legenda"/>
    <w:rsid w:val="00B1006B"/>
    <w:rPr>
      <w:rFonts w:eastAsiaTheme="minorEastAsia"/>
      <w:b/>
      <w:bCs/>
      <w:color w:val="385623" w:themeColor="accent6" w:themeShade="80"/>
      <w:sz w:val="20"/>
      <w:szCs w:val="16"/>
      <w:lang w:bidi="en-US"/>
    </w:rPr>
  </w:style>
  <w:style w:type="table" w:customStyle="1" w:styleId="Jasnecieniowanieakcent11">
    <w:name w:val="Jasne cieniowanie — akcent 11"/>
    <w:basedOn w:val="Standardowy"/>
    <w:uiPriority w:val="60"/>
    <w:rsid w:val="00B1006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ekstpodstawowy">
    <w:name w:val="Body Text"/>
    <w:basedOn w:val="Normalny"/>
    <w:link w:val="TekstpodstawowyZnak"/>
    <w:rsid w:val="00B1006B"/>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B1006B"/>
    <w:rPr>
      <w:rFonts w:ascii="Times New Roman" w:eastAsia="Times New Roman" w:hAnsi="Times New Roman" w:cs="Times New Roman"/>
      <w:sz w:val="24"/>
      <w:szCs w:val="24"/>
      <w:lang w:eastAsia="ar-SA"/>
    </w:rPr>
  </w:style>
  <w:style w:type="table" w:styleId="Tabela-Siatka">
    <w:name w:val="Table Grid"/>
    <w:basedOn w:val="Standardowy"/>
    <w:uiPriority w:val="39"/>
    <w:rsid w:val="00B10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owanie">
    <w:name w:val="Punktowanie"/>
    <w:basedOn w:val="Akapitzlist"/>
    <w:link w:val="PunktowanieZnak"/>
    <w:qFormat/>
    <w:rsid w:val="00B1006B"/>
    <w:pPr>
      <w:numPr>
        <w:numId w:val="14"/>
      </w:numPr>
      <w:spacing w:after="0" w:line="360" w:lineRule="auto"/>
      <w:jc w:val="both"/>
    </w:pPr>
    <w:rPr>
      <w:rFonts w:ascii="Times New Roman" w:eastAsia="TimesNewRoman" w:hAnsi="Times New Roman" w:cs="Times New Roman"/>
      <w:noProof/>
      <w:sz w:val="24"/>
      <w:szCs w:val="24"/>
      <w:lang w:eastAsia="pl-PL"/>
    </w:rPr>
  </w:style>
  <w:style w:type="character" w:customStyle="1" w:styleId="PunktowanieZnak">
    <w:name w:val="Punktowanie Znak"/>
    <w:basedOn w:val="AkapitzlistZnak"/>
    <w:link w:val="Punktowanie"/>
    <w:rsid w:val="00B1006B"/>
    <w:rPr>
      <w:rFonts w:ascii="Times New Roman" w:eastAsia="TimesNewRoman" w:hAnsi="Times New Roman" w:cs="Times New Roman"/>
      <w:noProof/>
      <w:sz w:val="24"/>
      <w:szCs w:val="24"/>
      <w:lang w:eastAsia="pl-PL"/>
    </w:rPr>
  </w:style>
  <w:style w:type="table" w:styleId="Jasnalistaakcent6">
    <w:name w:val="Light List Accent 6"/>
    <w:basedOn w:val="Standardowy"/>
    <w:uiPriority w:val="61"/>
    <w:rsid w:val="00B1006B"/>
    <w:pPr>
      <w:spacing w:after="0" w:line="240" w:lineRule="auto"/>
    </w:pPr>
    <w:rPr>
      <w:rFonts w:eastAsiaTheme="minorEastAsia"/>
      <w:lang w:val="en-US" w:bidi="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customStyle="1" w:styleId="Nagwek7Znak">
    <w:name w:val="Nagłówek 7 Znak"/>
    <w:basedOn w:val="Domylnaczcionkaakapitu"/>
    <w:link w:val="Nagwek7"/>
    <w:uiPriority w:val="9"/>
    <w:semiHidden/>
    <w:rsid w:val="00D80FB4"/>
    <w:rPr>
      <w:rFonts w:eastAsiaTheme="minorEastAsia"/>
      <w:caps/>
      <w:color w:val="2E74B5" w:themeColor="accent1" w:themeShade="BF"/>
      <w:spacing w:val="10"/>
      <w:lang w:bidi="en-US"/>
    </w:rPr>
  </w:style>
  <w:style w:type="character" w:customStyle="1" w:styleId="Nagwek8Znak">
    <w:name w:val="Nagłówek 8 Znak"/>
    <w:basedOn w:val="Domylnaczcionkaakapitu"/>
    <w:link w:val="Nagwek8"/>
    <w:uiPriority w:val="9"/>
    <w:semiHidden/>
    <w:rsid w:val="00D80FB4"/>
    <w:rPr>
      <w:rFonts w:eastAsiaTheme="minorEastAsia"/>
      <w:caps/>
      <w:spacing w:val="10"/>
      <w:sz w:val="18"/>
      <w:szCs w:val="18"/>
      <w:lang w:bidi="en-US"/>
    </w:rPr>
  </w:style>
  <w:style w:type="character" w:customStyle="1" w:styleId="Nagwek9Znak">
    <w:name w:val="Nagłówek 9 Znak"/>
    <w:basedOn w:val="Domylnaczcionkaakapitu"/>
    <w:link w:val="Nagwek9"/>
    <w:uiPriority w:val="9"/>
    <w:semiHidden/>
    <w:rsid w:val="00D80FB4"/>
    <w:rPr>
      <w:rFonts w:eastAsiaTheme="minorEastAsia"/>
      <w:i/>
      <w:caps/>
      <w:spacing w:val="10"/>
      <w:sz w:val="18"/>
      <w:szCs w:val="18"/>
      <w:lang w:bidi="en-US"/>
    </w:rPr>
  </w:style>
  <w:style w:type="paragraph" w:styleId="Bezodstpw">
    <w:name w:val="No Spacing"/>
    <w:link w:val="BezodstpwZnak"/>
    <w:uiPriority w:val="1"/>
    <w:qFormat/>
    <w:rsid w:val="00D80FB4"/>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D80FB4"/>
    <w:rPr>
      <w:rFonts w:eastAsiaTheme="minorEastAsia"/>
      <w:lang w:eastAsia="pl-PL"/>
    </w:rPr>
  </w:style>
  <w:style w:type="paragraph" w:customStyle="1" w:styleId="Default">
    <w:name w:val="Default"/>
    <w:rsid w:val="00D80FB4"/>
    <w:pPr>
      <w:autoSpaceDE w:val="0"/>
      <w:autoSpaceDN w:val="0"/>
      <w:adjustRightInd w:val="0"/>
      <w:spacing w:after="0" w:line="240" w:lineRule="auto"/>
    </w:pPr>
    <w:rPr>
      <w:rFonts w:ascii="Cambria" w:hAnsi="Cambria" w:cs="Cambria"/>
      <w:color w:val="000000"/>
      <w:sz w:val="24"/>
      <w:szCs w:val="24"/>
    </w:rPr>
  </w:style>
  <w:style w:type="paragraph" w:customStyle="1" w:styleId="CM1">
    <w:name w:val="CM1"/>
    <w:basedOn w:val="Default"/>
    <w:next w:val="Default"/>
    <w:uiPriority w:val="99"/>
    <w:rsid w:val="00D80FB4"/>
    <w:rPr>
      <w:rFonts w:ascii="EUAlbertina" w:hAnsi="EUAlbertina" w:cstheme="minorBidi"/>
      <w:color w:val="auto"/>
    </w:rPr>
  </w:style>
  <w:style w:type="paragraph" w:customStyle="1" w:styleId="CM3">
    <w:name w:val="CM3"/>
    <w:basedOn w:val="Default"/>
    <w:next w:val="Default"/>
    <w:uiPriority w:val="99"/>
    <w:rsid w:val="00D80FB4"/>
    <w:rPr>
      <w:rFonts w:ascii="EUAlbertina" w:hAnsi="EUAlbertina" w:cstheme="minorBidi"/>
      <w:color w:val="auto"/>
    </w:rPr>
  </w:style>
  <w:style w:type="paragraph" w:customStyle="1" w:styleId="Zawartotabeli">
    <w:name w:val="Zawartość tabeli"/>
    <w:basedOn w:val="Normalny"/>
    <w:uiPriority w:val="99"/>
    <w:rsid w:val="00D80FB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Zawartotabeli0">
    <w:name w:val="Zawartoœæ tabeli"/>
    <w:basedOn w:val="Normalny"/>
    <w:rsid w:val="00D80FB4"/>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TematkomentarzaZnak">
    <w:name w:val="Temat komentarza Znak"/>
    <w:basedOn w:val="TekstkomentarzaZnak"/>
    <w:link w:val="Tematkomentarza"/>
    <w:uiPriority w:val="99"/>
    <w:semiHidden/>
    <w:rsid w:val="00D80FB4"/>
    <w:rPr>
      <w:b/>
      <w:bCs/>
      <w:sz w:val="20"/>
      <w:szCs w:val="20"/>
    </w:rPr>
  </w:style>
  <w:style w:type="paragraph" w:styleId="Tematkomentarza">
    <w:name w:val="annotation subject"/>
    <w:basedOn w:val="Tekstkomentarza"/>
    <w:next w:val="Tekstkomentarza"/>
    <w:link w:val="TematkomentarzaZnak"/>
    <w:uiPriority w:val="99"/>
    <w:semiHidden/>
    <w:unhideWhenUsed/>
    <w:rsid w:val="00D80FB4"/>
    <w:rPr>
      <w:b/>
      <w:bCs/>
    </w:rPr>
  </w:style>
  <w:style w:type="paragraph" w:styleId="Nagwekspisutreci">
    <w:name w:val="TOC Heading"/>
    <w:basedOn w:val="Nagwek1"/>
    <w:next w:val="Normalny"/>
    <w:uiPriority w:val="39"/>
    <w:unhideWhenUsed/>
    <w:qFormat/>
    <w:rsid w:val="00D80FB4"/>
    <w:pPr>
      <w:spacing w:before="480" w:line="276" w:lineRule="auto"/>
      <w:outlineLvl w:val="9"/>
    </w:pPr>
    <w:rPr>
      <w:b/>
      <w:bCs/>
      <w:sz w:val="28"/>
      <w:szCs w:val="28"/>
      <w:lang w:eastAsia="pl-PL"/>
    </w:rPr>
  </w:style>
  <w:style w:type="paragraph" w:styleId="Listapunktowana">
    <w:name w:val="List Bullet"/>
    <w:basedOn w:val="Normalny"/>
    <w:uiPriority w:val="99"/>
    <w:unhideWhenUsed/>
    <w:rsid w:val="00D80FB4"/>
    <w:pPr>
      <w:tabs>
        <w:tab w:val="num" w:pos="360"/>
      </w:tabs>
      <w:spacing w:after="200" w:line="276" w:lineRule="auto"/>
      <w:ind w:left="360" w:hanging="360"/>
      <w:contextualSpacing/>
    </w:pPr>
  </w:style>
  <w:style w:type="paragraph" w:styleId="Tekstprzypisukocowego">
    <w:name w:val="endnote text"/>
    <w:basedOn w:val="Normalny"/>
    <w:link w:val="TekstprzypisukocowegoZnak"/>
    <w:unhideWhenUsed/>
    <w:rsid w:val="00D80FB4"/>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D80FB4"/>
    <w:rPr>
      <w:sz w:val="20"/>
      <w:szCs w:val="20"/>
    </w:rPr>
  </w:style>
  <w:style w:type="character" w:styleId="Odwoanieprzypisukocowego">
    <w:name w:val="endnote reference"/>
    <w:basedOn w:val="Domylnaczcionkaakapitu"/>
    <w:unhideWhenUsed/>
    <w:rsid w:val="00D80FB4"/>
    <w:rPr>
      <w:vertAlign w:val="superscript"/>
    </w:rPr>
  </w:style>
  <w:style w:type="paragraph" w:styleId="Tytu">
    <w:name w:val="Title"/>
    <w:basedOn w:val="Normalny"/>
    <w:next w:val="Normalny"/>
    <w:link w:val="TytuZnak"/>
    <w:uiPriority w:val="10"/>
    <w:qFormat/>
    <w:rsid w:val="00D80FB4"/>
    <w:pPr>
      <w:spacing w:before="720" w:after="0" w:line="288" w:lineRule="auto"/>
      <w:jc w:val="both"/>
    </w:pPr>
    <w:rPr>
      <w:rFonts w:eastAsiaTheme="minorEastAsia"/>
      <w:caps/>
      <w:color w:val="5B9BD5" w:themeColor="accent1"/>
      <w:spacing w:val="10"/>
      <w:kern w:val="28"/>
      <w:sz w:val="52"/>
      <w:szCs w:val="52"/>
      <w:lang w:bidi="en-US"/>
    </w:rPr>
  </w:style>
  <w:style w:type="character" w:customStyle="1" w:styleId="TytuZnak">
    <w:name w:val="Tytuł Znak"/>
    <w:basedOn w:val="Domylnaczcionkaakapitu"/>
    <w:link w:val="Tytu"/>
    <w:uiPriority w:val="10"/>
    <w:rsid w:val="00D80FB4"/>
    <w:rPr>
      <w:rFonts w:eastAsiaTheme="minorEastAsia"/>
      <w:caps/>
      <w:color w:val="5B9BD5" w:themeColor="accent1"/>
      <w:spacing w:val="10"/>
      <w:kern w:val="28"/>
      <w:sz w:val="52"/>
      <w:szCs w:val="52"/>
      <w:lang w:bidi="en-US"/>
    </w:rPr>
  </w:style>
  <w:style w:type="character" w:styleId="Pogrubienie">
    <w:name w:val="Strong"/>
    <w:uiPriority w:val="99"/>
    <w:qFormat/>
    <w:rsid w:val="00D80FB4"/>
    <w:rPr>
      <w:b/>
      <w:bCs/>
    </w:rPr>
  </w:style>
  <w:style w:type="character" w:styleId="Uwydatnienie">
    <w:name w:val="Emphasis"/>
    <w:uiPriority w:val="20"/>
    <w:qFormat/>
    <w:rsid w:val="00D80FB4"/>
    <w:rPr>
      <w:caps/>
      <w:color w:val="1F4D78" w:themeColor="accent1" w:themeShade="7F"/>
      <w:spacing w:val="5"/>
    </w:rPr>
  </w:style>
  <w:style w:type="paragraph" w:styleId="Cytat">
    <w:name w:val="Quote"/>
    <w:basedOn w:val="Normalny"/>
    <w:next w:val="Normalny"/>
    <w:link w:val="CytatZnak"/>
    <w:uiPriority w:val="29"/>
    <w:qFormat/>
    <w:rsid w:val="00D80FB4"/>
    <w:pPr>
      <w:spacing w:before="120" w:after="0" w:line="288" w:lineRule="auto"/>
      <w:jc w:val="both"/>
    </w:pPr>
    <w:rPr>
      <w:rFonts w:eastAsiaTheme="minorEastAsia"/>
      <w:i/>
      <w:iCs/>
      <w:szCs w:val="20"/>
      <w:lang w:bidi="en-US"/>
    </w:rPr>
  </w:style>
  <w:style w:type="character" w:customStyle="1" w:styleId="CytatZnak">
    <w:name w:val="Cytat Znak"/>
    <w:basedOn w:val="Domylnaczcionkaakapitu"/>
    <w:link w:val="Cytat"/>
    <w:uiPriority w:val="29"/>
    <w:rsid w:val="00D80FB4"/>
    <w:rPr>
      <w:rFonts w:eastAsiaTheme="minorEastAsia"/>
      <w:i/>
      <w:iCs/>
      <w:szCs w:val="20"/>
      <w:lang w:bidi="en-US"/>
    </w:rPr>
  </w:style>
  <w:style w:type="paragraph" w:styleId="Cytatintensywny">
    <w:name w:val="Intense Quote"/>
    <w:basedOn w:val="Normalny"/>
    <w:next w:val="Normalny"/>
    <w:link w:val="CytatintensywnyZnak"/>
    <w:uiPriority w:val="30"/>
    <w:qFormat/>
    <w:rsid w:val="00D80FB4"/>
    <w:pPr>
      <w:pBdr>
        <w:top w:val="single" w:sz="4" w:space="10" w:color="5B9BD5" w:themeColor="accent1"/>
        <w:left w:val="single" w:sz="4" w:space="10" w:color="5B9BD5" w:themeColor="accent1"/>
      </w:pBdr>
      <w:spacing w:before="120" w:after="0" w:line="288" w:lineRule="auto"/>
      <w:ind w:left="1296" w:right="1152"/>
      <w:jc w:val="both"/>
    </w:pPr>
    <w:rPr>
      <w:rFonts w:eastAsiaTheme="minorEastAsia"/>
      <w:i/>
      <w:iCs/>
      <w:color w:val="5B9BD5" w:themeColor="accent1"/>
      <w:szCs w:val="20"/>
      <w:lang w:bidi="en-US"/>
    </w:rPr>
  </w:style>
  <w:style w:type="character" w:customStyle="1" w:styleId="CytatintensywnyZnak">
    <w:name w:val="Cytat intensywny Znak"/>
    <w:basedOn w:val="Domylnaczcionkaakapitu"/>
    <w:link w:val="Cytatintensywny"/>
    <w:uiPriority w:val="30"/>
    <w:rsid w:val="00D80FB4"/>
    <w:rPr>
      <w:rFonts w:eastAsiaTheme="minorEastAsia"/>
      <w:i/>
      <w:iCs/>
      <w:color w:val="5B9BD5" w:themeColor="accent1"/>
      <w:szCs w:val="20"/>
      <w:lang w:bidi="en-US"/>
    </w:rPr>
  </w:style>
  <w:style w:type="character" w:styleId="Wyrnieniedelikatne">
    <w:name w:val="Subtle Emphasis"/>
    <w:uiPriority w:val="19"/>
    <w:qFormat/>
    <w:rsid w:val="00D80FB4"/>
    <w:rPr>
      <w:i/>
      <w:iCs/>
      <w:color w:val="1F4D78" w:themeColor="accent1" w:themeShade="7F"/>
    </w:rPr>
  </w:style>
  <w:style w:type="character" w:styleId="Wyrnienieintensywne">
    <w:name w:val="Intense Emphasis"/>
    <w:uiPriority w:val="21"/>
    <w:qFormat/>
    <w:rsid w:val="00D80FB4"/>
    <w:rPr>
      <w:b/>
      <w:bCs/>
      <w:caps/>
      <w:color w:val="1F4D78" w:themeColor="accent1" w:themeShade="7F"/>
      <w:spacing w:val="10"/>
    </w:rPr>
  </w:style>
  <w:style w:type="character" w:styleId="Odwoaniedelikatne">
    <w:name w:val="Subtle Reference"/>
    <w:uiPriority w:val="31"/>
    <w:qFormat/>
    <w:rsid w:val="00D80FB4"/>
    <w:rPr>
      <w:b/>
      <w:bCs/>
      <w:color w:val="5B9BD5" w:themeColor="accent1"/>
    </w:rPr>
  </w:style>
  <w:style w:type="character" w:styleId="Odwoanieintensywne">
    <w:name w:val="Intense Reference"/>
    <w:uiPriority w:val="32"/>
    <w:qFormat/>
    <w:rsid w:val="00D80FB4"/>
    <w:rPr>
      <w:b/>
      <w:bCs/>
      <w:i/>
      <w:iCs/>
      <w:caps/>
      <w:color w:val="5B9BD5" w:themeColor="accent1"/>
    </w:rPr>
  </w:style>
  <w:style w:type="character" w:styleId="Tytuksiki">
    <w:name w:val="Book Title"/>
    <w:uiPriority w:val="33"/>
    <w:qFormat/>
    <w:rsid w:val="00D80FB4"/>
    <w:rPr>
      <w:b/>
      <w:bCs/>
      <w:i/>
      <w:iCs/>
      <w:spacing w:val="9"/>
    </w:rPr>
  </w:style>
  <w:style w:type="character" w:customStyle="1" w:styleId="Znakiprzypiswdolnych">
    <w:name w:val="Znaki przypisów dolnych"/>
    <w:uiPriority w:val="99"/>
    <w:rsid w:val="00D80FB4"/>
    <w:rPr>
      <w:rFonts w:cs="Times New Roman"/>
      <w:vertAlign w:val="superscript"/>
    </w:rPr>
  </w:style>
  <w:style w:type="paragraph" w:styleId="Spisilustracji">
    <w:name w:val="table of figures"/>
    <w:basedOn w:val="Normalny"/>
    <w:next w:val="Normalny"/>
    <w:uiPriority w:val="99"/>
    <w:unhideWhenUsed/>
    <w:rsid w:val="00D80FB4"/>
    <w:pPr>
      <w:spacing w:before="120" w:after="0" w:line="288" w:lineRule="auto"/>
      <w:jc w:val="both"/>
    </w:pPr>
    <w:rPr>
      <w:rFonts w:eastAsiaTheme="minorEastAsia"/>
      <w:szCs w:val="20"/>
      <w:lang w:bidi="en-US"/>
    </w:rPr>
  </w:style>
  <w:style w:type="paragraph" w:customStyle="1" w:styleId="Nagwektabeli">
    <w:name w:val="Nagłówek tabeli"/>
    <w:basedOn w:val="Normalny"/>
    <w:uiPriority w:val="99"/>
    <w:rsid w:val="00D80FB4"/>
    <w:pPr>
      <w:spacing w:after="120" w:line="240" w:lineRule="auto"/>
      <w:jc w:val="center"/>
    </w:pPr>
    <w:rPr>
      <w:rFonts w:ascii="Times New Roman" w:hAnsi="Times New Roman" w:cs="Times New Roman"/>
      <w:b/>
      <w:bCs/>
      <w:i/>
      <w:iCs/>
      <w:sz w:val="24"/>
      <w:szCs w:val="24"/>
      <w:lang w:eastAsia="pl-PL"/>
    </w:rPr>
  </w:style>
  <w:style w:type="character" w:customStyle="1" w:styleId="apple-converted-space">
    <w:name w:val="apple-converted-space"/>
    <w:basedOn w:val="Domylnaczcionkaakapitu"/>
    <w:rsid w:val="00D80FB4"/>
  </w:style>
  <w:style w:type="character" w:customStyle="1" w:styleId="NagwekZnak1">
    <w:name w:val="Nagłówek Znak1"/>
    <w:basedOn w:val="Domylnaczcionkaakapitu"/>
    <w:uiPriority w:val="99"/>
    <w:locked/>
    <w:rsid w:val="00D80FB4"/>
    <w:rPr>
      <w:sz w:val="24"/>
      <w:szCs w:val="24"/>
      <w:lang w:val="pl-PL" w:eastAsia="ar-SA" w:bidi="ar-SA"/>
    </w:rPr>
  </w:style>
  <w:style w:type="character" w:customStyle="1" w:styleId="StopkaZnak1">
    <w:name w:val="Stopka Znak1"/>
    <w:basedOn w:val="Domylnaczcionkaakapitu"/>
    <w:uiPriority w:val="99"/>
    <w:locked/>
    <w:rsid w:val="00D80FB4"/>
    <w:rPr>
      <w:sz w:val="24"/>
      <w:szCs w:val="24"/>
      <w:lang w:val="pl-PL" w:eastAsia="ar-SA" w:bidi="ar-SA"/>
    </w:rPr>
  </w:style>
  <w:style w:type="paragraph" w:customStyle="1" w:styleId="Domylnie">
    <w:name w:val="Domy?lnie"/>
    <w:uiPriority w:val="99"/>
    <w:rsid w:val="00D80FB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pPr>
    <w:rPr>
      <w:rFonts w:ascii="Lucida Sans Unicode" w:eastAsia="Times New Roman" w:hAnsi="Lucida Sans Unicode" w:cs="Lucida Sans Unicode"/>
      <w:color w:val="000000"/>
      <w:sz w:val="36"/>
      <w:szCs w:val="36"/>
      <w:lang w:eastAsia="ar-SA"/>
    </w:rPr>
  </w:style>
  <w:style w:type="paragraph" w:styleId="Tekstpodstawowy3">
    <w:name w:val="Body Text 3"/>
    <w:basedOn w:val="Normalny"/>
    <w:link w:val="Tekstpodstawowy3Znak"/>
    <w:uiPriority w:val="99"/>
    <w:rsid w:val="00D80FB4"/>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D80FB4"/>
    <w:rPr>
      <w:rFonts w:ascii="Times New Roman" w:eastAsia="Times New Roman" w:hAnsi="Times New Roman" w:cs="Times New Roman"/>
      <w:sz w:val="16"/>
      <w:szCs w:val="16"/>
      <w:lang w:eastAsia="ar-SA"/>
    </w:rPr>
  </w:style>
  <w:style w:type="paragraph" w:customStyle="1" w:styleId="Boczek">
    <w:name w:val="Boczek ..."/>
    <w:basedOn w:val="Normalny"/>
    <w:uiPriority w:val="99"/>
    <w:rsid w:val="00D80FB4"/>
    <w:pPr>
      <w:widowControl w:val="0"/>
      <w:tabs>
        <w:tab w:val="left" w:leader="dot" w:pos="1247"/>
        <w:tab w:val="left" w:leader="dot" w:pos="1701"/>
      </w:tabs>
      <w:suppressAutoHyphens/>
      <w:spacing w:before="20" w:after="20" w:line="240" w:lineRule="auto"/>
      <w:ind w:left="57"/>
    </w:pPr>
    <w:rPr>
      <w:rFonts w:ascii="Swiss742SWC-Cn" w:eastAsia="Times New Roman" w:hAnsi="Swiss742SWC-Cn" w:cs="Swiss742SWC-Cn"/>
      <w:sz w:val="16"/>
      <w:szCs w:val="16"/>
      <w:lang w:eastAsia="ar-SA"/>
    </w:rPr>
  </w:style>
  <w:style w:type="paragraph" w:customStyle="1" w:styleId="Rocznik1999">
    <w:name w:val="Rocznik1999"/>
    <w:basedOn w:val="Normalny"/>
    <w:uiPriority w:val="99"/>
    <w:rsid w:val="00D80FB4"/>
    <w:pPr>
      <w:widowControl w:val="0"/>
      <w:suppressAutoHyphens/>
      <w:spacing w:after="0" w:line="240" w:lineRule="auto"/>
    </w:pPr>
    <w:rPr>
      <w:rFonts w:ascii="Swiss742SWC-Cn" w:eastAsia="Times New Roman" w:hAnsi="Swiss742SWC-Cn" w:cs="Swiss742SWC-Cn"/>
      <w:sz w:val="18"/>
      <w:szCs w:val="18"/>
      <w:lang w:eastAsia="ar-SA"/>
    </w:rPr>
  </w:style>
  <w:style w:type="paragraph" w:customStyle="1" w:styleId="liczbytab">
    <w:name w:val="liczby tab."/>
    <w:uiPriority w:val="99"/>
    <w:rsid w:val="00D80FB4"/>
    <w:pPr>
      <w:widowControl w:val="0"/>
      <w:suppressAutoHyphens/>
      <w:spacing w:after="0" w:line="240" w:lineRule="auto"/>
      <w:ind w:right="57"/>
      <w:jc w:val="right"/>
    </w:pPr>
    <w:rPr>
      <w:rFonts w:ascii="Arial" w:eastAsia="Times New Roman" w:hAnsi="Arial" w:cs="Arial"/>
      <w:color w:val="000000"/>
      <w:sz w:val="14"/>
      <w:szCs w:val="14"/>
    </w:rPr>
  </w:style>
  <w:style w:type="character" w:customStyle="1" w:styleId="Tekstpodstawowywcity2Znak">
    <w:name w:val="Tekst podstawowy wcięty 2 Znak"/>
    <w:basedOn w:val="Domylnaczcionkaakapitu"/>
    <w:link w:val="Tekstpodstawowywcity2"/>
    <w:uiPriority w:val="99"/>
    <w:semiHidden/>
    <w:rsid w:val="00D80FB4"/>
    <w:rPr>
      <w:rFonts w:ascii="Times New Roman" w:eastAsia="Times New Roman" w:hAnsi="Times New Roman" w:cs="Times New Roman"/>
      <w:sz w:val="18"/>
      <w:szCs w:val="18"/>
      <w:lang w:eastAsia="ar-SA"/>
    </w:rPr>
  </w:style>
  <w:style w:type="paragraph" w:styleId="Tekstpodstawowywcity2">
    <w:name w:val="Body Text Indent 2"/>
    <w:basedOn w:val="Normalny"/>
    <w:link w:val="Tekstpodstawowywcity2Znak"/>
    <w:uiPriority w:val="99"/>
    <w:semiHidden/>
    <w:rsid w:val="00D80FB4"/>
    <w:pPr>
      <w:tabs>
        <w:tab w:val="left" w:pos="1105"/>
      </w:tabs>
      <w:suppressAutoHyphens/>
      <w:spacing w:after="0" w:line="240" w:lineRule="auto"/>
      <w:ind w:left="745"/>
    </w:pPr>
    <w:rPr>
      <w:rFonts w:ascii="Times New Roman" w:eastAsia="Times New Roman" w:hAnsi="Times New Roman" w:cs="Times New Roman"/>
      <w:sz w:val="18"/>
      <w:szCs w:val="18"/>
      <w:lang w:eastAsia="ar-SA"/>
    </w:rPr>
  </w:style>
  <w:style w:type="character" w:customStyle="1" w:styleId="Tekstpodstawowywcity2Znak1">
    <w:name w:val="Tekst podstawowy wcięty 2 Znak1"/>
    <w:basedOn w:val="Domylnaczcionkaakapitu"/>
    <w:uiPriority w:val="99"/>
    <w:semiHidden/>
    <w:rsid w:val="00D80FB4"/>
  </w:style>
  <w:style w:type="paragraph" w:styleId="Tekstpodstawowywcity">
    <w:name w:val="Body Text Indent"/>
    <w:basedOn w:val="Normalny"/>
    <w:link w:val="TekstpodstawowywcityZnak"/>
    <w:uiPriority w:val="99"/>
    <w:rsid w:val="00D80FB4"/>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rsid w:val="00D80FB4"/>
    <w:rPr>
      <w:rFonts w:ascii="Times New Roman" w:eastAsia="Times New Roman" w:hAnsi="Times New Roman" w:cs="Times New Roman"/>
      <w:sz w:val="24"/>
      <w:szCs w:val="24"/>
      <w:lang w:eastAsia="ar-SA"/>
    </w:rPr>
  </w:style>
  <w:style w:type="character" w:customStyle="1" w:styleId="WW8Num2z0">
    <w:name w:val="WW8Num2z0"/>
    <w:uiPriority w:val="99"/>
    <w:rsid w:val="00D80FB4"/>
    <w:rPr>
      <w:rFonts w:ascii="Symbol" w:hAnsi="Symbol" w:cs="Symbol"/>
    </w:rPr>
  </w:style>
  <w:style w:type="character" w:customStyle="1" w:styleId="Absatz-Standardschriftart">
    <w:name w:val="Absatz-Standardschriftart"/>
    <w:uiPriority w:val="99"/>
    <w:rsid w:val="00D80FB4"/>
  </w:style>
  <w:style w:type="character" w:customStyle="1" w:styleId="WW8Num8z0">
    <w:name w:val="WW8Num8z0"/>
    <w:uiPriority w:val="99"/>
    <w:rsid w:val="00D80FB4"/>
    <w:rPr>
      <w:rFonts w:ascii="Symbol" w:hAnsi="Symbol" w:cs="Symbol"/>
    </w:rPr>
  </w:style>
  <w:style w:type="character" w:customStyle="1" w:styleId="WW8Num8z1">
    <w:name w:val="WW8Num8z1"/>
    <w:uiPriority w:val="99"/>
    <w:rsid w:val="00D80FB4"/>
    <w:rPr>
      <w:rFonts w:ascii="Wingdings 2" w:hAnsi="Wingdings 2" w:cs="Wingdings 2"/>
      <w:sz w:val="18"/>
      <w:szCs w:val="18"/>
    </w:rPr>
  </w:style>
  <w:style w:type="character" w:customStyle="1" w:styleId="WW8Num8z2">
    <w:name w:val="WW8Num8z2"/>
    <w:uiPriority w:val="99"/>
    <w:rsid w:val="00D80FB4"/>
    <w:rPr>
      <w:rFonts w:ascii="StarSymbol" w:eastAsia="StarSymbol" w:cs="StarSymbol"/>
      <w:sz w:val="18"/>
      <w:szCs w:val="18"/>
    </w:rPr>
  </w:style>
  <w:style w:type="character" w:customStyle="1" w:styleId="WW8Num9z0">
    <w:name w:val="WW8Num9z0"/>
    <w:uiPriority w:val="99"/>
    <w:rsid w:val="00D80FB4"/>
    <w:rPr>
      <w:rFonts w:ascii="Symbol" w:hAnsi="Symbol" w:cs="Symbol"/>
    </w:rPr>
  </w:style>
  <w:style w:type="character" w:customStyle="1" w:styleId="WW8Num9z1">
    <w:name w:val="WW8Num9z1"/>
    <w:uiPriority w:val="99"/>
    <w:rsid w:val="00D80FB4"/>
    <w:rPr>
      <w:rFonts w:ascii="Wingdings 2" w:hAnsi="Wingdings 2" w:cs="Wingdings 2"/>
      <w:sz w:val="18"/>
      <w:szCs w:val="18"/>
    </w:rPr>
  </w:style>
  <w:style w:type="character" w:customStyle="1" w:styleId="WW8Num9z2">
    <w:name w:val="WW8Num9z2"/>
    <w:uiPriority w:val="99"/>
    <w:rsid w:val="00D80FB4"/>
    <w:rPr>
      <w:rFonts w:ascii="StarSymbol" w:eastAsia="StarSymbol" w:cs="StarSymbol"/>
      <w:sz w:val="18"/>
      <w:szCs w:val="18"/>
    </w:rPr>
  </w:style>
  <w:style w:type="character" w:customStyle="1" w:styleId="WW8Num10z0">
    <w:name w:val="WW8Num10z0"/>
    <w:uiPriority w:val="99"/>
    <w:rsid w:val="00D80FB4"/>
    <w:rPr>
      <w:rFonts w:ascii="Wingdings" w:hAnsi="Wingdings" w:cs="Wingdings"/>
      <w:sz w:val="18"/>
      <w:szCs w:val="18"/>
    </w:rPr>
  </w:style>
  <w:style w:type="character" w:customStyle="1" w:styleId="WW8Num10z1">
    <w:name w:val="WW8Num10z1"/>
    <w:uiPriority w:val="99"/>
    <w:rsid w:val="00D80FB4"/>
    <w:rPr>
      <w:rFonts w:ascii="Wingdings 2" w:hAnsi="Wingdings 2" w:cs="Wingdings 2"/>
      <w:sz w:val="18"/>
      <w:szCs w:val="18"/>
    </w:rPr>
  </w:style>
  <w:style w:type="character" w:customStyle="1" w:styleId="WW8Num10z2">
    <w:name w:val="WW8Num10z2"/>
    <w:uiPriority w:val="99"/>
    <w:rsid w:val="00D80FB4"/>
    <w:rPr>
      <w:rFonts w:ascii="StarSymbol" w:eastAsia="StarSymbol" w:cs="StarSymbol"/>
      <w:sz w:val="18"/>
      <w:szCs w:val="18"/>
    </w:rPr>
  </w:style>
  <w:style w:type="character" w:customStyle="1" w:styleId="WW-Absatz-Standardschriftart">
    <w:name w:val="WW-Absatz-Standardschriftart"/>
    <w:uiPriority w:val="99"/>
    <w:rsid w:val="00D80FB4"/>
  </w:style>
  <w:style w:type="character" w:customStyle="1" w:styleId="WW-Absatz-Standardschriftart1">
    <w:name w:val="WW-Absatz-Standardschriftart1"/>
    <w:uiPriority w:val="99"/>
    <w:rsid w:val="00D80FB4"/>
  </w:style>
  <w:style w:type="character" w:customStyle="1" w:styleId="WW8Num3z0">
    <w:name w:val="WW8Num3z0"/>
    <w:uiPriority w:val="99"/>
    <w:rsid w:val="00D80FB4"/>
    <w:rPr>
      <w:rFonts w:ascii="Symbol" w:hAnsi="Symbol" w:cs="Symbol"/>
    </w:rPr>
  </w:style>
  <w:style w:type="character" w:customStyle="1" w:styleId="WW8Num6z0">
    <w:name w:val="WW8Num6z0"/>
    <w:uiPriority w:val="99"/>
    <w:rsid w:val="00D80FB4"/>
    <w:rPr>
      <w:rFonts w:ascii="Symbol" w:hAnsi="Symbol" w:cs="Symbol"/>
    </w:rPr>
  </w:style>
  <w:style w:type="character" w:customStyle="1" w:styleId="WW-Absatz-Standardschriftart11">
    <w:name w:val="WW-Absatz-Standardschriftart11"/>
    <w:uiPriority w:val="99"/>
    <w:rsid w:val="00D80FB4"/>
  </w:style>
  <w:style w:type="character" w:customStyle="1" w:styleId="WW8Num3z2">
    <w:name w:val="WW8Num3z2"/>
    <w:uiPriority w:val="99"/>
    <w:rsid w:val="00D80FB4"/>
    <w:rPr>
      <w:rFonts w:ascii="Wingdings" w:hAnsi="Wingdings" w:cs="Wingdings"/>
    </w:rPr>
  </w:style>
  <w:style w:type="character" w:customStyle="1" w:styleId="WW8Num7z0">
    <w:name w:val="WW8Num7z0"/>
    <w:uiPriority w:val="99"/>
    <w:rsid w:val="00D80FB4"/>
    <w:rPr>
      <w:rFonts w:ascii="Symbol" w:hAnsi="Symbol" w:cs="Symbol"/>
    </w:rPr>
  </w:style>
  <w:style w:type="character" w:customStyle="1" w:styleId="WW8Num11z0">
    <w:name w:val="WW8Num11z0"/>
    <w:uiPriority w:val="99"/>
    <w:rsid w:val="00D80FB4"/>
    <w:rPr>
      <w:rFonts w:ascii="Symbol" w:hAnsi="Symbol" w:cs="Symbol"/>
    </w:rPr>
  </w:style>
  <w:style w:type="character" w:customStyle="1" w:styleId="WW8Num13z0">
    <w:name w:val="WW8Num13z0"/>
    <w:uiPriority w:val="99"/>
    <w:rsid w:val="00D80FB4"/>
    <w:rPr>
      <w:rFonts w:ascii="Symbol" w:hAnsi="Symbol" w:cs="Symbol"/>
    </w:rPr>
  </w:style>
  <w:style w:type="character" w:customStyle="1" w:styleId="WW8Num15z0">
    <w:name w:val="WW8Num15z0"/>
    <w:uiPriority w:val="99"/>
    <w:rsid w:val="00D80FB4"/>
    <w:rPr>
      <w:rFonts w:ascii="Symbol" w:hAnsi="Symbol" w:cs="Symbol"/>
    </w:rPr>
  </w:style>
  <w:style w:type="character" w:customStyle="1" w:styleId="WW8Num16z0">
    <w:name w:val="WW8Num16z0"/>
    <w:uiPriority w:val="99"/>
    <w:rsid w:val="00D80FB4"/>
    <w:rPr>
      <w:rFonts w:ascii="Symbol" w:hAnsi="Symbol" w:cs="Symbol"/>
    </w:rPr>
  </w:style>
  <w:style w:type="character" w:customStyle="1" w:styleId="WW8Num17z0">
    <w:name w:val="WW8Num17z0"/>
    <w:uiPriority w:val="99"/>
    <w:rsid w:val="00D80FB4"/>
    <w:rPr>
      <w:rFonts w:ascii="Symbol" w:hAnsi="Symbol" w:cs="Symbol"/>
    </w:rPr>
  </w:style>
  <w:style w:type="character" w:customStyle="1" w:styleId="WW8Num18z0">
    <w:name w:val="WW8Num18z0"/>
    <w:uiPriority w:val="99"/>
    <w:rsid w:val="00D80FB4"/>
    <w:rPr>
      <w:rFonts w:ascii="Symbol" w:hAnsi="Symbol" w:cs="Symbol"/>
    </w:rPr>
  </w:style>
  <w:style w:type="character" w:customStyle="1" w:styleId="WW8Num19z0">
    <w:name w:val="WW8Num19z0"/>
    <w:uiPriority w:val="99"/>
    <w:rsid w:val="00D80FB4"/>
    <w:rPr>
      <w:rFonts w:ascii="Symbol" w:hAnsi="Symbol" w:cs="Symbol"/>
    </w:rPr>
  </w:style>
  <w:style w:type="character" w:customStyle="1" w:styleId="WW8Num20z0">
    <w:name w:val="WW8Num20z0"/>
    <w:uiPriority w:val="99"/>
    <w:rsid w:val="00D80FB4"/>
    <w:rPr>
      <w:rFonts w:ascii="Symbol" w:hAnsi="Symbol" w:cs="Symbol"/>
    </w:rPr>
  </w:style>
  <w:style w:type="character" w:customStyle="1" w:styleId="WW8Num25z0">
    <w:name w:val="WW8Num25z0"/>
    <w:uiPriority w:val="99"/>
    <w:rsid w:val="00D80FB4"/>
    <w:rPr>
      <w:rFonts w:ascii="Symbol" w:hAnsi="Symbol" w:cs="Symbol"/>
    </w:rPr>
  </w:style>
  <w:style w:type="character" w:customStyle="1" w:styleId="Znakinumeracji">
    <w:name w:val="Znaki numeracji"/>
    <w:uiPriority w:val="99"/>
    <w:rsid w:val="00D80FB4"/>
  </w:style>
  <w:style w:type="character" w:customStyle="1" w:styleId="RTFNum21">
    <w:name w:val="RTF_Num 2 1"/>
    <w:uiPriority w:val="99"/>
    <w:rsid w:val="00D80FB4"/>
  </w:style>
  <w:style w:type="character" w:customStyle="1" w:styleId="RTFNum22">
    <w:name w:val="RTF_Num 2 2"/>
    <w:uiPriority w:val="99"/>
    <w:rsid w:val="00D80FB4"/>
  </w:style>
  <w:style w:type="character" w:customStyle="1" w:styleId="RTFNum23">
    <w:name w:val="RTF_Num 2 3"/>
    <w:uiPriority w:val="99"/>
    <w:rsid w:val="00D80FB4"/>
  </w:style>
  <w:style w:type="character" w:customStyle="1" w:styleId="RTFNum24">
    <w:name w:val="RTF_Num 2 4"/>
    <w:uiPriority w:val="99"/>
    <w:rsid w:val="00D80FB4"/>
  </w:style>
  <w:style w:type="character" w:customStyle="1" w:styleId="RTFNum25">
    <w:name w:val="RTF_Num 2 5"/>
    <w:uiPriority w:val="99"/>
    <w:rsid w:val="00D80FB4"/>
  </w:style>
  <w:style w:type="character" w:customStyle="1" w:styleId="RTFNum26">
    <w:name w:val="RTF_Num 2 6"/>
    <w:uiPriority w:val="99"/>
    <w:rsid w:val="00D80FB4"/>
  </w:style>
  <w:style w:type="character" w:customStyle="1" w:styleId="RTFNum27">
    <w:name w:val="RTF_Num 2 7"/>
    <w:uiPriority w:val="99"/>
    <w:rsid w:val="00D80FB4"/>
  </w:style>
  <w:style w:type="character" w:customStyle="1" w:styleId="RTFNum28">
    <w:name w:val="RTF_Num 2 8"/>
    <w:uiPriority w:val="99"/>
    <w:rsid w:val="00D80FB4"/>
  </w:style>
  <w:style w:type="character" w:customStyle="1" w:styleId="RTFNum29">
    <w:name w:val="RTF_Num 2 9"/>
    <w:uiPriority w:val="99"/>
    <w:rsid w:val="00D80FB4"/>
  </w:style>
  <w:style w:type="character" w:customStyle="1" w:styleId="RTFNum181">
    <w:name w:val="RTF_Num 18 1"/>
    <w:uiPriority w:val="99"/>
    <w:rsid w:val="00D80FB4"/>
    <w:rPr>
      <w:rFonts w:ascii="Symbol" w:eastAsia="Times New Roman" w:hAnsi="Symbol" w:cs="Symbol"/>
    </w:rPr>
  </w:style>
  <w:style w:type="character" w:customStyle="1" w:styleId="RTFNum221">
    <w:name w:val="RTF_Num 22 1"/>
    <w:uiPriority w:val="99"/>
    <w:rsid w:val="00D80FB4"/>
  </w:style>
  <w:style w:type="character" w:customStyle="1" w:styleId="RTFNum222">
    <w:name w:val="RTF_Num 22 2"/>
    <w:uiPriority w:val="99"/>
    <w:rsid w:val="00D80FB4"/>
  </w:style>
  <w:style w:type="character" w:customStyle="1" w:styleId="RTFNum223">
    <w:name w:val="RTF_Num 22 3"/>
    <w:uiPriority w:val="99"/>
    <w:rsid w:val="00D80FB4"/>
  </w:style>
  <w:style w:type="character" w:customStyle="1" w:styleId="RTFNum224">
    <w:name w:val="RTF_Num 22 4"/>
    <w:uiPriority w:val="99"/>
    <w:rsid w:val="00D80FB4"/>
  </w:style>
  <w:style w:type="character" w:customStyle="1" w:styleId="RTFNum225">
    <w:name w:val="RTF_Num 22 5"/>
    <w:uiPriority w:val="99"/>
    <w:rsid w:val="00D80FB4"/>
  </w:style>
  <w:style w:type="character" w:customStyle="1" w:styleId="RTFNum226">
    <w:name w:val="RTF_Num 22 6"/>
    <w:uiPriority w:val="99"/>
    <w:rsid w:val="00D80FB4"/>
  </w:style>
  <w:style w:type="character" w:customStyle="1" w:styleId="RTFNum227">
    <w:name w:val="RTF_Num 22 7"/>
    <w:uiPriority w:val="99"/>
    <w:rsid w:val="00D80FB4"/>
  </w:style>
  <w:style w:type="character" w:customStyle="1" w:styleId="RTFNum228">
    <w:name w:val="RTF_Num 22 8"/>
    <w:uiPriority w:val="99"/>
    <w:rsid w:val="00D80FB4"/>
  </w:style>
  <w:style w:type="character" w:customStyle="1" w:styleId="RTFNum229">
    <w:name w:val="RTF_Num 22 9"/>
    <w:uiPriority w:val="99"/>
    <w:rsid w:val="00D80FB4"/>
  </w:style>
  <w:style w:type="character" w:customStyle="1" w:styleId="RTFNum161">
    <w:name w:val="RTF_Num 16 1"/>
    <w:uiPriority w:val="99"/>
    <w:rsid w:val="00D80FB4"/>
    <w:rPr>
      <w:rFonts w:ascii="Symbol" w:eastAsia="Times New Roman" w:hAnsi="Symbol" w:cs="Symbol"/>
    </w:rPr>
  </w:style>
  <w:style w:type="character" w:customStyle="1" w:styleId="RTFNum91">
    <w:name w:val="RTF_Num 9 1"/>
    <w:uiPriority w:val="99"/>
    <w:rsid w:val="00D80FB4"/>
  </w:style>
  <w:style w:type="character" w:customStyle="1" w:styleId="RTFNum92">
    <w:name w:val="RTF_Num 9 2"/>
    <w:uiPriority w:val="99"/>
    <w:rsid w:val="00D80FB4"/>
  </w:style>
  <w:style w:type="character" w:customStyle="1" w:styleId="RTFNum93">
    <w:name w:val="RTF_Num 9 3"/>
    <w:uiPriority w:val="99"/>
    <w:rsid w:val="00D80FB4"/>
  </w:style>
  <w:style w:type="character" w:customStyle="1" w:styleId="RTFNum94">
    <w:name w:val="RTF_Num 9 4"/>
    <w:uiPriority w:val="99"/>
    <w:rsid w:val="00D80FB4"/>
  </w:style>
  <w:style w:type="character" w:customStyle="1" w:styleId="RTFNum95">
    <w:name w:val="RTF_Num 9 5"/>
    <w:uiPriority w:val="99"/>
    <w:rsid w:val="00D80FB4"/>
  </w:style>
  <w:style w:type="character" w:customStyle="1" w:styleId="RTFNum96">
    <w:name w:val="RTF_Num 9 6"/>
    <w:uiPriority w:val="99"/>
    <w:rsid w:val="00D80FB4"/>
  </w:style>
  <w:style w:type="character" w:customStyle="1" w:styleId="RTFNum97">
    <w:name w:val="RTF_Num 9 7"/>
    <w:uiPriority w:val="99"/>
    <w:rsid w:val="00D80FB4"/>
  </w:style>
  <w:style w:type="character" w:customStyle="1" w:styleId="RTFNum98">
    <w:name w:val="RTF_Num 9 8"/>
    <w:uiPriority w:val="99"/>
    <w:rsid w:val="00D80FB4"/>
  </w:style>
  <w:style w:type="character" w:customStyle="1" w:styleId="RTFNum99">
    <w:name w:val="RTF_Num 9 9"/>
    <w:uiPriority w:val="99"/>
    <w:rsid w:val="00D80FB4"/>
  </w:style>
  <w:style w:type="character" w:customStyle="1" w:styleId="RTFNum111">
    <w:name w:val="RTF_Num 11 1"/>
    <w:uiPriority w:val="99"/>
    <w:rsid w:val="00D80FB4"/>
  </w:style>
  <w:style w:type="character" w:customStyle="1" w:styleId="RTFNum112">
    <w:name w:val="RTF_Num 11 2"/>
    <w:uiPriority w:val="99"/>
    <w:rsid w:val="00D80FB4"/>
  </w:style>
  <w:style w:type="character" w:customStyle="1" w:styleId="RTFNum113">
    <w:name w:val="RTF_Num 11 3"/>
    <w:uiPriority w:val="99"/>
    <w:rsid w:val="00D80FB4"/>
  </w:style>
  <w:style w:type="character" w:customStyle="1" w:styleId="RTFNum114">
    <w:name w:val="RTF_Num 11 4"/>
    <w:uiPriority w:val="99"/>
    <w:rsid w:val="00D80FB4"/>
  </w:style>
  <w:style w:type="character" w:customStyle="1" w:styleId="RTFNum115">
    <w:name w:val="RTF_Num 11 5"/>
    <w:uiPriority w:val="99"/>
    <w:rsid w:val="00D80FB4"/>
  </w:style>
  <w:style w:type="character" w:customStyle="1" w:styleId="RTFNum116">
    <w:name w:val="RTF_Num 11 6"/>
    <w:uiPriority w:val="99"/>
    <w:rsid w:val="00D80FB4"/>
  </w:style>
  <w:style w:type="character" w:customStyle="1" w:styleId="RTFNum117">
    <w:name w:val="RTF_Num 11 7"/>
    <w:uiPriority w:val="99"/>
    <w:rsid w:val="00D80FB4"/>
  </w:style>
  <w:style w:type="character" w:customStyle="1" w:styleId="RTFNum118">
    <w:name w:val="RTF_Num 11 8"/>
    <w:uiPriority w:val="99"/>
    <w:rsid w:val="00D80FB4"/>
  </w:style>
  <w:style w:type="character" w:customStyle="1" w:styleId="RTFNum119">
    <w:name w:val="RTF_Num 11 9"/>
    <w:uiPriority w:val="99"/>
    <w:rsid w:val="00D80FB4"/>
  </w:style>
  <w:style w:type="character" w:customStyle="1" w:styleId="RTFNum151">
    <w:name w:val="RTF_Num 15 1"/>
    <w:uiPriority w:val="99"/>
    <w:rsid w:val="00D80FB4"/>
  </w:style>
  <w:style w:type="character" w:customStyle="1" w:styleId="RTFNum152">
    <w:name w:val="RTF_Num 15 2"/>
    <w:uiPriority w:val="99"/>
    <w:rsid w:val="00D80FB4"/>
  </w:style>
  <w:style w:type="character" w:customStyle="1" w:styleId="RTFNum153">
    <w:name w:val="RTF_Num 15 3"/>
    <w:uiPriority w:val="99"/>
    <w:rsid w:val="00D80FB4"/>
  </w:style>
  <w:style w:type="character" w:customStyle="1" w:styleId="RTFNum154">
    <w:name w:val="RTF_Num 15 4"/>
    <w:uiPriority w:val="99"/>
    <w:rsid w:val="00D80FB4"/>
  </w:style>
  <w:style w:type="character" w:customStyle="1" w:styleId="RTFNum155">
    <w:name w:val="RTF_Num 15 5"/>
    <w:uiPriority w:val="99"/>
    <w:rsid w:val="00D80FB4"/>
  </w:style>
  <w:style w:type="character" w:customStyle="1" w:styleId="RTFNum156">
    <w:name w:val="RTF_Num 15 6"/>
    <w:uiPriority w:val="99"/>
    <w:rsid w:val="00D80FB4"/>
  </w:style>
  <w:style w:type="character" w:customStyle="1" w:styleId="RTFNum157">
    <w:name w:val="RTF_Num 15 7"/>
    <w:uiPriority w:val="99"/>
    <w:rsid w:val="00D80FB4"/>
  </w:style>
  <w:style w:type="character" w:customStyle="1" w:styleId="RTFNum158">
    <w:name w:val="RTF_Num 15 8"/>
    <w:uiPriority w:val="99"/>
    <w:rsid w:val="00D80FB4"/>
  </w:style>
  <w:style w:type="character" w:customStyle="1" w:styleId="RTFNum159">
    <w:name w:val="RTF_Num 15 9"/>
    <w:uiPriority w:val="99"/>
    <w:rsid w:val="00D80FB4"/>
  </w:style>
  <w:style w:type="character" w:customStyle="1" w:styleId="RTFNum61">
    <w:name w:val="RTF_Num 6 1"/>
    <w:uiPriority w:val="99"/>
    <w:rsid w:val="00D80FB4"/>
  </w:style>
  <w:style w:type="character" w:customStyle="1" w:styleId="RTFNum62">
    <w:name w:val="RTF_Num 6 2"/>
    <w:uiPriority w:val="99"/>
    <w:rsid w:val="00D80FB4"/>
  </w:style>
  <w:style w:type="character" w:customStyle="1" w:styleId="RTFNum63">
    <w:name w:val="RTF_Num 6 3"/>
    <w:uiPriority w:val="99"/>
    <w:rsid w:val="00D80FB4"/>
  </w:style>
  <w:style w:type="character" w:customStyle="1" w:styleId="RTFNum64">
    <w:name w:val="RTF_Num 6 4"/>
    <w:uiPriority w:val="99"/>
    <w:rsid w:val="00D80FB4"/>
  </w:style>
  <w:style w:type="character" w:customStyle="1" w:styleId="RTFNum65">
    <w:name w:val="RTF_Num 6 5"/>
    <w:uiPriority w:val="99"/>
    <w:rsid w:val="00D80FB4"/>
  </w:style>
  <w:style w:type="character" w:customStyle="1" w:styleId="RTFNum66">
    <w:name w:val="RTF_Num 6 6"/>
    <w:uiPriority w:val="99"/>
    <w:rsid w:val="00D80FB4"/>
  </w:style>
  <w:style w:type="character" w:customStyle="1" w:styleId="RTFNum67">
    <w:name w:val="RTF_Num 6 7"/>
    <w:uiPriority w:val="99"/>
    <w:rsid w:val="00D80FB4"/>
  </w:style>
  <w:style w:type="character" w:customStyle="1" w:styleId="RTFNum68">
    <w:name w:val="RTF_Num 6 8"/>
    <w:uiPriority w:val="99"/>
    <w:rsid w:val="00D80FB4"/>
  </w:style>
  <w:style w:type="character" w:customStyle="1" w:styleId="RTFNum69">
    <w:name w:val="RTF_Num 6 9"/>
    <w:uiPriority w:val="99"/>
    <w:rsid w:val="00D80FB4"/>
  </w:style>
  <w:style w:type="character" w:customStyle="1" w:styleId="RTFNum121">
    <w:name w:val="RTF_Num 12 1"/>
    <w:uiPriority w:val="99"/>
    <w:rsid w:val="00D80FB4"/>
  </w:style>
  <w:style w:type="character" w:customStyle="1" w:styleId="RTFNum122">
    <w:name w:val="RTF_Num 12 2"/>
    <w:uiPriority w:val="99"/>
    <w:rsid w:val="00D80FB4"/>
  </w:style>
  <w:style w:type="character" w:customStyle="1" w:styleId="RTFNum123">
    <w:name w:val="RTF_Num 12 3"/>
    <w:uiPriority w:val="99"/>
    <w:rsid w:val="00D80FB4"/>
  </w:style>
  <w:style w:type="character" w:customStyle="1" w:styleId="RTFNum124">
    <w:name w:val="RTF_Num 12 4"/>
    <w:uiPriority w:val="99"/>
    <w:rsid w:val="00D80FB4"/>
  </w:style>
  <w:style w:type="character" w:customStyle="1" w:styleId="RTFNum125">
    <w:name w:val="RTF_Num 12 5"/>
    <w:uiPriority w:val="99"/>
    <w:rsid w:val="00D80FB4"/>
  </w:style>
  <w:style w:type="character" w:customStyle="1" w:styleId="RTFNum126">
    <w:name w:val="RTF_Num 12 6"/>
    <w:uiPriority w:val="99"/>
    <w:rsid w:val="00D80FB4"/>
  </w:style>
  <w:style w:type="character" w:customStyle="1" w:styleId="RTFNum127">
    <w:name w:val="RTF_Num 12 7"/>
    <w:uiPriority w:val="99"/>
    <w:rsid w:val="00D80FB4"/>
  </w:style>
  <w:style w:type="character" w:customStyle="1" w:styleId="RTFNum128">
    <w:name w:val="RTF_Num 12 8"/>
    <w:uiPriority w:val="99"/>
    <w:rsid w:val="00D80FB4"/>
  </w:style>
  <w:style w:type="character" w:customStyle="1" w:styleId="RTFNum129">
    <w:name w:val="RTF_Num 12 9"/>
    <w:uiPriority w:val="99"/>
    <w:rsid w:val="00D80FB4"/>
  </w:style>
  <w:style w:type="character" w:customStyle="1" w:styleId="RTFNum231">
    <w:name w:val="RTF_Num 23 1"/>
    <w:uiPriority w:val="99"/>
    <w:rsid w:val="00D80FB4"/>
  </w:style>
  <w:style w:type="character" w:customStyle="1" w:styleId="RTFNum232">
    <w:name w:val="RTF_Num 23 2"/>
    <w:uiPriority w:val="99"/>
    <w:rsid w:val="00D80FB4"/>
  </w:style>
  <w:style w:type="character" w:customStyle="1" w:styleId="RTFNum233">
    <w:name w:val="RTF_Num 23 3"/>
    <w:uiPriority w:val="99"/>
    <w:rsid w:val="00D80FB4"/>
  </w:style>
  <w:style w:type="character" w:customStyle="1" w:styleId="RTFNum234">
    <w:name w:val="RTF_Num 23 4"/>
    <w:uiPriority w:val="99"/>
    <w:rsid w:val="00D80FB4"/>
  </w:style>
  <w:style w:type="character" w:customStyle="1" w:styleId="RTFNum235">
    <w:name w:val="RTF_Num 23 5"/>
    <w:uiPriority w:val="99"/>
    <w:rsid w:val="00D80FB4"/>
  </w:style>
  <w:style w:type="character" w:customStyle="1" w:styleId="RTFNum236">
    <w:name w:val="RTF_Num 23 6"/>
    <w:uiPriority w:val="99"/>
    <w:rsid w:val="00D80FB4"/>
  </w:style>
  <w:style w:type="character" w:customStyle="1" w:styleId="RTFNum237">
    <w:name w:val="RTF_Num 23 7"/>
    <w:uiPriority w:val="99"/>
    <w:rsid w:val="00D80FB4"/>
  </w:style>
  <w:style w:type="character" w:customStyle="1" w:styleId="RTFNum238">
    <w:name w:val="RTF_Num 23 8"/>
    <w:uiPriority w:val="99"/>
    <w:rsid w:val="00D80FB4"/>
  </w:style>
  <w:style w:type="character" w:customStyle="1" w:styleId="RTFNum239">
    <w:name w:val="RTF_Num 23 9"/>
    <w:uiPriority w:val="99"/>
    <w:rsid w:val="00D80FB4"/>
  </w:style>
  <w:style w:type="character" w:customStyle="1" w:styleId="RTFNum201">
    <w:name w:val="RTF_Num 20 1"/>
    <w:uiPriority w:val="99"/>
    <w:rsid w:val="00D80FB4"/>
  </w:style>
  <w:style w:type="character" w:customStyle="1" w:styleId="RTFNum202">
    <w:name w:val="RTF_Num 20 2"/>
    <w:uiPriority w:val="99"/>
    <w:rsid w:val="00D80FB4"/>
  </w:style>
  <w:style w:type="character" w:customStyle="1" w:styleId="RTFNum203">
    <w:name w:val="RTF_Num 20 3"/>
    <w:uiPriority w:val="99"/>
    <w:rsid w:val="00D80FB4"/>
  </w:style>
  <w:style w:type="character" w:customStyle="1" w:styleId="RTFNum204">
    <w:name w:val="RTF_Num 20 4"/>
    <w:uiPriority w:val="99"/>
    <w:rsid w:val="00D80FB4"/>
  </w:style>
  <w:style w:type="character" w:customStyle="1" w:styleId="RTFNum205">
    <w:name w:val="RTF_Num 20 5"/>
    <w:uiPriority w:val="99"/>
    <w:rsid w:val="00D80FB4"/>
  </w:style>
  <w:style w:type="character" w:customStyle="1" w:styleId="RTFNum206">
    <w:name w:val="RTF_Num 20 6"/>
    <w:uiPriority w:val="99"/>
    <w:rsid w:val="00D80FB4"/>
  </w:style>
  <w:style w:type="character" w:customStyle="1" w:styleId="RTFNum207">
    <w:name w:val="RTF_Num 20 7"/>
    <w:uiPriority w:val="99"/>
    <w:rsid w:val="00D80FB4"/>
  </w:style>
  <w:style w:type="character" w:customStyle="1" w:styleId="RTFNum208">
    <w:name w:val="RTF_Num 20 8"/>
    <w:uiPriority w:val="99"/>
    <w:rsid w:val="00D80FB4"/>
  </w:style>
  <w:style w:type="character" w:customStyle="1" w:styleId="RTFNum209">
    <w:name w:val="RTF_Num 20 9"/>
    <w:uiPriority w:val="99"/>
    <w:rsid w:val="00D80FB4"/>
  </w:style>
  <w:style w:type="character" w:customStyle="1" w:styleId="Symbolewypunktowania">
    <w:name w:val="Symbole wypunktowania"/>
    <w:uiPriority w:val="99"/>
    <w:rsid w:val="00D80FB4"/>
    <w:rPr>
      <w:rFonts w:ascii="StarSymbol" w:eastAsia="StarSymbol" w:hAnsi="StarSymbol" w:cs="StarSymbol"/>
      <w:sz w:val="18"/>
      <w:szCs w:val="18"/>
    </w:rPr>
  </w:style>
  <w:style w:type="paragraph" w:styleId="Podpis">
    <w:name w:val="Signature"/>
    <w:basedOn w:val="Normalny"/>
    <w:link w:val="PodpisZnak"/>
    <w:uiPriority w:val="99"/>
    <w:semiHidden/>
    <w:rsid w:val="00D80FB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character" w:customStyle="1" w:styleId="PodpisZnak">
    <w:name w:val="Podpis Znak"/>
    <w:basedOn w:val="Domylnaczcionkaakapitu"/>
    <w:link w:val="Podpis"/>
    <w:uiPriority w:val="99"/>
    <w:semiHidden/>
    <w:rsid w:val="00D80FB4"/>
    <w:rPr>
      <w:rFonts w:ascii="Times New Roman" w:eastAsia="Times New Roman" w:hAnsi="Times New Roman" w:cs="Times New Roman"/>
      <w:i/>
      <w:iCs/>
      <w:sz w:val="24"/>
      <w:szCs w:val="24"/>
      <w:lang w:eastAsia="ar-SA"/>
    </w:rPr>
  </w:style>
  <w:style w:type="paragraph" w:customStyle="1" w:styleId="Indeks">
    <w:name w:val="Indeks"/>
    <w:basedOn w:val="Normalny"/>
    <w:uiPriority w:val="99"/>
    <w:rsid w:val="00D80FB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Obiektzestrzak">
    <w:name w:val="Obiekt ze strza?k?"/>
    <w:basedOn w:val="Domylnie"/>
    <w:uiPriority w:val="99"/>
    <w:rsid w:val="00D80FB4"/>
    <w:pPr>
      <w:tabs>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40" w:lineRule="auto"/>
    </w:pPr>
    <w:rPr>
      <w:rFonts w:ascii="Tahoma" w:hAnsi="Tahoma" w:cs="Tahoma"/>
    </w:rPr>
  </w:style>
  <w:style w:type="paragraph" w:customStyle="1" w:styleId="Obiektzcieniem">
    <w:name w:val="Obiekt z cieniem"/>
    <w:basedOn w:val="Domylnie"/>
    <w:uiPriority w:val="99"/>
    <w:rsid w:val="00D80FB4"/>
    <w:pPr>
      <w:tabs>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40" w:lineRule="auto"/>
    </w:pPr>
    <w:rPr>
      <w:rFonts w:ascii="Tahoma" w:hAnsi="Tahoma" w:cs="Tahoma"/>
    </w:rPr>
  </w:style>
  <w:style w:type="paragraph" w:customStyle="1" w:styleId="Obiektbezwypenienia">
    <w:name w:val="Obiekt bez wype?nienia"/>
    <w:basedOn w:val="Domylnie"/>
    <w:uiPriority w:val="99"/>
    <w:rsid w:val="00D80FB4"/>
    <w:pPr>
      <w:tabs>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40" w:lineRule="auto"/>
    </w:pPr>
    <w:rPr>
      <w:rFonts w:ascii="Tahoma" w:hAnsi="Tahoma" w:cs="Tahoma"/>
    </w:rPr>
  </w:style>
  <w:style w:type="paragraph" w:customStyle="1" w:styleId="Tekst">
    <w:name w:val="Tekst"/>
    <w:basedOn w:val="Podpis"/>
    <w:uiPriority w:val="99"/>
    <w:rsid w:val="00D80FB4"/>
  </w:style>
  <w:style w:type="paragraph" w:customStyle="1" w:styleId="Tretekstu">
    <w:name w:val="Tre?? tekstu"/>
    <w:basedOn w:val="Domylnie"/>
    <w:uiPriority w:val="99"/>
    <w:rsid w:val="00D80FB4"/>
    <w:pPr>
      <w:tabs>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40" w:lineRule="auto"/>
    </w:pPr>
    <w:rPr>
      <w:rFonts w:ascii="Tahoma" w:hAnsi="Tahoma" w:cs="Tahoma"/>
    </w:rPr>
  </w:style>
  <w:style w:type="paragraph" w:customStyle="1" w:styleId="Tekstwyjustowany">
    <w:name w:val="Tekst wyjustowany"/>
    <w:basedOn w:val="Domylnie"/>
    <w:uiPriority w:val="99"/>
    <w:rsid w:val="00D80FB4"/>
    <w:pPr>
      <w:tabs>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40" w:lineRule="auto"/>
    </w:pPr>
    <w:rPr>
      <w:rFonts w:ascii="Tahoma" w:hAnsi="Tahoma" w:cs="Tahoma"/>
    </w:rPr>
  </w:style>
  <w:style w:type="paragraph" w:customStyle="1" w:styleId="Wciciepierwszegowiersza">
    <w:name w:val="Wci?cie pierwszego wiersza"/>
    <w:basedOn w:val="Domylnie"/>
    <w:uiPriority w:val="99"/>
    <w:rsid w:val="00D80FB4"/>
    <w:pPr>
      <w:tabs>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40" w:lineRule="auto"/>
      <w:ind w:firstLine="340"/>
    </w:pPr>
    <w:rPr>
      <w:rFonts w:ascii="Tahoma" w:hAnsi="Tahoma" w:cs="Tahoma"/>
    </w:rPr>
  </w:style>
  <w:style w:type="paragraph" w:customStyle="1" w:styleId="Tytu0">
    <w:name w:val="Tytu?"/>
    <w:basedOn w:val="Domylnie"/>
    <w:uiPriority w:val="99"/>
    <w:rsid w:val="00D80FB4"/>
    <w:pPr>
      <w:tabs>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40" w:lineRule="auto"/>
    </w:pPr>
    <w:rPr>
      <w:rFonts w:ascii="Tahoma" w:hAnsi="Tahoma" w:cs="Tahoma"/>
    </w:rPr>
  </w:style>
  <w:style w:type="paragraph" w:customStyle="1" w:styleId="Tytu1">
    <w:name w:val="Tytu?1"/>
    <w:basedOn w:val="Domylnie"/>
    <w:uiPriority w:val="99"/>
    <w:rsid w:val="00D80FB4"/>
    <w:pPr>
      <w:tabs>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40" w:lineRule="auto"/>
      <w:jc w:val="center"/>
    </w:pPr>
    <w:rPr>
      <w:rFonts w:ascii="Tahoma" w:hAnsi="Tahoma" w:cs="Tahoma"/>
    </w:rPr>
  </w:style>
  <w:style w:type="paragraph" w:customStyle="1" w:styleId="Tytu2">
    <w:name w:val="Tytu?2"/>
    <w:basedOn w:val="Domylnie"/>
    <w:uiPriority w:val="99"/>
    <w:rsid w:val="00D80FB4"/>
    <w:pPr>
      <w:tabs>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57" w:after="57" w:line="240" w:lineRule="auto"/>
      <w:ind w:right="113"/>
      <w:jc w:val="center"/>
    </w:pPr>
    <w:rPr>
      <w:rFonts w:ascii="Tahoma" w:hAnsi="Tahoma" w:cs="Tahoma"/>
    </w:rPr>
  </w:style>
  <w:style w:type="paragraph" w:customStyle="1" w:styleId="Nagwek0">
    <w:name w:val="Nag?ówek"/>
    <w:basedOn w:val="Domylnie"/>
    <w:uiPriority w:val="99"/>
    <w:rsid w:val="00D80FB4"/>
    <w:pPr>
      <w:tabs>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238" w:after="119" w:line="240" w:lineRule="auto"/>
    </w:pPr>
    <w:rPr>
      <w:rFonts w:ascii="Tahoma" w:hAnsi="Tahoma" w:cs="Tahoma"/>
    </w:rPr>
  </w:style>
  <w:style w:type="paragraph" w:customStyle="1" w:styleId="Nagwek10">
    <w:name w:val="Nag?ówek1"/>
    <w:basedOn w:val="Domylnie"/>
    <w:uiPriority w:val="99"/>
    <w:rsid w:val="00D80FB4"/>
    <w:pPr>
      <w:tabs>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238" w:after="119" w:line="240" w:lineRule="auto"/>
    </w:pPr>
    <w:rPr>
      <w:rFonts w:ascii="Tahoma" w:hAnsi="Tahoma" w:cs="Tahoma"/>
    </w:rPr>
  </w:style>
  <w:style w:type="paragraph" w:customStyle="1" w:styleId="Nagwek20">
    <w:name w:val="Nag?ówek2"/>
    <w:basedOn w:val="Domylnie"/>
    <w:uiPriority w:val="99"/>
    <w:rsid w:val="00D80FB4"/>
    <w:pPr>
      <w:tabs>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238" w:after="119" w:line="240" w:lineRule="auto"/>
    </w:pPr>
    <w:rPr>
      <w:rFonts w:ascii="Tahoma" w:hAnsi="Tahoma" w:cs="Tahoma"/>
    </w:rPr>
  </w:style>
  <w:style w:type="paragraph" w:customStyle="1" w:styleId="Liniawymiarowa">
    <w:name w:val="Linia wymiarowa"/>
    <w:basedOn w:val="Domylnie"/>
    <w:uiPriority w:val="99"/>
    <w:rsid w:val="00D80FB4"/>
    <w:pPr>
      <w:tabs>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40" w:lineRule="auto"/>
    </w:pPr>
    <w:rPr>
      <w:rFonts w:ascii="Tahoma" w:hAnsi="Tahoma" w:cs="Tahoma"/>
    </w:rPr>
  </w:style>
  <w:style w:type="paragraph" w:customStyle="1" w:styleId="DomylnieLTGliederung1">
    <w:name w:val="Domy?lnie~LT~Gliederung 1"/>
    <w:uiPriority w:val="99"/>
    <w:rsid w:val="00D80FB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after="0" w:line="240" w:lineRule="auto"/>
      <w:ind w:left="540"/>
    </w:pPr>
    <w:rPr>
      <w:rFonts w:ascii="Tahoma" w:eastAsia="Times New Roman" w:hAnsi="Tahoma" w:cs="Tahoma"/>
      <w:color w:val="000000"/>
      <w:sz w:val="64"/>
      <w:szCs w:val="64"/>
      <w:lang w:eastAsia="pl-PL"/>
    </w:rPr>
  </w:style>
  <w:style w:type="paragraph" w:customStyle="1" w:styleId="DomylnieLTGliederung2">
    <w:name w:val="Domy?lnie~LT~Gliederung 2"/>
    <w:basedOn w:val="DomylnieLTGliederung1"/>
    <w:uiPriority w:val="99"/>
    <w:rsid w:val="00D80FB4"/>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DomylnieLTGliederung3">
    <w:name w:val="Domy?lnie~LT~Gliederung 3"/>
    <w:basedOn w:val="DomylnieLTGliederung2"/>
    <w:uiPriority w:val="99"/>
    <w:rsid w:val="00D80FB4"/>
    <w:pPr>
      <w:tabs>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DomylnieLTGliederung4">
    <w:name w:val="Domy?lnie~LT~Gliederung 4"/>
    <w:basedOn w:val="DomylnieLTGliederung3"/>
    <w:uiPriority w:val="99"/>
    <w:rsid w:val="00D80FB4"/>
    <w:pPr>
      <w:tabs>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DomylnieLTGliederung5">
    <w:name w:val="Domy?lnie~LT~Gliederung 5"/>
    <w:basedOn w:val="DomylnieLTGliederung4"/>
    <w:uiPriority w:val="99"/>
    <w:rsid w:val="00D80FB4"/>
    <w:pPr>
      <w:ind w:left="3240"/>
    </w:pPr>
  </w:style>
  <w:style w:type="paragraph" w:customStyle="1" w:styleId="DomylnieLTGliederung6">
    <w:name w:val="Domy?lnie~LT~Gliederung 6"/>
    <w:basedOn w:val="DomylnieLTGliederung5"/>
    <w:uiPriority w:val="99"/>
    <w:rsid w:val="00D80FB4"/>
  </w:style>
  <w:style w:type="paragraph" w:customStyle="1" w:styleId="DomylnieLTGliederung7">
    <w:name w:val="Domy?lnie~LT~Gliederung 7"/>
    <w:basedOn w:val="DomylnieLTGliederung6"/>
    <w:uiPriority w:val="99"/>
    <w:rsid w:val="00D80FB4"/>
  </w:style>
  <w:style w:type="paragraph" w:customStyle="1" w:styleId="DomylnieLTGliederung8">
    <w:name w:val="Domy?lnie~LT~Gliederung 8"/>
    <w:basedOn w:val="DomylnieLTGliederung7"/>
    <w:uiPriority w:val="99"/>
    <w:rsid w:val="00D80FB4"/>
  </w:style>
  <w:style w:type="paragraph" w:customStyle="1" w:styleId="DomylnieLTGliederung9">
    <w:name w:val="Domy?lnie~LT~Gliederung 9"/>
    <w:basedOn w:val="DomylnieLTGliederung8"/>
    <w:uiPriority w:val="99"/>
    <w:rsid w:val="00D80FB4"/>
  </w:style>
  <w:style w:type="paragraph" w:customStyle="1" w:styleId="DomylnieLTTitel">
    <w:name w:val="Domy?lnie~LT~Titel"/>
    <w:uiPriority w:val="99"/>
    <w:rsid w:val="00D80FB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Tahoma" w:eastAsia="Times New Roman" w:hAnsi="Tahoma" w:cs="Tahoma"/>
      <w:color w:val="000000"/>
      <w:sz w:val="88"/>
      <w:szCs w:val="88"/>
      <w:lang w:eastAsia="pl-PL"/>
    </w:rPr>
  </w:style>
  <w:style w:type="paragraph" w:customStyle="1" w:styleId="DomylnieLTUntertitel">
    <w:name w:val="Domy?lnie~LT~Untertitel"/>
    <w:uiPriority w:val="99"/>
    <w:rsid w:val="00D80FB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after="0" w:line="240" w:lineRule="auto"/>
      <w:jc w:val="center"/>
    </w:pPr>
    <w:rPr>
      <w:rFonts w:ascii="Tahoma" w:eastAsia="Times New Roman" w:hAnsi="Tahoma" w:cs="Tahoma"/>
      <w:color w:val="000000"/>
      <w:sz w:val="64"/>
      <w:szCs w:val="64"/>
      <w:lang w:eastAsia="pl-PL"/>
    </w:rPr>
  </w:style>
  <w:style w:type="paragraph" w:customStyle="1" w:styleId="DomylnieLTNotizen">
    <w:name w:val="Domy?lnie~LT~Notizen"/>
    <w:uiPriority w:val="99"/>
    <w:rsid w:val="00D80FB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240" w:lineRule="auto"/>
    </w:pPr>
    <w:rPr>
      <w:rFonts w:ascii="Tahoma" w:eastAsia="Times New Roman" w:hAnsi="Tahoma" w:cs="Tahoma"/>
      <w:color w:val="000000"/>
      <w:sz w:val="24"/>
      <w:szCs w:val="24"/>
      <w:lang w:eastAsia="pl-PL"/>
    </w:rPr>
  </w:style>
  <w:style w:type="paragraph" w:customStyle="1" w:styleId="DomylnieLTHintergrundobjekte">
    <w:name w:val="Domy?lnie~LT~Hintergrundobjekte"/>
    <w:uiPriority w:val="99"/>
    <w:rsid w:val="00D80FB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Arial" w:eastAsia="Times New Roman" w:hAnsi="Arial" w:cs="Arial"/>
      <w:color w:val="000000"/>
      <w:sz w:val="36"/>
      <w:szCs w:val="36"/>
      <w:lang w:eastAsia="pl-PL"/>
    </w:rPr>
  </w:style>
  <w:style w:type="paragraph" w:customStyle="1" w:styleId="DomylnieLTHintergrund">
    <w:name w:val="Domy?lnie~LT~Hintergrund"/>
    <w:uiPriority w:val="99"/>
    <w:rsid w:val="00D80FB4"/>
    <w:pPr>
      <w:widowControl w:val="0"/>
      <w:suppressAutoHyphens/>
      <w:autoSpaceDE w:val="0"/>
      <w:spacing w:after="0" w:line="240" w:lineRule="auto"/>
      <w:jc w:val="center"/>
    </w:pPr>
    <w:rPr>
      <w:rFonts w:ascii="Times New Roman" w:eastAsia="Times New Roman" w:hAnsi="Times New Roman" w:cs="Times New Roman"/>
      <w:sz w:val="24"/>
      <w:szCs w:val="24"/>
      <w:lang w:eastAsia="pl-PL"/>
    </w:rPr>
  </w:style>
  <w:style w:type="paragraph" w:customStyle="1" w:styleId="WW-Tytu">
    <w:name w:val="WW-Tytu?"/>
    <w:uiPriority w:val="99"/>
    <w:rsid w:val="00D80FB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Tahoma" w:eastAsia="Times New Roman" w:hAnsi="Tahoma" w:cs="Tahoma"/>
      <w:color w:val="000000"/>
      <w:sz w:val="88"/>
      <w:szCs w:val="88"/>
      <w:lang w:eastAsia="pl-PL"/>
    </w:rPr>
  </w:style>
  <w:style w:type="paragraph" w:customStyle="1" w:styleId="Podtytu0">
    <w:name w:val="Podtytu?"/>
    <w:uiPriority w:val="99"/>
    <w:rsid w:val="00D80FB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after="0" w:line="240" w:lineRule="auto"/>
      <w:jc w:val="center"/>
    </w:pPr>
    <w:rPr>
      <w:rFonts w:ascii="Tahoma" w:eastAsia="Times New Roman" w:hAnsi="Tahoma" w:cs="Tahoma"/>
      <w:color w:val="000000"/>
      <w:sz w:val="64"/>
      <w:szCs w:val="64"/>
      <w:lang w:eastAsia="pl-PL"/>
    </w:rPr>
  </w:style>
  <w:style w:type="paragraph" w:customStyle="1" w:styleId="Obiektyta">
    <w:name w:val="Obiekty t?a"/>
    <w:uiPriority w:val="99"/>
    <w:rsid w:val="00D80FB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Arial" w:eastAsia="Times New Roman" w:hAnsi="Arial" w:cs="Arial"/>
      <w:color w:val="000000"/>
      <w:sz w:val="36"/>
      <w:szCs w:val="36"/>
      <w:lang w:eastAsia="pl-PL"/>
    </w:rPr>
  </w:style>
  <w:style w:type="paragraph" w:customStyle="1" w:styleId="To">
    <w:name w:val="T?o"/>
    <w:uiPriority w:val="99"/>
    <w:rsid w:val="00D80FB4"/>
    <w:pPr>
      <w:widowControl w:val="0"/>
      <w:suppressAutoHyphens/>
      <w:autoSpaceDE w:val="0"/>
      <w:spacing w:after="0" w:line="240" w:lineRule="auto"/>
      <w:jc w:val="center"/>
    </w:pPr>
    <w:rPr>
      <w:rFonts w:ascii="Times New Roman" w:eastAsia="Times New Roman" w:hAnsi="Times New Roman" w:cs="Times New Roman"/>
      <w:sz w:val="24"/>
      <w:szCs w:val="24"/>
      <w:lang w:eastAsia="pl-PL"/>
    </w:rPr>
  </w:style>
  <w:style w:type="paragraph" w:customStyle="1" w:styleId="Notatki">
    <w:name w:val="Notatki"/>
    <w:uiPriority w:val="99"/>
    <w:rsid w:val="00D80FB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240" w:lineRule="auto"/>
    </w:pPr>
    <w:rPr>
      <w:rFonts w:ascii="Tahoma" w:eastAsia="Times New Roman" w:hAnsi="Tahoma" w:cs="Tahoma"/>
      <w:color w:val="000000"/>
      <w:sz w:val="24"/>
      <w:szCs w:val="24"/>
      <w:lang w:eastAsia="pl-PL"/>
    </w:rPr>
  </w:style>
  <w:style w:type="paragraph" w:customStyle="1" w:styleId="Konspekt1">
    <w:name w:val="Konspekt 1"/>
    <w:uiPriority w:val="99"/>
    <w:rsid w:val="00D80FB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after="0" w:line="240" w:lineRule="auto"/>
      <w:ind w:left="540"/>
    </w:pPr>
    <w:rPr>
      <w:rFonts w:ascii="Tahoma" w:eastAsia="Times New Roman" w:hAnsi="Tahoma" w:cs="Tahoma"/>
      <w:color w:val="000000"/>
      <w:sz w:val="64"/>
      <w:szCs w:val="64"/>
      <w:lang w:eastAsia="pl-PL"/>
    </w:rPr>
  </w:style>
  <w:style w:type="paragraph" w:customStyle="1" w:styleId="Konspekt2">
    <w:name w:val="Konspekt 2"/>
    <w:basedOn w:val="Konspekt1"/>
    <w:uiPriority w:val="99"/>
    <w:rsid w:val="00D80FB4"/>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Konspekt3">
    <w:name w:val="Konspekt 3"/>
    <w:basedOn w:val="Konspekt2"/>
    <w:uiPriority w:val="99"/>
    <w:rsid w:val="00D80FB4"/>
    <w:pPr>
      <w:tabs>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Konspekt4">
    <w:name w:val="Konspekt 4"/>
    <w:basedOn w:val="Konspekt3"/>
    <w:uiPriority w:val="99"/>
    <w:rsid w:val="00D80FB4"/>
    <w:pPr>
      <w:tabs>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Konspekt5">
    <w:name w:val="Konspekt 5"/>
    <w:basedOn w:val="Konspekt4"/>
    <w:uiPriority w:val="99"/>
    <w:rsid w:val="00D80FB4"/>
    <w:pPr>
      <w:ind w:left="3240"/>
    </w:pPr>
  </w:style>
  <w:style w:type="paragraph" w:customStyle="1" w:styleId="Konspekt6">
    <w:name w:val="Konspekt 6"/>
    <w:basedOn w:val="Konspekt5"/>
    <w:uiPriority w:val="99"/>
    <w:rsid w:val="00D80FB4"/>
  </w:style>
  <w:style w:type="paragraph" w:customStyle="1" w:styleId="Konspekt7">
    <w:name w:val="Konspekt 7"/>
    <w:basedOn w:val="Konspekt6"/>
    <w:uiPriority w:val="99"/>
    <w:rsid w:val="00D80FB4"/>
  </w:style>
  <w:style w:type="paragraph" w:customStyle="1" w:styleId="Konspekt8">
    <w:name w:val="Konspekt 8"/>
    <w:basedOn w:val="Konspekt7"/>
    <w:uiPriority w:val="99"/>
    <w:rsid w:val="00D80FB4"/>
  </w:style>
  <w:style w:type="paragraph" w:customStyle="1" w:styleId="Konspekt9">
    <w:name w:val="Konspekt 9"/>
    <w:basedOn w:val="Konspekt8"/>
    <w:uiPriority w:val="99"/>
    <w:rsid w:val="00D80FB4"/>
  </w:style>
  <w:style w:type="paragraph" w:customStyle="1" w:styleId="WW-Tytu1">
    <w:name w:val="WW-Tytu?1"/>
    <w:uiPriority w:val="99"/>
    <w:rsid w:val="00D80FB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Tahoma" w:eastAsia="Times New Roman" w:hAnsi="Tahoma" w:cs="Tahoma"/>
      <w:color w:val="000000"/>
      <w:sz w:val="88"/>
      <w:szCs w:val="88"/>
      <w:lang w:eastAsia="pl-PL"/>
    </w:rPr>
  </w:style>
  <w:style w:type="paragraph" w:customStyle="1" w:styleId="WW-Tytu12">
    <w:name w:val="WW-Tytu?12"/>
    <w:uiPriority w:val="99"/>
    <w:rsid w:val="00D80FB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Tahoma" w:eastAsia="Times New Roman" w:hAnsi="Tahoma" w:cs="Tahoma"/>
      <w:color w:val="000000"/>
      <w:sz w:val="88"/>
      <w:szCs w:val="88"/>
      <w:lang w:eastAsia="pl-PL"/>
    </w:rPr>
  </w:style>
  <w:style w:type="paragraph" w:customStyle="1" w:styleId="WW-Tytu123">
    <w:name w:val="WW-Tytu?123"/>
    <w:uiPriority w:val="99"/>
    <w:rsid w:val="00D80FB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Tahoma" w:eastAsia="Times New Roman" w:hAnsi="Tahoma" w:cs="Tahoma"/>
      <w:color w:val="000000"/>
      <w:sz w:val="88"/>
      <w:szCs w:val="88"/>
      <w:lang w:eastAsia="pl-PL"/>
    </w:rPr>
  </w:style>
  <w:style w:type="paragraph" w:customStyle="1" w:styleId="WW-Tytu1234">
    <w:name w:val="WW-Tytu?1234"/>
    <w:uiPriority w:val="99"/>
    <w:rsid w:val="00D80FB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Tahoma" w:eastAsia="Times New Roman" w:hAnsi="Tahoma" w:cs="Tahoma"/>
      <w:color w:val="000000"/>
      <w:sz w:val="88"/>
      <w:szCs w:val="88"/>
      <w:lang w:eastAsia="pl-PL"/>
    </w:rPr>
  </w:style>
  <w:style w:type="paragraph" w:customStyle="1" w:styleId="WW-Tytu12345">
    <w:name w:val="WW-Tytu?12345"/>
    <w:uiPriority w:val="99"/>
    <w:rsid w:val="00D80FB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Tahoma" w:eastAsia="Times New Roman" w:hAnsi="Tahoma" w:cs="Tahoma"/>
      <w:color w:val="000000"/>
      <w:sz w:val="88"/>
      <w:szCs w:val="88"/>
      <w:lang w:eastAsia="pl-PL"/>
    </w:rPr>
  </w:style>
  <w:style w:type="paragraph" w:customStyle="1" w:styleId="Akapitzlist1">
    <w:name w:val="Akapit z listą1"/>
    <w:basedOn w:val="Normalny"/>
    <w:rsid w:val="00D80FB4"/>
    <w:pPr>
      <w:suppressAutoHyphens/>
      <w:spacing w:after="0" w:line="240" w:lineRule="auto"/>
      <w:ind w:left="720"/>
    </w:pPr>
    <w:rPr>
      <w:rFonts w:ascii="Calibri" w:eastAsia="Times New Roman" w:hAnsi="Calibri" w:cs="Calibri"/>
      <w:sz w:val="24"/>
      <w:szCs w:val="24"/>
      <w:lang w:eastAsia="ar-SA"/>
    </w:rPr>
  </w:style>
  <w:style w:type="paragraph" w:customStyle="1" w:styleId="WW-Tytu123456">
    <w:name w:val="WW-Tytu?123456"/>
    <w:uiPriority w:val="99"/>
    <w:rsid w:val="00D80FB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jc w:val="center"/>
    </w:pPr>
    <w:rPr>
      <w:rFonts w:ascii="Arial Unicode MS" w:eastAsia="Times New Roman" w:hAnsi="Arial Unicode MS" w:cs="Arial Unicode MS"/>
      <w:color w:val="000000"/>
      <w:sz w:val="88"/>
      <w:szCs w:val="88"/>
      <w:lang w:eastAsia="pl-PL"/>
    </w:rPr>
  </w:style>
  <w:style w:type="paragraph" w:customStyle="1" w:styleId="WW-Tytu1234567">
    <w:name w:val="WW-Tytu?1234567"/>
    <w:uiPriority w:val="99"/>
    <w:rsid w:val="00D80FB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jc w:val="center"/>
    </w:pPr>
    <w:rPr>
      <w:rFonts w:ascii="Arial Unicode MS" w:eastAsia="Times New Roman" w:hAnsi="Arial Unicode MS" w:cs="Arial Unicode MS"/>
      <w:color w:val="000000"/>
      <w:sz w:val="88"/>
      <w:szCs w:val="88"/>
      <w:lang w:eastAsia="pl-PL"/>
    </w:rPr>
  </w:style>
  <w:style w:type="character" w:customStyle="1" w:styleId="ZnakZnak1">
    <w:name w:val="Znak Znak1"/>
    <w:basedOn w:val="Domylnaczcionkaakapitu"/>
    <w:uiPriority w:val="99"/>
    <w:rsid w:val="00D80FB4"/>
    <w:rPr>
      <w:sz w:val="24"/>
      <w:szCs w:val="24"/>
      <w:lang w:eastAsia="ar-SA" w:bidi="ar-SA"/>
    </w:rPr>
  </w:style>
  <w:style w:type="paragraph" w:customStyle="1" w:styleId="WW-header11">
    <w:name w:val="WW-header11"/>
    <w:basedOn w:val="Normalny"/>
    <w:uiPriority w:val="99"/>
    <w:rsid w:val="00D80FB4"/>
    <w:pPr>
      <w:widowControl w:val="0"/>
      <w:tabs>
        <w:tab w:val="center" w:pos="4536"/>
        <w:tab w:val="right" w:pos="9072"/>
      </w:tabs>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ableHeading">
    <w:name w:val="Table Heading"/>
    <w:basedOn w:val="Normalny"/>
    <w:uiPriority w:val="99"/>
    <w:rsid w:val="00D80FB4"/>
    <w:pPr>
      <w:widowControl w:val="0"/>
      <w:autoSpaceDN w:val="0"/>
      <w:adjustRightInd w:val="0"/>
      <w:spacing w:after="0" w:line="240" w:lineRule="auto"/>
      <w:jc w:val="center"/>
    </w:pPr>
    <w:rPr>
      <w:rFonts w:ascii="Times New Roman" w:eastAsia="Times New Roman" w:hAnsi="Times New Roman" w:cs="Times New Roman"/>
      <w:b/>
      <w:bCs/>
      <w:sz w:val="24"/>
      <w:szCs w:val="24"/>
      <w:lang w:eastAsia="pl-PL"/>
    </w:rPr>
  </w:style>
  <w:style w:type="paragraph" w:customStyle="1" w:styleId="CM15">
    <w:name w:val="CM15"/>
    <w:basedOn w:val="Normalny"/>
    <w:rsid w:val="00D80FB4"/>
    <w:pPr>
      <w:autoSpaceDE w:val="0"/>
      <w:autoSpaceDN w:val="0"/>
      <w:spacing w:after="263" w:line="240" w:lineRule="auto"/>
    </w:pPr>
    <w:rPr>
      <w:rFonts w:ascii="Arial" w:eastAsia="Times New Roman" w:hAnsi="Arial" w:cs="Arial"/>
      <w:sz w:val="24"/>
      <w:szCs w:val="24"/>
      <w:lang w:eastAsia="pl-PL"/>
    </w:rPr>
  </w:style>
  <w:style w:type="character" w:customStyle="1" w:styleId="FontStyle19">
    <w:name w:val="Font Style19"/>
    <w:basedOn w:val="Domylnaczcionkaakapitu"/>
    <w:uiPriority w:val="99"/>
    <w:rsid w:val="00D80FB4"/>
    <w:rPr>
      <w:rFonts w:ascii="Arial" w:hAnsi="Arial" w:cs="Arial"/>
      <w:sz w:val="18"/>
      <w:szCs w:val="18"/>
    </w:rPr>
  </w:style>
  <w:style w:type="character" w:customStyle="1" w:styleId="FontStyle33">
    <w:name w:val="Font Style33"/>
    <w:basedOn w:val="Domylnaczcionkaakapitu"/>
    <w:uiPriority w:val="99"/>
    <w:rsid w:val="00D80FB4"/>
    <w:rPr>
      <w:rFonts w:ascii="Arial" w:hAnsi="Arial" w:cs="Arial"/>
      <w:sz w:val="18"/>
      <w:szCs w:val="18"/>
    </w:rPr>
  </w:style>
  <w:style w:type="paragraph" w:customStyle="1" w:styleId="Style26">
    <w:name w:val="Style26"/>
    <w:basedOn w:val="Normalny"/>
    <w:uiPriority w:val="99"/>
    <w:rsid w:val="00D80FB4"/>
    <w:pPr>
      <w:widowControl w:val="0"/>
      <w:autoSpaceDE w:val="0"/>
      <w:autoSpaceDN w:val="0"/>
      <w:adjustRightInd w:val="0"/>
      <w:spacing w:after="0" w:line="247" w:lineRule="exact"/>
      <w:ind w:hanging="329"/>
      <w:jc w:val="both"/>
    </w:pPr>
    <w:rPr>
      <w:rFonts w:ascii="Arial" w:eastAsia="Times New Roman" w:hAnsi="Arial" w:cs="Arial"/>
      <w:sz w:val="24"/>
      <w:szCs w:val="24"/>
      <w:lang w:eastAsia="pl-PL"/>
    </w:rPr>
  </w:style>
  <w:style w:type="character" w:customStyle="1" w:styleId="WW8Num2z1">
    <w:name w:val="WW8Num2z1"/>
    <w:uiPriority w:val="99"/>
    <w:rsid w:val="00D80FB4"/>
    <w:rPr>
      <w:rFonts w:ascii="Wingdings 2" w:hAnsi="Wingdings 2" w:cs="Wingdings 2"/>
      <w:sz w:val="18"/>
      <w:szCs w:val="18"/>
    </w:rPr>
  </w:style>
  <w:style w:type="character" w:customStyle="1" w:styleId="WW8Num2z2">
    <w:name w:val="WW8Num2z2"/>
    <w:uiPriority w:val="99"/>
    <w:rsid w:val="00D80FB4"/>
    <w:rPr>
      <w:rFonts w:ascii="StarSymbol" w:eastAsia="StarSymbol" w:cs="StarSymbol"/>
      <w:sz w:val="18"/>
      <w:szCs w:val="18"/>
    </w:rPr>
  </w:style>
  <w:style w:type="character" w:customStyle="1" w:styleId="WW8Num3z1">
    <w:name w:val="WW8Num3z1"/>
    <w:uiPriority w:val="99"/>
    <w:rsid w:val="00D80FB4"/>
    <w:rPr>
      <w:rFonts w:ascii="Wingdings 2" w:hAnsi="Wingdings 2" w:cs="Wingdings 2"/>
      <w:sz w:val="18"/>
      <w:szCs w:val="18"/>
    </w:rPr>
  </w:style>
  <w:style w:type="character" w:customStyle="1" w:styleId="WW8Num4z0">
    <w:name w:val="WW8Num4z0"/>
    <w:uiPriority w:val="99"/>
    <w:rsid w:val="00D80FB4"/>
    <w:rPr>
      <w:rFonts w:ascii="Wingdings" w:hAnsi="Wingdings" w:cs="Wingdings"/>
      <w:sz w:val="18"/>
      <w:szCs w:val="18"/>
    </w:rPr>
  </w:style>
  <w:style w:type="character" w:customStyle="1" w:styleId="WW8Num4z1">
    <w:name w:val="WW8Num4z1"/>
    <w:uiPriority w:val="99"/>
    <w:rsid w:val="00D80FB4"/>
    <w:rPr>
      <w:rFonts w:ascii="Wingdings 2" w:hAnsi="Wingdings 2" w:cs="Wingdings 2"/>
      <w:sz w:val="18"/>
      <w:szCs w:val="18"/>
    </w:rPr>
  </w:style>
  <w:style w:type="character" w:customStyle="1" w:styleId="WW8Num4z2">
    <w:name w:val="WW8Num4z2"/>
    <w:uiPriority w:val="99"/>
    <w:rsid w:val="00D80FB4"/>
    <w:rPr>
      <w:rFonts w:ascii="StarSymbol" w:eastAsia="StarSymbol" w:cs="StarSymbol"/>
      <w:sz w:val="18"/>
      <w:szCs w:val="18"/>
    </w:rPr>
  </w:style>
  <w:style w:type="character" w:customStyle="1" w:styleId="WW8Num12z0">
    <w:name w:val="WW8Num12z0"/>
    <w:uiPriority w:val="99"/>
    <w:rsid w:val="00D80FB4"/>
  </w:style>
  <w:style w:type="character" w:customStyle="1" w:styleId="WW8Num21z0">
    <w:name w:val="WW8Num21z0"/>
    <w:uiPriority w:val="99"/>
    <w:rsid w:val="00D80FB4"/>
  </w:style>
  <w:style w:type="character" w:customStyle="1" w:styleId="WW8Num23z0">
    <w:name w:val="WW8Num23z0"/>
    <w:uiPriority w:val="99"/>
    <w:rsid w:val="00D80FB4"/>
    <w:rPr>
      <w:rFonts w:ascii="Wingdings" w:hAnsi="Wingdings" w:cs="Wingdings"/>
    </w:rPr>
  </w:style>
  <w:style w:type="character" w:customStyle="1" w:styleId="WW8Num28z3">
    <w:name w:val="WW8Num28z3"/>
    <w:uiPriority w:val="99"/>
    <w:rsid w:val="00D80FB4"/>
    <w:rPr>
      <w:rFonts w:ascii="Symbol" w:hAnsi="Symbol" w:cs="Symbol"/>
    </w:rPr>
  </w:style>
  <w:style w:type="character" w:customStyle="1" w:styleId="WW8Num29z0">
    <w:name w:val="WW8Num29z0"/>
    <w:uiPriority w:val="99"/>
    <w:rsid w:val="00D80FB4"/>
    <w:rPr>
      <w:rFonts w:ascii="Symbol" w:hAnsi="Symbol" w:cs="Symbol"/>
    </w:rPr>
  </w:style>
  <w:style w:type="character" w:customStyle="1" w:styleId="WW8Num30z0">
    <w:name w:val="WW8Num30z0"/>
    <w:uiPriority w:val="99"/>
    <w:rsid w:val="00D80FB4"/>
    <w:rPr>
      <w:rFonts w:ascii="Symbol" w:hAnsi="Symbol" w:cs="Symbol"/>
    </w:rPr>
  </w:style>
  <w:style w:type="character" w:customStyle="1" w:styleId="WW8Num36z0">
    <w:name w:val="WW8Num36z0"/>
    <w:uiPriority w:val="99"/>
    <w:rsid w:val="00D80FB4"/>
    <w:rPr>
      <w:rFonts w:ascii="Symbol" w:hAnsi="Symbol" w:cs="Symbol"/>
    </w:rPr>
  </w:style>
  <w:style w:type="character" w:customStyle="1" w:styleId="WW8Num37z0">
    <w:name w:val="WW8Num37z0"/>
    <w:uiPriority w:val="99"/>
    <w:rsid w:val="00D80FB4"/>
    <w:rPr>
      <w:rFonts w:ascii="Times New Roman" w:hAnsi="Times New Roman" w:cs="Times New Roman"/>
      <w:sz w:val="24"/>
      <w:szCs w:val="24"/>
    </w:rPr>
  </w:style>
  <w:style w:type="character" w:customStyle="1" w:styleId="WW8Num38z0">
    <w:name w:val="WW8Num38z0"/>
    <w:uiPriority w:val="99"/>
    <w:rsid w:val="00D80FB4"/>
  </w:style>
  <w:style w:type="character" w:customStyle="1" w:styleId="WW8Num40z0">
    <w:name w:val="WW8Num40z0"/>
    <w:uiPriority w:val="99"/>
    <w:rsid w:val="00D80FB4"/>
    <w:rPr>
      <w:rFonts w:ascii="Times New Roman" w:hAnsi="Times New Roman" w:cs="Times New Roman"/>
      <w:color w:val="auto"/>
    </w:rPr>
  </w:style>
  <w:style w:type="character" w:customStyle="1" w:styleId="WW8Num40z1">
    <w:name w:val="WW8Num40z1"/>
    <w:uiPriority w:val="99"/>
    <w:rsid w:val="00D80FB4"/>
    <w:rPr>
      <w:color w:val="auto"/>
    </w:rPr>
  </w:style>
  <w:style w:type="character" w:customStyle="1" w:styleId="WW8Num41z0">
    <w:name w:val="WW8Num41z0"/>
    <w:uiPriority w:val="99"/>
    <w:rsid w:val="00D80FB4"/>
    <w:rPr>
      <w:rFonts w:ascii="Wingdings 2" w:eastAsia="Times New Roman" w:hAnsi="Wingdings 2" w:cs="Wingdings 2"/>
    </w:rPr>
  </w:style>
  <w:style w:type="character" w:customStyle="1" w:styleId="WW8Num42z0">
    <w:name w:val="WW8Num42z0"/>
    <w:uiPriority w:val="99"/>
    <w:rsid w:val="00D80FB4"/>
    <w:rPr>
      <w:rFonts w:ascii="Times New Roman" w:hAnsi="Times New Roman" w:cs="Times New Roman"/>
      <w:position w:val="0"/>
      <w:sz w:val="20"/>
      <w:szCs w:val="20"/>
      <w:u w:val="none"/>
      <w:vertAlign w:val="baseline"/>
    </w:rPr>
  </w:style>
  <w:style w:type="character" w:customStyle="1" w:styleId="WW8Num43z0">
    <w:name w:val="WW8Num43z0"/>
    <w:uiPriority w:val="99"/>
    <w:rsid w:val="00D80FB4"/>
    <w:rPr>
      <w:color w:val="auto"/>
    </w:rPr>
  </w:style>
  <w:style w:type="character" w:customStyle="1" w:styleId="WW8Num44z0">
    <w:name w:val="WW8Num44z0"/>
    <w:uiPriority w:val="99"/>
    <w:rsid w:val="00D80FB4"/>
    <w:rPr>
      <w:b/>
      <w:bCs/>
    </w:rPr>
  </w:style>
  <w:style w:type="character" w:customStyle="1" w:styleId="WW8Num1z0">
    <w:name w:val="WW8Num1z0"/>
    <w:uiPriority w:val="99"/>
    <w:rsid w:val="00D80FB4"/>
    <w:rPr>
      <w:rFonts w:ascii="Wingdings" w:hAnsi="Wingdings" w:cs="Wingdings"/>
      <w:sz w:val="18"/>
      <w:szCs w:val="18"/>
    </w:rPr>
  </w:style>
  <w:style w:type="character" w:customStyle="1" w:styleId="WW8Num1z1">
    <w:name w:val="WW8Num1z1"/>
    <w:uiPriority w:val="99"/>
    <w:rsid w:val="00D80FB4"/>
    <w:rPr>
      <w:rFonts w:ascii="Wingdings 2" w:hAnsi="Wingdings 2" w:cs="Wingdings 2"/>
      <w:sz w:val="18"/>
      <w:szCs w:val="18"/>
    </w:rPr>
  </w:style>
  <w:style w:type="character" w:customStyle="1" w:styleId="WW8Num1z2">
    <w:name w:val="WW8Num1z2"/>
    <w:uiPriority w:val="99"/>
    <w:rsid w:val="00D80FB4"/>
    <w:rPr>
      <w:rFonts w:ascii="StarSymbol" w:eastAsia="StarSymbol" w:cs="StarSymbol"/>
      <w:sz w:val="18"/>
      <w:szCs w:val="18"/>
    </w:rPr>
  </w:style>
  <w:style w:type="character" w:customStyle="1" w:styleId="WW8Num5z0">
    <w:name w:val="WW8Num5z0"/>
    <w:uiPriority w:val="99"/>
    <w:rsid w:val="00D80FB4"/>
    <w:rPr>
      <w:rFonts w:ascii="Times New Roman" w:hAnsi="Times New Roman" w:cs="Times New Roman"/>
      <w:position w:val="0"/>
      <w:sz w:val="20"/>
      <w:szCs w:val="20"/>
      <w:u w:val="none"/>
      <w:vertAlign w:val="baseline"/>
    </w:rPr>
  </w:style>
  <w:style w:type="character" w:customStyle="1" w:styleId="WW8Num14z0">
    <w:name w:val="WW8Num14z0"/>
    <w:uiPriority w:val="99"/>
    <w:rsid w:val="00D80FB4"/>
    <w:rPr>
      <w:rFonts w:ascii="Times New Roman" w:hAnsi="Times New Roman" w:cs="Times New Roman"/>
    </w:rPr>
  </w:style>
  <w:style w:type="character" w:customStyle="1" w:styleId="WW8Num22z0">
    <w:name w:val="WW8Num22z0"/>
    <w:uiPriority w:val="99"/>
    <w:rsid w:val="00D80FB4"/>
    <w:rPr>
      <w:rFonts w:ascii="Wingdings" w:hAnsi="Wingdings" w:cs="Wingdings"/>
    </w:rPr>
  </w:style>
  <w:style w:type="character" w:customStyle="1" w:styleId="WW8Num27z3">
    <w:name w:val="WW8Num27z3"/>
    <w:uiPriority w:val="99"/>
    <w:rsid w:val="00D80FB4"/>
    <w:rPr>
      <w:rFonts w:ascii="Symbol" w:hAnsi="Symbol" w:cs="Symbol"/>
    </w:rPr>
  </w:style>
  <w:style w:type="character" w:customStyle="1" w:styleId="WW8Num28z0">
    <w:name w:val="WW8Num28z0"/>
    <w:uiPriority w:val="99"/>
    <w:rsid w:val="00D80FB4"/>
  </w:style>
  <w:style w:type="character" w:customStyle="1" w:styleId="WW8Num35z0">
    <w:name w:val="WW8Num35z0"/>
    <w:uiPriority w:val="99"/>
    <w:rsid w:val="00D80FB4"/>
    <w:rPr>
      <w:rFonts w:ascii="Times New Roman" w:hAnsi="Times New Roman" w:cs="Times New Roman"/>
    </w:rPr>
  </w:style>
  <w:style w:type="character" w:customStyle="1" w:styleId="WW8Num37z1">
    <w:name w:val="WW8Num37z1"/>
    <w:uiPriority w:val="99"/>
    <w:rsid w:val="00D80FB4"/>
    <w:rPr>
      <w:rFonts w:ascii="Times New Roman" w:hAnsi="Times New Roman" w:cs="Times New Roman"/>
    </w:rPr>
  </w:style>
  <w:style w:type="character" w:customStyle="1" w:styleId="WW8Num5z1">
    <w:name w:val="WW8Num5z1"/>
    <w:uiPriority w:val="99"/>
    <w:rsid w:val="00D80FB4"/>
  </w:style>
  <w:style w:type="character" w:customStyle="1" w:styleId="WW8Num11z1">
    <w:name w:val="WW8Num11z1"/>
    <w:uiPriority w:val="99"/>
    <w:rsid w:val="00D80FB4"/>
  </w:style>
  <w:style w:type="character" w:customStyle="1" w:styleId="WW8Num12z2">
    <w:name w:val="WW8Num12z2"/>
    <w:uiPriority w:val="99"/>
    <w:rsid w:val="00D80FB4"/>
    <w:rPr>
      <w:rFonts w:eastAsia="Times New Roman"/>
      <w:color w:val="auto"/>
    </w:rPr>
  </w:style>
  <w:style w:type="character" w:customStyle="1" w:styleId="WW8Num22z1">
    <w:name w:val="WW8Num22z1"/>
    <w:uiPriority w:val="99"/>
    <w:rsid w:val="00D80FB4"/>
    <w:rPr>
      <w:rFonts w:ascii="Courier New" w:hAnsi="Courier New" w:cs="Courier New"/>
    </w:rPr>
  </w:style>
  <w:style w:type="character" w:customStyle="1" w:styleId="WW8Num22z3">
    <w:name w:val="WW8Num22z3"/>
    <w:uiPriority w:val="99"/>
    <w:rsid w:val="00D80FB4"/>
    <w:rPr>
      <w:rFonts w:ascii="Symbol" w:hAnsi="Symbol" w:cs="Symbol"/>
    </w:rPr>
  </w:style>
  <w:style w:type="character" w:customStyle="1" w:styleId="WW8Num29z1">
    <w:name w:val="WW8Num29z1"/>
    <w:uiPriority w:val="99"/>
    <w:rsid w:val="00D80FB4"/>
    <w:rPr>
      <w:rFonts w:ascii="Courier New" w:hAnsi="Courier New" w:cs="Courier New"/>
    </w:rPr>
  </w:style>
  <w:style w:type="character" w:customStyle="1" w:styleId="WW8Num29z2">
    <w:name w:val="WW8Num29z2"/>
    <w:uiPriority w:val="99"/>
    <w:rsid w:val="00D80FB4"/>
    <w:rPr>
      <w:rFonts w:ascii="Wingdings" w:hAnsi="Wingdings" w:cs="Wingdings"/>
    </w:rPr>
  </w:style>
  <w:style w:type="character" w:customStyle="1" w:styleId="WW8Num35z1">
    <w:name w:val="WW8Num35z1"/>
    <w:uiPriority w:val="99"/>
    <w:rsid w:val="00D80FB4"/>
  </w:style>
  <w:style w:type="character" w:customStyle="1" w:styleId="WW8Num36z1">
    <w:name w:val="WW8Num36z1"/>
    <w:uiPriority w:val="99"/>
    <w:rsid w:val="00D80FB4"/>
    <w:rPr>
      <w:rFonts w:ascii="Courier New" w:hAnsi="Courier New" w:cs="Courier New"/>
    </w:rPr>
  </w:style>
  <w:style w:type="character" w:customStyle="1" w:styleId="WW8Num36z2">
    <w:name w:val="WW8Num36z2"/>
    <w:uiPriority w:val="99"/>
    <w:rsid w:val="00D80FB4"/>
    <w:rPr>
      <w:rFonts w:ascii="Wingdings" w:hAnsi="Wingdings" w:cs="Wingdings"/>
    </w:rPr>
  </w:style>
  <w:style w:type="character" w:customStyle="1" w:styleId="WW8Num41z1">
    <w:name w:val="WW8Num41z1"/>
    <w:uiPriority w:val="99"/>
    <w:rsid w:val="00D80FB4"/>
    <w:rPr>
      <w:rFonts w:ascii="Courier New" w:hAnsi="Courier New" w:cs="Courier New"/>
    </w:rPr>
  </w:style>
  <w:style w:type="character" w:customStyle="1" w:styleId="WW8Num41z2">
    <w:name w:val="WW8Num41z2"/>
    <w:uiPriority w:val="99"/>
    <w:rsid w:val="00D80FB4"/>
    <w:rPr>
      <w:rFonts w:ascii="Wingdings" w:hAnsi="Wingdings" w:cs="Wingdings"/>
    </w:rPr>
  </w:style>
  <w:style w:type="character" w:customStyle="1" w:styleId="WW8Num41z3">
    <w:name w:val="WW8Num41z3"/>
    <w:uiPriority w:val="99"/>
    <w:rsid w:val="00D80FB4"/>
    <w:rPr>
      <w:rFonts w:ascii="Symbol" w:hAnsi="Symbol" w:cs="Symbol"/>
    </w:rPr>
  </w:style>
  <w:style w:type="character" w:customStyle="1" w:styleId="WW8Num42z1">
    <w:name w:val="WW8Num42z1"/>
    <w:uiPriority w:val="99"/>
    <w:rsid w:val="00D80FB4"/>
  </w:style>
  <w:style w:type="character" w:customStyle="1" w:styleId="Domylnaczcionkaakapitu1">
    <w:name w:val="Domyślna czcionka akapitu1"/>
    <w:uiPriority w:val="99"/>
    <w:rsid w:val="00D80FB4"/>
  </w:style>
  <w:style w:type="character" w:customStyle="1" w:styleId="Znakiprzypiswkocowych">
    <w:name w:val="Znaki przypisów końcowych"/>
    <w:uiPriority w:val="99"/>
    <w:rsid w:val="00D80FB4"/>
    <w:rPr>
      <w:vertAlign w:val="superscript"/>
    </w:rPr>
  </w:style>
  <w:style w:type="character" w:customStyle="1" w:styleId="WW-Znakiprzypiswkocowych">
    <w:name w:val="WW-Znaki przypisów końcowych"/>
    <w:uiPriority w:val="99"/>
    <w:rsid w:val="00D80FB4"/>
  </w:style>
  <w:style w:type="paragraph" w:customStyle="1" w:styleId="Nagwek11">
    <w:name w:val="Nagłówek1"/>
    <w:basedOn w:val="Normalny"/>
    <w:next w:val="Tekstpodstawowy"/>
    <w:uiPriority w:val="99"/>
    <w:rsid w:val="00D80FB4"/>
    <w:pPr>
      <w:keepNext/>
      <w:suppressAutoHyphens/>
      <w:spacing w:before="240" w:after="120" w:line="240" w:lineRule="auto"/>
    </w:pPr>
    <w:rPr>
      <w:rFonts w:ascii="Arial" w:eastAsia="Times New Roman" w:hAnsi="Arial" w:cs="Arial"/>
      <w:sz w:val="28"/>
      <w:szCs w:val="28"/>
      <w:lang w:eastAsia="ar-SA"/>
    </w:rPr>
  </w:style>
  <w:style w:type="paragraph" w:customStyle="1" w:styleId="Podpis1">
    <w:name w:val="Podpis1"/>
    <w:basedOn w:val="Normalny"/>
    <w:uiPriority w:val="99"/>
    <w:rsid w:val="00D80FB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ZnakZnakZnak2">
    <w:name w:val="Znak Znak Znak2"/>
    <w:basedOn w:val="Normalny"/>
    <w:uiPriority w:val="99"/>
    <w:rsid w:val="00D80FB4"/>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Znak">
    <w:name w:val="Znak Znak Znak"/>
    <w:basedOn w:val="Normalny"/>
    <w:uiPriority w:val="99"/>
    <w:rsid w:val="00D80FB4"/>
    <w:pPr>
      <w:suppressAutoHyphens/>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uiPriority w:val="99"/>
    <w:rsid w:val="00D80FB4"/>
  </w:style>
  <w:style w:type="paragraph" w:customStyle="1" w:styleId="Tabela">
    <w:name w:val="Tabela"/>
    <w:next w:val="Normalny"/>
    <w:uiPriority w:val="99"/>
    <w:rsid w:val="00D80FB4"/>
    <w:pPr>
      <w:suppressAutoHyphens/>
      <w:autoSpaceDE w:val="0"/>
      <w:spacing w:after="0" w:line="240" w:lineRule="auto"/>
    </w:pPr>
    <w:rPr>
      <w:rFonts w:ascii="Times New Roman" w:eastAsia="Times New Roman" w:hAnsi="Times New Roman" w:cs="Times New Roman"/>
      <w:sz w:val="20"/>
      <w:szCs w:val="20"/>
      <w:lang w:eastAsia="ar-SA"/>
    </w:rPr>
  </w:style>
  <w:style w:type="paragraph" w:styleId="NormalnyWeb">
    <w:name w:val="Normal (Web)"/>
    <w:basedOn w:val="Normalny"/>
    <w:rsid w:val="00D80FB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D80FB4"/>
  </w:style>
  <w:style w:type="paragraph" w:customStyle="1" w:styleId="Tekstwstpniesformatowany">
    <w:name w:val="Tekst wstępnie sformatowany"/>
    <w:basedOn w:val="Normalny"/>
    <w:qFormat/>
    <w:rsid w:val="007D281C"/>
    <w:pPr>
      <w:suppressAutoHyphens/>
      <w:spacing w:after="200" w:line="276" w:lineRule="auto"/>
    </w:pPr>
    <w:rPr>
      <w:color w:val="00000A"/>
    </w:rPr>
  </w:style>
  <w:style w:type="table" w:customStyle="1" w:styleId="redniecieniowanie21">
    <w:name w:val="Średnie cieniowanie 21"/>
    <w:basedOn w:val="Standardowy"/>
    <w:uiPriority w:val="64"/>
    <w:rsid w:val="00FA20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Jasnalista1">
    <w:name w:val="Jasna lista1"/>
    <w:basedOn w:val="Standardowy"/>
    <w:uiPriority w:val="61"/>
    <w:rsid w:val="00FA20F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redniasiatka1akcent3">
    <w:name w:val="Medium Grid 1 Accent 3"/>
    <w:basedOn w:val="Standardowy"/>
    <w:uiPriority w:val="67"/>
    <w:rsid w:val="00FA20F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Jasnasiatkaakcent11">
    <w:name w:val="Jasna siatka — akcent 11"/>
    <w:basedOn w:val="Standardowy"/>
    <w:uiPriority w:val="62"/>
    <w:rsid w:val="00FA20F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Jasnalistaakcent11">
    <w:name w:val="Jasna lista — akcent 11"/>
    <w:basedOn w:val="Standardowy"/>
    <w:uiPriority w:val="61"/>
    <w:rsid w:val="00FA20F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Jasnasiatkaakcent3">
    <w:name w:val="Light Grid Accent 3"/>
    <w:basedOn w:val="Standardowy"/>
    <w:uiPriority w:val="62"/>
    <w:rsid w:val="00FA20F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redniecieniowanie1akcent6">
    <w:name w:val="Medium Shading 1 Accent 6"/>
    <w:basedOn w:val="Standardowy"/>
    <w:uiPriority w:val="63"/>
    <w:rsid w:val="00FA20F2"/>
    <w:pPr>
      <w:spacing w:after="0" w:line="240" w:lineRule="auto"/>
    </w:pPr>
    <w:rPr>
      <w:rFonts w:eastAsiaTheme="minorEastAsia"/>
      <w:lang w:val="en-US" w:bidi="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styleId="Lista">
    <w:name w:val="List"/>
    <w:basedOn w:val="Tekstpodstawowy"/>
    <w:uiPriority w:val="99"/>
    <w:semiHidden/>
    <w:rsid w:val="00FA20F2"/>
    <w:pPr>
      <w:autoSpaceDE w:val="0"/>
      <w:spacing w:after="0"/>
      <w:jc w:val="both"/>
    </w:pPr>
    <w:rPr>
      <w:sz w:val="20"/>
      <w:szCs w:val="20"/>
    </w:rPr>
  </w:style>
  <w:style w:type="table" w:styleId="Jasnecieniowanieakcent4">
    <w:name w:val="Light Shading Accent 4"/>
    <w:basedOn w:val="Standardowy"/>
    <w:uiPriority w:val="60"/>
    <w:rsid w:val="00FA20F2"/>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Jasnecieniowanieakcent12">
    <w:name w:val="Jasne cieniowanie — akcent 12"/>
    <w:basedOn w:val="Standardowy"/>
    <w:uiPriority w:val="60"/>
    <w:rsid w:val="00FA20F2"/>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Siatkatabelijasna1">
    <w:name w:val="Siatka tabeli — jasna1"/>
    <w:basedOn w:val="Standardowy"/>
    <w:uiPriority w:val="40"/>
    <w:rsid w:val="00FA20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1">
    <w:name w:val="Styl1"/>
    <w:basedOn w:val="Nagwek2"/>
    <w:link w:val="Styl1Znak"/>
    <w:qFormat/>
    <w:rsid w:val="007B61F1"/>
    <w:pPr>
      <w:jc w:val="both"/>
    </w:pPr>
    <w:rPr>
      <w:rFonts w:eastAsiaTheme="minorHAnsi" w:cs="Times New Roman"/>
      <w:b/>
      <w:bCs w:val="0"/>
      <w:color w:val="auto"/>
      <w:szCs w:val="22"/>
    </w:rPr>
  </w:style>
  <w:style w:type="character" w:customStyle="1" w:styleId="Styl1Znak">
    <w:name w:val="Styl1 Znak"/>
    <w:basedOn w:val="Nagwek2Znak"/>
    <w:link w:val="Styl1"/>
    <w:rsid w:val="007B61F1"/>
    <w:rPr>
      <w:rFonts w:ascii="Times New Roman" w:eastAsiaTheme="majorEastAsia" w:hAnsi="Times New Roman" w:cs="Times New Roman"/>
      <w:b/>
      <w:bCs w:val="0"/>
      <w:color w:val="5B9BD5" w:themeColor="accent1"/>
      <w:szCs w:val="26"/>
    </w:rPr>
  </w:style>
  <w:style w:type="table" w:styleId="Jasnalistaakcent3">
    <w:name w:val="Light List Accent 3"/>
    <w:basedOn w:val="Standardowy"/>
    <w:uiPriority w:val="61"/>
    <w:rsid w:val="00D479C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UyteHipercze">
    <w:name w:val="FollowedHyperlink"/>
    <w:basedOn w:val="Domylnaczcionkaakapitu"/>
    <w:uiPriority w:val="99"/>
    <w:semiHidden/>
    <w:unhideWhenUsed/>
    <w:rsid w:val="00D1594F"/>
    <w:rPr>
      <w:color w:val="954F72" w:themeColor="followedHyperlink"/>
      <w:u w:val="single"/>
    </w:rPr>
  </w:style>
  <w:style w:type="table" w:customStyle="1" w:styleId="Tabela-Siatka1">
    <w:name w:val="Tabela - Siatka1"/>
    <w:basedOn w:val="Standardowy"/>
    <w:next w:val="Tabela-Siatka"/>
    <w:uiPriority w:val="39"/>
    <w:rsid w:val="00580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719361">
      <w:bodyDiv w:val="1"/>
      <w:marLeft w:val="0"/>
      <w:marRight w:val="0"/>
      <w:marTop w:val="0"/>
      <w:marBottom w:val="0"/>
      <w:divBdr>
        <w:top w:val="none" w:sz="0" w:space="0" w:color="auto"/>
        <w:left w:val="none" w:sz="0" w:space="0" w:color="auto"/>
        <w:bottom w:val="none" w:sz="0" w:space="0" w:color="auto"/>
        <w:right w:val="none" w:sz="0" w:space="0" w:color="auto"/>
      </w:divBdr>
      <w:divsChild>
        <w:div w:id="1767991982">
          <w:marLeft w:val="0"/>
          <w:marRight w:val="0"/>
          <w:marTop w:val="0"/>
          <w:marBottom w:val="0"/>
          <w:divBdr>
            <w:top w:val="none" w:sz="0" w:space="0" w:color="auto"/>
            <w:left w:val="none" w:sz="0" w:space="0" w:color="auto"/>
            <w:bottom w:val="none" w:sz="0" w:space="0" w:color="auto"/>
            <w:right w:val="none" w:sz="0" w:space="0" w:color="auto"/>
          </w:divBdr>
        </w:div>
      </w:divsChild>
    </w:div>
    <w:div w:id="1180703115">
      <w:bodyDiv w:val="1"/>
      <w:marLeft w:val="0"/>
      <w:marRight w:val="0"/>
      <w:marTop w:val="0"/>
      <w:marBottom w:val="0"/>
      <w:divBdr>
        <w:top w:val="none" w:sz="0" w:space="0" w:color="auto"/>
        <w:left w:val="none" w:sz="0" w:space="0" w:color="auto"/>
        <w:bottom w:val="none" w:sz="0" w:space="0" w:color="auto"/>
        <w:right w:val="none" w:sz="0" w:space="0" w:color="auto"/>
      </w:divBdr>
      <w:divsChild>
        <w:div w:id="6517309">
          <w:marLeft w:val="0"/>
          <w:marRight w:val="0"/>
          <w:marTop w:val="0"/>
          <w:marBottom w:val="0"/>
          <w:divBdr>
            <w:top w:val="none" w:sz="0" w:space="0" w:color="auto"/>
            <w:left w:val="none" w:sz="0" w:space="0" w:color="auto"/>
            <w:bottom w:val="none" w:sz="0" w:space="0" w:color="auto"/>
            <w:right w:val="none" w:sz="0" w:space="0" w:color="auto"/>
          </w:divBdr>
        </w:div>
        <w:div w:id="236943768">
          <w:marLeft w:val="0"/>
          <w:marRight w:val="0"/>
          <w:marTop w:val="0"/>
          <w:marBottom w:val="0"/>
          <w:divBdr>
            <w:top w:val="none" w:sz="0" w:space="0" w:color="auto"/>
            <w:left w:val="none" w:sz="0" w:space="0" w:color="auto"/>
            <w:bottom w:val="none" w:sz="0" w:space="0" w:color="auto"/>
            <w:right w:val="none" w:sz="0" w:space="0" w:color="auto"/>
          </w:divBdr>
        </w:div>
        <w:div w:id="284623965">
          <w:marLeft w:val="0"/>
          <w:marRight w:val="0"/>
          <w:marTop w:val="0"/>
          <w:marBottom w:val="0"/>
          <w:divBdr>
            <w:top w:val="none" w:sz="0" w:space="0" w:color="auto"/>
            <w:left w:val="none" w:sz="0" w:space="0" w:color="auto"/>
            <w:bottom w:val="none" w:sz="0" w:space="0" w:color="auto"/>
            <w:right w:val="none" w:sz="0" w:space="0" w:color="auto"/>
          </w:divBdr>
        </w:div>
        <w:div w:id="477117037">
          <w:marLeft w:val="0"/>
          <w:marRight w:val="0"/>
          <w:marTop w:val="0"/>
          <w:marBottom w:val="0"/>
          <w:divBdr>
            <w:top w:val="none" w:sz="0" w:space="0" w:color="auto"/>
            <w:left w:val="none" w:sz="0" w:space="0" w:color="auto"/>
            <w:bottom w:val="none" w:sz="0" w:space="0" w:color="auto"/>
            <w:right w:val="none" w:sz="0" w:space="0" w:color="auto"/>
          </w:divBdr>
        </w:div>
        <w:div w:id="580257402">
          <w:marLeft w:val="0"/>
          <w:marRight w:val="0"/>
          <w:marTop w:val="0"/>
          <w:marBottom w:val="0"/>
          <w:divBdr>
            <w:top w:val="none" w:sz="0" w:space="0" w:color="auto"/>
            <w:left w:val="none" w:sz="0" w:space="0" w:color="auto"/>
            <w:bottom w:val="none" w:sz="0" w:space="0" w:color="auto"/>
            <w:right w:val="none" w:sz="0" w:space="0" w:color="auto"/>
          </w:divBdr>
        </w:div>
        <w:div w:id="779641090">
          <w:marLeft w:val="0"/>
          <w:marRight w:val="0"/>
          <w:marTop w:val="0"/>
          <w:marBottom w:val="0"/>
          <w:divBdr>
            <w:top w:val="none" w:sz="0" w:space="0" w:color="auto"/>
            <w:left w:val="none" w:sz="0" w:space="0" w:color="auto"/>
            <w:bottom w:val="none" w:sz="0" w:space="0" w:color="auto"/>
            <w:right w:val="none" w:sz="0" w:space="0" w:color="auto"/>
          </w:divBdr>
        </w:div>
        <w:div w:id="900948586">
          <w:marLeft w:val="0"/>
          <w:marRight w:val="0"/>
          <w:marTop w:val="0"/>
          <w:marBottom w:val="0"/>
          <w:divBdr>
            <w:top w:val="none" w:sz="0" w:space="0" w:color="auto"/>
            <w:left w:val="none" w:sz="0" w:space="0" w:color="auto"/>
            <w:bottom w:val="none" w:sz="0" w:space="0" w:color="auto"/>
            <w:right w:val="none" w:sz="0" w:space="0" w:color="auto"/>
          </w:divBdr>
        </w:div>
        <w:div w:id="1034186771">
          <w:marLeft w:val="0"/>
          <w:marRight w:val="0"/>
          <w:marTop w:val="0"/>
          <w:marBottom w:val="0"/>
          <w:divBdr>
            <w:top w:val="none" w:sz="0" w:space="0" w:color="auto"/>
            <w:left w:val="none" w:sz="0" w:space="0" w:color="auto"/>
            <w:bottom w:val="none" w:sz="0" w:space="0" w:color="auto"/>
            <w:right w:val="none" w:sz="0" w:space="0" w:color="auto"/>
          </w:divBdr>
        </w:div>
        <w:div w:id="1982726456">
          <w:marLeft w:val="0"/>
          <w:marRight w:val="0"/>
          <w:marTop w:val="0"/>
          <w:marBottom w:val="0"/>
          <w:divBdr>
            <w:top w:val="none" w:sz="0" w:space="0" w:color="auto"/>
            <w:left w:val="none" w:sz="0" w:space="0" w:color="auto"/>
            <w:bottom w:val="none" w:sz="0" w:space="0" w:color="auto"/>
            <w:right w:val="none" w:sz="0" w:space="0" w:color="auto"/>
          </w:divBdr>
        </w:div>
        <w:div w:id="2044742718">
          <w:marLeft w:val="0"/>
          <w:marRight w:val="0"/>
          <w:marTop w:val="0"/>
          <w:marBottom w:val="0"/>
          <w:divBdr>
            <w:top w:val="none" w:sz="0" w:space="0" w:color="auto"/>
            <w:left w:val="none" w:sz="0" w:space="0" w:color="auto"/>
            <w:bottom w:val="none" w:sz="0" w:space="0" w:color="auto"/>
            <w:right w:val="none" w:sz="0" w:space="0" w:color="auto"/>
          </w:divBdr>
        </w:div>
        <w:div w:id="2141027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zansebezdrozy.pl/ankiety/" TargetMode="External"/><Relationship Id="rId18" Type="http://schemas.openxmlformats.org/officeDocument/2006/relationships/diagramColors" Target="diagrams/colors1.xml"/><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at.gov.pl" TargetMode="External"/><Relationship Id="rId17" Type="http://schemas.openxmlformats.org/officeDocument/2006/relationships/diagramQuickStyle" Target="diagrams/quickStyle1.xml"/><Relationship Id="rId25" Type="http://schemas.openxmlformats.org/officeDocument/2006/relationships/diagramColors" Target="diagrams/colors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5.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diagramQuickStyle" Target="diagrams/quickStyle2.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Layout" Target="diagrams/layout2.xml"/><Relationship Id="rId28" Type="http://schemas.openxmlformats.org/officeDocument/2006/relationships/footer" Target="footer2.xml"/><Relationship Id="rId10" Type="http://schemas.openxmlformats.org/officeDocument/2006/relationships/image" Target="media/image3.png"/><Relationship Id="rId19" Type="http://schemas.microsoft.com/office/2007/relationships/diagramDrawing" Target="diagrams/drawing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szansebezdrozy.pl/ankiety/" TargetMode="External"/><Relationship Id="rId22" Type="http://schemas.openxmlformats.org/officeDocument/2006/relationships/diagramData" Target="diagrams/data2.xml"/><Relationship Id="rId27" Type="http://schemas.openxmlformats.org/officeDocument/2006/relationships/header" Target="head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mistia.org.pl/pliki/1286193477_MONITORING_I_EWALUACJA.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34D0EE-EB48-4811-BFA3-62EA99B84C34}"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pl-PL"/>
        </a:p>
      </dgm:t>
    </dgm:pt>
    <dgm:pt modelId="{7C57AB93-52A9-4372-85EF-515807616E8E}">
      <dgm:prSet phldrT="[Tekst]"/>
      <dgm:spPr/>
      <dgm:t>
        <a:bodyPr/>
        <a:lstStyle/>
        <a:p>
          <a:r>
            <a:rPr lang="pl-PL"/>
            <a:t>Negatywne następstwo problemu</a:t>
          </a:r>
        </a:p>
      </dgm:t>
    </dgm:pt>
    <dgm:pt modelId="{CB341BD8-E458-45AA-9C4A-36E5E6A27070}" type="parTrans" cxnId="{E028F2AA-226E-4F7E-A4A7-3A8641955228}">
      <dgm:prSet/>
      <dgm:spPr/>
      <dgm:t>
        <a:bodyPr/>
        <a:lstStyle/>
        <a:p>
          <a:endParaRPr lang="pl-PL"/>
        </a:p>
      </dgm:t>
    </dgm:pt>
    <dgm:pt modelId="{6E5F4841-67EC-4F3A-8092-AF60774282AF}" type="sibTrans" cxnId="{E028F2AA-226E-4F7E-A4A7-3A8641955228}">
      <dgm:prSet/>
      <dgm:spPr/>
      <dgm:t>
        <a:bodyPr/>
        <a:lstStyle/>
        <a:p>
          <a:endParaRPr lang="pl-PL"/>
        </a:p>
      </dgm:t>
    </dgm:pt>
    <dgm:pt modelId="{0C2F723E-EAF6-49D7-B068-C8BE85FE9AA3}">
      <dgm:prSet phldrT="[Tekst]"/>
      <dgm:spPr/>
      <dgm:t>
        <a:bodyPr/>
        <a:lstStyle/>
        <a:p>
          <a:r>
            <a:rPr lang="pl-PL"/>
            <a:t>Problem szczegółowy</a:t>
          </a:r>
        </a:p>
      </dgm:t>
    </dgm:pt>
    <dgm:pt modelId="{E0C44976-A916-441A-AC0B-D7D63A1FFCD8}" type="parTrans" cxnId="{D2137B75-CB07-4259-B918-52EC441BB4C7}">
      <dgm:prSet/>
      <dgm:spPr/>
      <dgm:t>
        <a:bodyPr/>
        <a:lstStyle/>
        <a:p>
          <a:endParaRPr lang="pl-PL"/>
        </a:p>
      </dgm:t>
    </dgm:pt>
    <dgm:pt modelId="{1F0B625E-E457-495D-AA14-DC9CF5DD9D86}" type="sibTrans" cxnId="{D2137B75-CB07-4259-B918-52EC441BB4C7}">
      <dgm:prSet/>
      <dgm:spPr/>
      <dgm:t>
        <a:bodyPr/>
        <a:lstStyle/>
        <a:p>
          <a:endParaRPr lang="pl-PL"/>
        </a:p>
      </dgm:t>
    </dgm:pt>
    <dgm:pt modelId="{59CD766B-039F-4187-AAE0-870F75BC36E4}">
      <dgm:prSet phldrT="[Tekst]"/>
      <dgm:spPr/>
      <dgm:t>
        <a:bodyPr/>
        <a:lstStyle/>
        <a:p>
          <a:r>
            <a:rPr lang="pl-PL"/>
            <a:t>Propozycja usunięcia</a:t>
          </a:r>
        </a:p>
      </dgm:t>
    </dgm:pt>
    <dgm:pt modelId="{F6097FE6-A57D-4E39-8725-519E9EF8485F}" type="parTrans" cxnId="{9938AFFA-263B-41C7-88A9-2DB106BCFB8A}">
      <dgm:prSet/>
      <dgm:spPr/>
      <dgm:t>
        <a:bodyPr/>
        <a:lstStyle/>
        <a:p>
          <a:endParaRPr lang="pl-PL"/>
        </a:p>
      </dgm:t>
    </dgm:pt>
    <dgm:pt modelId="{8AADD882-A1EA-40A6-9749-54E0EC5733ED}" type="sibTrans" cxnId="{9938AFFA-263B-41C7-88A9-2DB106BCFB8A}">
      <dgm:prSet/>
      <dgm:spPr/>
      <dgm:t>
        <a:bodyPr/>
        <a:lstStyle/>
        <a:p>
          <a:endParaRPr lang="pl-PL"/>
        </a:p>
      </dgm:t>
    </dgm:pt>
    <dgm:pt modelId="{2FB181B8-364D-4C77-BF52-43DC11350CF1}">
      <dgm:prSet phldrT="[Tekst]"/>
      <dgm:spPr/>
      <dgm:t>
        <a:bodyPr/>
        <a:lstStyle/>
        <a:p>
          <a:r>
            <a:rPr lang="pl-PL"/>
            <a:t>Cele szczegółowe</a:t>
          </a:r>
        </a:p>
      </dgm:t>
    </dgm:pt>
    <dgm:pt modelId="{945E5011-488E-474B-B97A-CCA89F8F2991}" type="parTrans" cxnId="{CB48015F-B1E3-4E5B-A834-C98C176A7A67}">
      <dgm:prSet/>
      <dgm:spPr/>
      <dgm:t>
        <a:bodyPr/>
        <a:lstStyle/>
        <a:p>
          <a:endParaRPr lang="pl-PL"/>
        </a:p>
      </dgm:t>
    </dgm:pt>
    <dgm:pt modelId="{169866A5-045A-4EB7-A9EE-739C8527852D}" type="sibTrans" cxnId="{CB48015F-B1E3-4E5B-A834-C98C176A7A67}">
      <dgm:prSet/>
      <dgm:spPr/>
      <dgm:t>
        <a:bodyPr/>
        <a:lstStyle/>
        <a:p>
          <a:endParaRPr lang="pl-PL"/>
        </a:p>
      </dgm:t>
    </dgm:pt>
    <dgm:pt modelId="{3DA4F931-AC40-4E85-9D24-F7622617767D}">
      <dgm:prSet phldrT="[Tekst]"/>
      <dgm:spPr/>
      <dgm:t>
        <a:bodyPr/>
        <a:lstStyle/>
        <a:p>
          <a:r>
            <a:rPr lang="pl-PL"/>
            <a:t>Cel ogólny</a:t>
          </a:r>
        </a:p>
      </dgm:t>
    </dgm:pt>
    <dgm:pt modelId="{192CCC01-6478-4C1D-805D-B3E41CE7EE0C}" type="parTrans" cxnId="{A49C83D0-3CDF-41DC-A063-B2A733B0253A}">
      <dgm:prSet/>
      <dgm:spPr/>
      <dgm:t>
        <a:bodyPr/>
        <a:lstStyle/>
        <a:p>
          <a:endParaRPr lang="pl-PL"/>
        </a:p>
      </dgm:t>
    </dgm:pt>
    <dgm:pt modelId="{B2306F1D-1F25-4BD9-8D7A-A7DDD7AC5AD0}" type="sibTrans" cxnId="{A49C83D0-3CDF-41DC-A063-B2A733B0253A}">
      <dgm:prSet/>
      <dgm:spPr>
        <a:solidFill>
          <a:schemeClr val="bg1"/>
        </a:solidFill>
        <a:ln>
          <a:solidFill>
            <a:schemeClr val="bg1"/>
          </a:solidFill>
        </a:ln>
      </dgm:spPr>
      <dgm:t>
        <a:bodyPr/>
        <a:lstStyle/>
        <a:p>
          <a:endParaRPr lang="pl-PL"/>
        </a:p>
      </dgm:t>
    </dgm:pt>
    <dgm:pt modelId="{B88E2DAA-2181-4F45-8BE0-E53F27BDB3D7}">
      <dgm:prSet phldrT="[Tekst]"/>
      <dgm:spPr/>
      <dgm:t>
        <a:bodyPr/>
        <a:lstStyle/>
        <a:p>
          <a:r>
            <a:rPr lang="pl-PL"/>
            <a:t>Oddziaływanie</a:t>
          </a:r>
        </a:p>
      </dgm:t>
    </dgm:pt>
    <dgm:pt modelId="{3B31FACD-5DE9-4492-87A4-C745A16C087F}" type="parTrans" cxnId="{1080F903-7A34-48CA-9733-37E21363CCE9}">
      <dgm:prSet/>
      <dgm:spPr/>
      <dgm:t>
        <a:bodyPr/>
        <a:lstStyle/>
        <a:p>
          <a:endParaRPr lang="pl-PL"/>
        </a:p>
      </dgm:t>
    </dgm:pt>
    <dgm:pt modelId="{462E58F6-7142-4E8B-A621-E2F7AF3FDD6A}" type="sibTrans" cxnId="{1080F903-7A34-48CA-9733-37E21363CCE9}">
      <dgm:prSet/>
      <dgm:spPr>
        <a:solidFill>
          <a:schemeClr val="bg1"/>
        </a:solidFill>
      </dgm:spPr>
      <dgm:t>
        <a:bodyPr/>
        <a:lstStyle/>
        <a:p>
          <a:endParaRPr lang="pl-PL"/>
        </a:p>
      </dgm:t>
    </dgm:pt>
    <dgm:pt modelId="{C6484B15-17E7-4F26-B9EF-EDFA8A07514D}">
      <dgm:prSet phldrT="[Tekst]"/>
      <dgm:spPr/>
      <dgm:t>
        <a:bodyPr/>
        <a:lstStyle/>
        <a:p>
          <a:r>
            <a:rPr lang="pl-PL"/>
            <a:t>Rezultat</a:t>
          </a:r>
        </a:p>
      </dgm:t>
    </dgm:pt>
    <dgm:pt modelId="{31216A77-64D2-4CFA-8928-CC1455B7F745}" type="parTrans" cxnId="{E6608992-2B6D-4701-9D50-684CE319D564}">
      <dgm:prSet/>
      <dgm:spPr/>
      <dgm:t>
        <a:bodyPr/>
        <a:lstStyle/>
        <a:p>
          <a:endParaRPr lang="pl-PL"/>
        </a:p>
      </dgm:t>
    </dgm:pt>
    <dgm:pt modelId="{E10D180A-0361-4B16-A982-A61E375BE91A}" type="sibTrans" cxnId="{E6608992-2B6D-4701-9D50-684CE319D564}">
      <dgm:prSet/>
      <dgm:spPr/>
      <dgm:t>
        <a:bodyPr/>
        <a:lstStyle/>
        <a:p>
          <a:endParaRPr lang="pl-PL"/>
        </a:p>
      </dgm:t>
    </dgm:pt>
    <dgm:pt modelId="{443BD699-818C-4EFF-A283-7AFD2C701D00}">
      <dgm:prSet phldrT="[Tekst]"/>
      <dgm:spPr/>
      <dgm:t>
        <a:bodyPr/>
        <a:lstStyle/>
        <a:p>
          <a:r>
            <a:rPr lang="pl-PL"/>
            <a:t>Propozycja rozwiązania w odniesieniu do grupy docelowej</a:t>
          </a:r>
        </a:p>
      </dgm:t>
    </dgm:pt>
    <dgm:pt modelId="{F925101D-304C-4A22-AE3B-9080E6C9FE47}" type="parTrans" cxnId="{B977E40E-09B2-484B-8AC8-4DCBD6B412FB}">
      <dgm:prSet/>
      <dgm:spPr/>
      <dgm:t>
        <a:bodyPr/>
        <a:lstStyle/>
        <a:p>
          <a:endParaRPr lang="pl-PL"/>
        </a:p>
      </dgm:t>
    </dgm:pt>
    <dgm:pt modelId="{C108B038-05BD-40EC-96F4-64DFD89B8B95}" type="sibTrans" cxnId="{B977E40E-09B2-484B-8AC8-4DCBD6B412FB}">
      <dgm:prSet/>
      <dgm:spPr/>
      <dgm:t>
        <a:bodyPr/>
        <a:lstStyle/>
        <a:p>
          <a:endParaRPr lang="pl-PL"/>
        </a:p>
      </dgm:t>
    </dgm:pt>
    <dgm:pt modelId="{B139D799-487D-4A31-B2C2-741A817F433E}">
      <dgm:prSet phldrT="[Tekst]"/>
      <dgm:spPr/>
      <dgm:t>
        <a:bodyPr/>
        <a:lstStyle/>
        <a:p>
          <a:r>
            <a:rPr lang="pl-PL"/>
            <a:t>Produkt</a:t>
          </a:r>
        </a:p>
      </dgm:t>
    </dgm:pt>
    <dgm:pt modelId="{81A3F2B6-3F1A-42CE-8B16-30D28AEEA145}" type="parTrans" cxnId="{84543940-33EA-4D3B-8577-FC51DC9D991C}">
      <dgm:prSet/>
      <dgm:spPr/>
      <dgm:t>
        <a:bodyPr/>
        <a:lstStyle/>
        <a:p>
          <a:endParaRPr lang="pl-PL"/>
        </a:p>
      </dgm:t>
    </dgm:pt>
    <dgm:pt modelId="{A07FF27A-F517-4019-A5F6-DCB8A53890D9}" type="sibTrans" cxnId="{84543940-33EA-4D3B-8577-FC51DC9D991C}">
      <dgm:prSet/>
      <dgm:spPr/>
      <dgm:t>
        <a:bodyPr/>
        <a:lstStyle/>
        <a:p>
          <a:endParaRPr lang="pl-PL"/>
        </a:p>
      </dgm:t>
    </dgm:pt>
    <dgm:pt modelId="{295B338F-972D-4220-8C32-150FC94F9820}">
      <dgm:prSet/>
      <dgm:spPr/>
      <dgm:t>
        <a:bodyPr/>
        <a:lstStyle/>
        <a:p>
          <a:r>
            <a:rPr lang="pl-PL"/>
            <a:t>Przedsięwzięcie 1</a:t>
          </a:r>
          <a:br>
            <a:rPr lang="pl-PL"/>
          </a:br>
          <a:r>
            <a:rPr lang="pl-PL"/>
            <a:t>Przedsięwzięcie 2</a:t>
          </a:r>
        </a:p>
      </dgm:t>
    </dgm:pt>
    <dgm:pt modelId="{8C1AC987-6C78-4C01-BE81-B27EFC1275AA}" type="parTrans" cxnId="{54294AD2-EA33-4DE1-A194-939B4551AE3B}">
      <dgm:prSet/>
      <dgm:spPr/>
      <dgm:t>
        <a:bodyPr/>
        <a:lstStyle/>
        <a:p>
          <a:endParaRPr lang="pl-PL"/>
        </a:p>
      </dgm:t>
    </dgm:pt>
    <dgm:pt modelId="{DA10993E-49D9-4B8B-9D81-68D76C3D6F8B}" type="sibTrans" cxnId="{54294AD2-EA33-4DE1-A194-939B4551AE3B}">
      <dgm:prSet/>
      <dgm:spPr/>
      <dgm:t>
        <a:bodyPr/>
        <a:lstStyle/>
        <a:p>
          <a:endParaRPr lang="pl-PL"/>
        </a:p>
      </dgm:t>
    </dgm:pt>
    <dgm:pt modelId="{F7BC77B5-EC0E-42EC-AC92-C148A96C8438}">
      <dgm:prSet/>
      <dgm:spPr/>
      <dgm:t>
        <a:bodyPr/>
        <a:lstStyle/>
        <a:p>
          <a:r>
            <a:rPr lang="pl-PL"/>
            <a:t>Przyczyny problemu</a:t>
          </a:r>
        </a:p>
      </dgm:t>
    </dgm:pt>
    <dgm:pt modelId="{C4C0215A-6922-4199-919C-951B283FCA2C}" type="parTrans" cxnId="{07089626-CDBA-4325-9F3C-3319E6BAA695}">
      <dgm:prSet/>
      <dgm:spPr/>
      <dgm:t>
        <a:bodyPr/>
        <a:lstStyle/>
        <a:p>
          <a:endParaRPr lang="pl-PL"/>
        </a:p>
      </dgm:t>
    </dgm:pt>
    <dgm:pt modelId="{BBE470C1-DC44-416E-AF42-34B5AA16E0A8}" type="sibTrans" cxnId="{07089626-CDBA-4325-9F3C-3319E6BAA695}">
      <dgm:prSet/>
      <dgm:spPr/>
      <dgm:t>
        <a:bodyPr/>
        <a:lstStyle/>
        <a:p>
          <a:endParaRPr lang="pl-PL"/>
        </a:p>
      </dgm:t>
    </dgm:pt>
    <dgm:pt modelId="{774DEDA7-998A-4D80-AD76-AF27AC554580}">
      <dgm:prSet/>
      <dgm:spPr/>
      <dgm:t>
        <a:bodyPr/>
        <a:lstStyle/>
        <a:p>
          <a:r>
            <a:rPr lang="pl-PL"/>
            <a:t>Propozycja rozwiązania problemu</a:t>
          </a:r>
        </a:p>
      </dgm:t>
    </dgm:pt>
    <dgm:pt modelId="{EEABDAFE-764E-4DCC-A5DB-6234CB2ACB71}" type="parTrans" cxnId="{5DBF4918-A687-4E8B-BD9C-0D6701D02172}">
      <dgm:prSet/>
      <dgm:spPr/>
      <dgm:t>
        <a:bodyPr/>
        <a:lstStyle/>
        <a:p>
          <a:endParaRPr lang="pl-PL"/>
        </a:p>
      </dgm:t>
    </dgm:pt>
    <dgm:pt modelId="{11053306-87DA-4796-BB07-FB6765C05811}" type="sibTrans" cxnId="{5DBF4918-A687-4E8B-BD9C-0D6701D02172}">
      <dgm:prSet/>
      <dgm:spPr>
        <a:noFill/>
      </dgm:spPr>
      <dgm:t>
        <a:bodyPr/>
        <a:lstStyle/>
        <a:p>
          <a:endParaRPr lang="pl-PL"/>
        </a:p>
      </dgm:t>
    </dgm:pt>
    <dgm:pt modelId="{0D038BF9-1C28-41BF-B67E-8285A02CB983}" type="pres">
      <dgm:prSet presAssocID="{4F34D0EE-EB48-4811-BFA3-62EA99B84C34}" presName="Name0" presStyleCnt="0">
        <dgm:presLayoutVars>
          <dgm:dir/>
          <dgm:resizeHandles/>
        </dgm:presLayoutVars>
      </dgm:prSet>
      <dgm:spPr/>
    </dgm:pt>
    <dgm:pt modelId="{AAF8EB83-1B41-400C-A954-A766090D7113}" type="pres">
      <dgm:prSet presAssocID="{7C57AB93-52A9-4372-85EF-515807616E8E}" presName="compNode" presStyleCnt="0"/>
      <dgm:spPr/>
    </dgm:pt>
    <dgm:pt modelId="{DA58DF91-7F78-4B96-B0BE-7FE132816918}" type="pres">
      <dgm:prSet presAssocID="{7C57AB93-52A9-4372-85EF-515807616E8E}" presName="dummyConnPt" presStyleCnt="0"/>
      <dgm:spPr/>
    </dgm:pt>
    <dgm:pt modelId="{FD32A9A3-9519-443A-89B3-10B254747862}" type="pres">
      <dgm:prSet presAssocID="{7C57AB93-52A9-4372-85EF-515807616E8E}" presName="node" presStyleLbl="node1" presStyleIdx="0" presStyleCnt="12" custLinFactNeighborX="-61597" custLinFactNeighborY="-199">
        <dgm:presLayoutVars>
          <dgm:bulletEnabled val="1"/>
        </dgm:presLayoutVars>
      </dgm:prSet>
      <dgm:spPr/>
    </dgm:pt>
    <dgm:pt modelId="{30885A2E-2797-4A8B-B23A-B1E7664D45C6}" type="pres">
      <dgm:prSet presAssocID="{6E5F4841-67EC-4F3A-8092-AF60774282AF}" presName="sibTrans" presStyleLbl="bgSibTrans2D1" presStyleIdx="0" presStyleCnt="11" custLinFactY="200000" custLinFactNeighborX="-955" custLinFactNeighborY="297012"/>
      <dgm:spPr>
        <a:prstGeom prst="leftArrow">
          <a:avLst/>
        </a:prstGeom>
      </dgm:spPr>
    </dgm:pt>
    <dgm:pt modelId="{0882F492-FA99-4299-BC06-EC16B276F7D8}" type="pres">
      <dgm:prSet presAssocID="{0C2F723E-EAF6-49D7-B068-C8BE85FE9AA3}" presName="compNode" presStyleCnt="0"/>
      <dgm:spPr/>
    </dgm:pt>
    <dgm:pt modelId="{27A08F19-DA45-4870-A89B-C39C7364A68B}" type="pres">
      <dgm:prSet presAssocID="{0C2F723E-EAF6-49D7-B068-C8BE85FE9AA3}" presName="dummyConnPt" presStyleCnt="0"/>
      <dgm:spPr/>
    </dgm:pt>
    <dgm:pt modelId="{201BF4D2-31CC-4B95-BD54-241F252D2696}" type="pres">
      <dgm:prSet presAssocID="{0C2F723E-EAF6-49D7-B068-C8BE85FE9AA3}" presName="node" presStyleLbl="node1" presStyleIdx="1" presStyleCnt="12" custLinFactNeighborX="-59702" custLinFactNeighborY="-1">
        <dgm:presLayoutVars>
          <dgm:bulletEnabled val="1"/>
        </dgm:presLayoutVars>
      </dgm:prSet>
      <dgm:spPr/>
    </dgm:pt>
    <dgm:pt modelId="{7616A74E-6028-42AB-ABB8-A07BDA94E6E9}" type="pres">
      <dgm:prSet presAssocID="{1F0B625E-E457-495D-AA14-DC9CF5DD9D86}" presName="sibTrans" presStyleLbl="bgSibTrans2D1" presStyleIdx="1" presStyleCnt="11" custLinFactY="-57940" custLinFactNeighborX="-5229" custLinFactNeighborY="-100000"/>
      <dgm:spPr>
        <a:prstGeom prst="rightArrow">
          <a:avLst/>
        </a:prstGeom>
      </dgm:spPr>
    </dgm:pt>
    <dgm:pt modelId="{5E4853D5-D825-4AB4-8966-A2B82DBA0466}" type="pres">
      <dgm:prSet presAssocID="{F7BC77B5-EC0E-42EC-AC92-C148A96C8438}" presName="compNode" presStyleCnt="0"/>
      <dgm:spPr/>
    </dgm:pt>
    <dgm:pt modelId="{DC65C95C-FCD0-4CBA-B899-4815A3478496}" type="pres">
      <dgm:prSet presAssocID="{F7BC77B5-EC0E-42EC-AC92-C148A96C8438}" presName="dummyConnPt" presStyleCnt="0"/>
      <dgm:spPr/>
    </dgm:pt>
    <dgm:pt modelId="{5FE80215-7FCF-4F0A-B640-39DE4E40FE26}" type="pres">
      <dgm:prSet presAssocID="{F7BC77B5-EC0E-42EC-AC92-C148A96C8438}" presName="node" presStyleLbl="node1" presStyleIdx="2" presStyleCnt="12" custLinFactNeighborX="-59701" custLinFactNeighborY="-3159">
        <dgm:presLayoutVars>
          <dgm:bulletEnabled val="1"/>
        </dgm:presLayoutVars>
      </dgm:prSet>
      <dgm:spPr/>
    </dgm:pt>
    <dgm:pt modelId="{B8C23B32-49C8-41E1-AA02-16929E8EAE01}" type="pres">
      <dgm:prSet presAssocID="{BBE470C1-DC44-416E-AF42-34B5AA16E0A8}" presName="sibTrans" presStyleLbl="bgSibTrans2D1" presStyleIdx="2" presStyleCnt="11" custAng="2927634" custScaleX="31304" custScaleY="105072" custLinFactY="500000" custLinFactNeighborX="5784" custLinFactNeighborY="521344"/>
      <dgm:spPr>
        <a:prstGeom prst="rightArrow">
          <a:avLst/>
        </a:prstGeom>
      </dgm:spPr>
    </dgm:pt>
    <dgm:pt modelId="{CF6EB73D-FCEC-4040-9F7F-238EACC94743}" type="pres">
      <dgm:prSet presAssocID="{774DEDA7-998A-4D80-AD76-AF27AC554580}" presName="compNode" presStyleCnt="0"/>
      <dgm:spPr/>
    </dgm:pt>
    <dgm:pt modelId="{7F0EDF10-3166-4C2E-88C8-1B53B76EEC37}" type="pres">
      <dgm:prSet presAssocID="{774DEDA7-998A-4D80-AD76-AF27AC554580}" presName="dummyConnPt" presStyleCnt="0"/>
      <dgm:spPr/>
    </dgm:pt>
    <dgm:pt modelId="{11E107A5-87DD-4780-B992-1DC7914636AE}" type="pres">
      <dgm:prSet presAssocID="{774DEDA7-998A-4D80-AD76-AF27AC554580}" presName="node" presStyleLbl="node1" presStyleIdx="3" presStyleCnt="12" custLinFactY="-175199" custLinFactNeighborX="70125" custLinFactNeighborY="-200000">
        <dgm:presLayoutVars>
          <dgm:bulletEnabled val="1"/>
        </dgm:presLayoutVars>
      </dgm:prSet>
      <dgm:spPr/>
    </dgm:pt>
    <dgm:pt modelId="{D706D485-3B43-4C05-891F-7D13AED03805}" type="pres">
      <dgm:prSet presAssocID="{11053306-87DA-4796-BB07-FB6765C05811}" presName="sibTrans" presStyleLbl="bgSibTrans2D1" presStyleIdx="3" presStyleCnt="11" custLinFactNeighborX="29101" custLinFactNeighborY="18865"/>
      <dgm:spPr/>
    </dgm:pt>
    <dgm:pt modelId="{0B493595-3708-4A5B-9D04-957159038C4B}" type="pres">
      <dgm:prSet presAssocID="{59CD766B-039F-4187-AAE0-870F75BC36E4}" presName="compNode" presStyleCnt="0"/>
      <dgm:spPr/>
    </dgm:pt>
    <dgm:pt modelId="{A5D0EFB9-0596-42EE-9FF2-8A750555C1A0}" type="pres">
      <dgm:prSet presAssocID="{59CD766B-039F-4187-AAE0-870F75BC36E4}" presName="dummyConnPt" presStyleCnt="0"/>
      <dgm:spPr/>
    </dgm:pt>
    <dgm:pt modelId="{95D06D0B-D7F6-47DC-B64D-760596F254E0}" type="pres">
      <dgm:prSet presAssocID="{59CD766B-039F-4187-AAE0-870F75BC36E4}" presName="node" presStyleLbl="node1" presStyleIdx="4" presStyleCnt="12" custLinFactY="-31090" custLinFactNeighborX="-63492" custLinFactNeighborY="-100000">
        <dgm:presLayoutVars>
          <dgm:bulletEnabled val="1"/>
        </dgm:presLayoutVars>
      </dgm:prSet>
      <dgm:spPr/>
    </dgm:pt>
    <dgm:pt modelId="{D5EBBD08-88ED-4A00-9348-B08F4417FAE8}" type="pres">
      <dgm:prSet presAssocID="{8AADD882-A1EA-40A6-9749-54E0EC5733ED}" presName="sibTrans" presStyleLbl="bgSibTrans2D1" presStyleIdx="4" presStyleCnt="11" custAng="1723742" custScaleX="18744" custScaleY="94383" custLinFactY="-100000" custLinFactNeighborX="-67606" custLinFactNeighborY="-100058"/>
      <dgm:spPr>
        <a:prstGeom prst="rightArrow">
          <a:avLst/>
        </a:prstGeom>
      </dgm:spPr>
    </dgm:pt>
    <dgm:pt modelId="{B355227A-06E4-4FD6-A8BD-BA273A50AFD3}" type="pres">
      <dgm:prSet presAssocID="{2FB181B8-364D-4C77-BF52-43DC11350CF1}" presName="compNode" presStyleCnt="0"/>
      <dgm:spPr/>
    </dgm:pt>
    <dgm:pt modelId="{24850D45-66E5-4F77-8902-81C59FE2FFD3}" type="pres">
      <dgm:prSet presAssocID="{2FB181B8-364D-4C77-BF52-43DC11350CF1}" presName="dummyConnPt" presStyleCnt="0"/>
      <dgm:spPr/>
    </dgm:pt>
    <dgm:pt modelId="{37992969-38DC-4E27-AB99-FB5855D9E14C}" type="pres">
      <dgm:prSet presAssocID="{2FB181B8-364D-4C77-BF52-43DC11350CF1}" presName="node" presStyleLbl="node1" presStyleIdx="5" presStyleCnt="12" custLinFactY="-23193" custLinFactNeighborX="64439" custLinFactNeighborY="-100000">
        <dgm:presLayoutVars>
          <dgm:bulletEnabled val="1"/>
        </dgm:presLayoutVars>
      </dgm:prSet>
      <dgm:spPr/>
    </dgm:pt>
    <dgm:pt modelId="{2C9BA713-264C-4599-95C5-8DA5A1115B3E}" type="pres">
      <dgm:prSet presAssocID="{169866A5-045A-4EB7-A9EE-739C8527852D}" presName="sibTrans" presStyleLbl="bgSibTrans2D1" presStyleIdx="5" presStyleCnt="11" custAng="5529226" custScaleX="32556" custScaleY="137207" custLinFactY="700000" custLinFactNeighborX="-42082" custLinFactNeighborY="705445"/>
      <dgm:spPr>
        <a:prstGeom prst="mathEqual">
          <a:avLst/>
        </a:prstGeom>
      </dgm:spPr>
    </dgm:pt>
    <dgm:pt modelId="{EC915198-9310-411A-A8E9-C0D8BADE90E3}" type="pres">
      <dgm:prSet presAssocID="{3DA4F931-AC40-4E85-9D24-F7622617767D}" presName="compNode" presStyleCnt="0"/>
      <dgm:spPr/>
    </dgm:pt>
    <dgm:pt modelId="{AC392437-E680-40E7-ADF9-7D8BE2694C0C}" type="pres">
      <dgm:prSet presAssocID="{3DA4F931-AC40-4E85-9D24-F7622617767D}" presName="dummyConnPt" presStyleCnt="0"/>
      <dgm:spPr/>
    </dgm:pt>
    <dgm:pt modelId="{83C5498E-2560-4C7F-9CD6-69B41242F91A}" type="pres">
      <dgm:prSet presAssocID="{3DA4F931-AC40-4E85-9D24-F7622617767D}" presName="node" presStyleLbl="node1" presStyleIdx="6" presStyleCnt="12" custLinFactY="-25199" custLinFactNeighborX="61596" custLinFactNeighborY="-100000">
        <dgm:presLayoutVars>
          <dgm:bulletEnabled val="1"/>
        </dgm:presLayoutVars>
      </dgm:prSet>
      <dgm:spPr/>
    </dgm:pt>
    <dgm:pt modelId="{E9A759A8-0250-4E87-83E6-549138F6075F}" type="pres">
      <dgm:prSet presAssocID="{B2306F1D-1F25-4BD9-8D7A-A7DDD7AC5AD0}" presName="sibTrans" presStyleLbl="bgSibTrans2D1" presStyleIdx="6" presStyleCnt="11" custLinFactY="74502" custLinFactNeighborX="4062" custLinFactNeighborY="100000"/>
      <dgm:spPr>
        <a:prstGeom prst="arc">
          <a:avLst/>
        </a:prstGeom>
      </dgm:spPr>
    </dgm:pt>
    <dgm:pt modelId="{E3CAD5A7-1A54-4C9F-A175-6EDC5DFED3B4}" type="pres">
      <dgm:prSet presAssocID="{B88E2DAA-2181-4F45-8BE0-E53F27BDB3D7}" presName="compNode" presStyleCnt="0"/>
      <dgm:spPr/>
    </dgm:pt>
    <dgm:pt modelId="{BA197D85-562E-4621-87D2-F89BA87F98FE}" type="pres">
      <dgm:prSet presAssocID="{B88E2DAA-2181-4F45-8BE0-E53F27BDB3D7}" presName="dummyConnPt" presStyleCnt="0"/>
      <dgm:spPr/>
    </dgm:pt>
    <dgm:pt modelId="{85A73C18-C353-4DA5-B400-3576BE9054EC}" type="pres">
      <dgm:prSet presAssocID="{B88E2DAA-2181-4F45-8BE0-E53F27BDB3D7}" presName="node" presStyleLbl="node1" presStyleIdx="7" presStyleCnt="12" custLinFactX="98056" custLinFactNeighborX="100000" custLinFactNeighborY="-199">
        <dgm:presLayoutVars>
          <dgm:bulletEnabled val="1"/>
        </dgm:presLayoutVars>
      </dgm:prSet>
      <dgm:spPr/>
    </dgm:pt>
    <dgm:pt modelId="{E43CD0B3-46A0-4B34-96A5-3A0D7DF869BB}" type="pres">
      <dgm:prSet presAssocID="{462E58F6-7142-4E8B-A621-E2F7AF3FDD6A}" presName="sibTrans" presStyleLbl="bgSibTrans2D1" presStyleIdx="7" presStyleCnt="11" custAng="16188663" custScaleX="45484" custScaleY="74839" custLinFactY="300000" custLinFactNeighborX="-48541" custLinFactNeighborY="317829"/>
      <dgm:spPr/>
    </dgm:pt>
    <dgm:pt modelId="{AEDFF7B8-C31B-415D-B127-29DFD2C94C2A}" type="pres">
      <dgm:prSet presAssocID="{C6484B15-17E7-4F26-B9EF-EDFA8A07514D}" presName="compNode" presStyleCnt="0"/>
      <dgm:spPr/>
    </dgm:pt>
    <dgm:pt modelId="{EF003A5C-F734-4C43-A278-BFF8D076D5E3}" type="pres">
      <dgm:prSet presAssocID="{C6484B15-17E7-4F26-B9EF-EDFA8A07514D}" presName="dummyConnPt" presStyleCnt="0"/>
      <dgm:spPr/>
    </dgm:pt>
    <dgm:pt modelId="{AE32D13E-8ACA-4C29-8CEE-E25498BD1444}" type="pres">
      <dgm:prSet presAssocID="{C6484B15-17E7-4F26-B9EF-EDFA8A07514D}" presName="node" presStyleLbl="node1" presStyleIdx="8" presStyleCnt="12" custLinFactY="26153" custLinFactNeighborX="64808" custLinFactNeighborY="100000">
        <dgm:presLayoutVars>
          <dgm:bulletEnabled val="1"/>
        </dgm:presLayoutVars>
      </dgm:prSet>
      <dgm:spPr/>
    </dgm:pt>
    <dgm:pt modelId="{E3746A69-3F5D-42DD-B3B9-4093ECF4B341}" type="pres">
      <dgm:prSet presAssocID="{E10D180A-0361-4B16-A982-A61E375BE91A}" presName="sibTrans" presStyleLbl="bgSibTrans2D1" presStyleIdx="8" presStyleCnt="11" custScaleX="9158" custScaleY="97595" custLinFactY="-300000" custLinFactNeighborX="-14802" custLinFactNeighborY="-355562"/>
      <dgm:spPr>
        <a:prstGeom prst="mathEqual">
          <a:avLst/>
        </a:prstGeom>
      </dgm:spPr>
    </dgm:pt>
    <dgm:pt modelId="{63AB2CAD-989B-4A5A-93C5-8272F969F4B3}" type="pres">
      <dgm:prSet presAssocID="{443BD699-818C-4EFF-A283-7AFD2C701D00}" presName="compNode" presStyleCnt="0"/>
      <dgm:spPr/>
    </dgm:pt>
    <dgm:pt modelId="{6537CE04-AEAE-4D0E-8ED6-D540CFDCA709}" type="pres">
      <dgm:prSet presAssocID="{443BD699-818C-4EFF-A283-7AFD2C701D00}" presName="dummyConnPt" presStyleCnt="0"/>
      <dgm:spPr/>
    </dgm:pt>
    <dgm:pt modelId="{6FBD72BD-5CCC-46D1-A48F-235721CB8544}" type="pres">
      <dgm:prSet presAssocID="{443BD699-818C-4EFF-A283-7AFD2C701D00}" presName="node" presStyleLbl="node1" presStyleIdx="9" presStyleCnt="12" custLinFactX="-96161" custLinFactNeighborX="-100000" custLinFactNeighborY="1380">
        <dgm:presLayoutVars>
          <dgm:bulletEnabled val="1"/>
        </dgm:presLayoutVars>
      </dgm:prSet>
      <dgm:spPr/>
    </dgm:pt>
    <dgm:pt modelId="{6B676F4F-BF07-4DDD-9FC2-CDC98D7737F8}" type="pres">
      <dgm:prSet presAssocID="{C108B038-05BD-40EC-96F4-64DFD89B8B95}" presName="sibTrans" presStyleLbl="bgSibTrans2D1" presStyleIdx="9" presStyleCnt="11" custAng="19813963" custScaleX="18292" custScaleY="122877" custLinFactY="-511869" custLinFactNeighborX="-66738" custLinFactNeighborY="-600000"/>
      <dgm:spPr>
        <a:prstGeom prst="rightArrow">
          <a:avLst/>
        </a:prstGeom>
      </dgm:spPr>
    </dgm:pt>
    <dgm:pt modelId="{7DBF9226-E081-4FD8-BF5D-F769A621C638}" type="pres">
      <dgm:prSet presAssocID="{295B338F-972D-4220-8C32-150FC94F9820}" presName="compNode" presStyleCnt="0"/>
      <dgm:spPr/>
    </dgm:pt>
    <dgm:pt modelId="{00B40180-F153-48F3-B616-ABC9296A5F18}" type="pres">
      <dgm:prSet presAssocID="{295B338F-972D-4220-8C32-150FC94F9820}" presName="dummyConnPt" presStyleCnt="0"/>
      <dgm:spPr/>
    </dgm:pt>
    <dgm:pt modelId="{32C940C8-80B9-4666-9DA1-1ECE6BBFB5F1}" type="pres">
      <dgm:prSet presAssocID="{295B338F-972D-4220-8C32-150FC94F9820}" presName="node" presStyleLbl="node1" presStyleIdx="10" presStyleCnt="12" custLinFactNeighborX="-66914" custLinFactNeighborY="-199">
        <dgm:presLayoutVars>
          <dgm:bulletEnabled val="1"/>
        </dgm:presLayoutVars>
      </dgm:prSet>
      <dgm:spPr/>
    </dgm:pt>
    <dgm:pt modelId="{75EACBCD-7B7E-4A3D-B0D0-469CD93544DA}" type="pres">
      <dgm:prSet presAssocID="{DA10993E-49D9-4B8B-9D81-68D76C3D6F8B}" presName="sibTrans" presStyleLbl="bgSibTrans2D1" presStyleIdx="10" presStyleCnt="11" custFlipHor="1" custScaleX="20180" custScaleY="111793" custLinFactY="-300000" custLinFactNeighborX="-78158" custLinFactNeighborY="-308397"/>
      <dgm:spPr>
        <a:prstGeom prst="mathEqual">
          <a:avLst/>
        </a:prstGeom>
      </dgm:spPr>
    </dgm:pt>
    <dgm:pt modelId="{4826633C-1AF9-43A9-9D0B-E781AC0184F4}" type="pres">
      <dgm:prSet presAssocID="{B139D799-487D-4A31-B2C2-741A817F433E}" presName="compNode" presStyleCnt="0"/>
      <dgm:spPr/>
    </dgm:pt>
    <dgm:pt modelId="{61FFE46A-ECCF-4BBF-BCCC-078115C2695F}" type="pres">
      <dgm:prSet presAssocID="{B139D799-487D-4A31-B2C2-741A817F433E}" presName="dummyConnPt" presStyleCnt="0"/>
      <dgm:spPr/>
    </dgm:pt>
    <dgm:pt modelId="{D92800EC-F030-481A-A39E-92FDD986E309}" type="pres">
      <dgm:prSet presAssocID="{B139D799-487D-4A31-B2C2-741A817F433E}" presName="node" presStyleLbl="node1" presStyleIdx="11" presStyleCnt="12" custLinFactY="-25199" custLinFactNeighborX="63492" custLinFactNeighborY="-100000">
        <dgm:presLayoutVars>
          <dgm:bulletEnabled val="1"/>
        </dgm:presLayoutVars>
      </dgm:prSet>
      <dgm:spPr/>
    </dgm:pt>
  </dgm:ptLst>
  <dgm:cxnLst>
    <dgm:cxn modelId="{1080F903-7A34-48CA-9733-37E21363CCE9}" srcId="{4F34D0EE-EB48-4811-BFA3-62EA99B84C34}" destId="{B88E2DAA-2181-4F45-8BE0-E53F27BDB3D7}" srcOrd="7" destOrd="0" parTransId="{3B31FACD-5DE9-4492-87A4-C745A16C087F}" sibTransId="{462E58F6-7142-4E8B-A621-E2F7AF3FDD6A}"/>
    <dgm:cxn modelId="{C5DF7306-5F5E-4C02-9EDB-7561E88CBD56}" type="presOf" srcId="{B2306F1D-1F25-4BD9-8D7A-A7DDD7AC5AD0}" destId="{E9A759A8-0250-4E87-83E6-549138F6075F}" srcOrd="0" destOrd="0" presId="urn:microsoft.com/office/officeart/2005/8/layout/bProcess4"/>
    <dgm:cxn modelId="{B977E40E-09B2-484B-8AC8-4DCBD6B412FB}" srcId="{4F34D0EE-EB48-4811-BFA3-62EA99B84C34}" destId="{443BD699-818C-4EFF-A283-7AFD2C701D00}" srcOrd="9" destOrd="0" parTransId="{F925101D-304C-4A22-AE3B-9080E6C9FE47}" sibTransId="{C108B038-05BD-40EC-96F4-64DFD89B8B95}"/>
    <dgm:cxn modelId="{5DBF4918-A687-4E8B-BD9C-0D6701D02172}" srcId="{4F34D0EE-EB48-4811-BFA3-62EA99B84C34}" destId="{774DEDA7-998A-4D80-AD76-AF27AC554580}" srcOrd="3" destOrd="0" parTransId="{EEABDAFE-764E-4DCC-A5DB-6234CB2ACB71}" sibTransId="{11053306-87DA-4796-BB07-FB6765C05811}"/>
    <dgm:cxn modelId="{A4F3271B-D12F-48C8-ACB7-D5A7A7C09D49}" type="presOf" srcId="{462E58F6-7142-4E8B-A621-E2F7AF3FDD6A}" destId="{E43CD0B3-46A0-4B34-96A5-3A0D7DF869BB}" srcOrd="0" destOrd="0" presId="urn:microsoft.com/office/officeart/2005/8/layout/bProcess4"/>
    <dgm:cxn modelId="{07089626-CDBA-4325-9F3C-3319E6BAA695}" srcId="{4F34D0EE-EB48-4811-BFA3-62EA99B84C34}" destId="{F7BC77B5-EC0E-42EC-AC92-C148A96C8438}" srcOrd="2" destOrd="0" parTransId="{C4C0215A-6922-4199-919C-951B283FCA2C}" sibTransId="{BBE470C1-DC44-416E-AF42-34B5AA16E0A8}"/>
    <dgm:cxn modelId="{8577912F-DB95-47D2-96A8-13EAAFDE985B}" type="presOf" srcId="{E10D180A-0361-4B16-A982-A61E375BE91A}" destId="{E3746A69-3F5D-42DD-B3B9-4093ECF4B341}" srcOrd="0" destOrd="0" presId="urn:microsoft.com/office/officeart/2005/8/layout/bProcess4"/>
    <dgm:cxn modelId="{961E1C3A-E65C-4C81-88ED-AD21A0661A59}" type="presOf" srcId="{C108B038-05BD-40EC-96F4-64DFD89B8B95}" destId="{6B676F4F-BF07-4DDD-9FC2-CDC98D7737F8}" srcOrd="0" destOrd="0" presId="urn:microsoft.com/office/officeart/2005/8/layout/bProcess4"/>
    <dgm:cxn modelId="{84543940-33EA-4D3B-8577-FC51DC9D991C}" srcId="{4F34D0EE-EB48-4811-BFA3-62EA99B84C34}" destId="{B139D799-487D-4A31-B2C2-741A817F433E}" srcOrd="11" destOrd="0" parTransId="{81A3F2B6-3F1A-42CE-8B16-30D28AEEA145}" sibTransId="{A07FF27A-F517-4019-A5F6-DCB8A53890D9}"/>
    <dgm:cxn modelId="{CB48015F-B1E3-4E5B-A834-C98C176A7A67}" srcId="{4F34D0EE-EB48-4811-BFA3-62EA99B84C34}" destId="{2FB181B8-364D-4C77-BF52-43DC11350CF1}" srcOrd="5" destOrd="0" parTransId="{945E5011-488E-474B-B97A-CCA89F8F2991}" sibTransId="{169866A5-045A-4EB7-A9EE-739C8527852D}"/>
    <dgm:cxn modelId="{BCC76B4B-944D-4B94-A4A5-390ADF511DFC}" type="presOf" srcId="{DA10993E-49D9-4B8B-9D81-68D76C3D6F8B}" destId="{75EACBCD-7B7E-4A3D-B0D0-469CD93544DA}" srcOrd="0" destOrd="0" presId="urn:microsoft.com/office/officeart/2005/8/layout/bProcess4"/>
    <dgm:cxn modelId="{D2137B75-CB07-4259-B918-52EC441BB4C7}" srcId="{4F34D0EE-EB48-4811-BFA3-62EA99B84C34}" destId="{0C2F723E-EAF6-49D7-B068-C8BE85FE9AA3}" srcOrd="1" destOrd="0" parTransId="{E0C44976-A916-441A-AC0B-D7D63A1FFCD8}" sibTransId="{1F0B625E-E457-495D-AA14-DC9CF5DD9D86}"/>
    <dgm:cxn modelId="{5D707859-AEA2-4243-B401-618846073701}" type="presOf" srcId="{4F34D0EE-EB48-4811-BFA3-62EA99B84C34}" destId="{0D038BF9-1C28-41BF-B67E-8285A02CB983}" srcOrd="0" destOrd="0" presId="urn:microsoft.com/office/officeart/2005/8/layout/bProcess4"/>
    <dgm:cxn modelId="{FD6BB079-68C2-4C2B-ACD7-8AE7B1189EC6}" type="presOf" srcId="{11053306-87DA-4796-BB07-FB6765C05811}" destId="{D706D485-3B43-4C05-891F-7D13AED03805}" srcOrd="0" destOrd="0" presId="urn:microsoft.com/office/officeart/2005/8/layout/bProcess4"/>
    <dgm:cxn modelId="{9A3B0084-66D1-400F-BB36-B6393E661900}" type="presOf" srcId="{8AADD882-A1EA-40A6-9749-54E0EC5733ED}" destId="{D5EBBD08-88ED-4A00-9348-B08F4417FAE8}" srcOrd="0" destOrd="0" presId="urn:microsoft.com/office/officeart/2005/8/layout/bProcess4"/>
    <dgm:cxn modelId="{3AA20A8E-0DDF-4DAA-B588-A357F1F139E0}" type="presOf" srcId="{C6484B15-17E7-4F26-B9EF-EDFA8A07514D}" destId="{AE32D13E-8ACA-4C29-8CEE-E25498BD1444}" srcOrd="0" destOrd="0" presId="urn:microsoft.com/office/officeart/2005/8/layout/bProcess4"/>
    <dgm:cxn modelId="{E6608992-2B6D-4701-9D50-684CE319D564}" srcId="{4F34D0EE-EB48-4811-BFA3-62EA99B84C34}" destId="{C6484B15-17E7-4F26-B9EF-EDFA8A07514D}" srcOrd="8" destOrd="0" parTransId="{31216A77-64D2-4CFA-8928-CC1455B7F745}" sibTransId="{E10D180A-0361-4B16-A982-A61E375BE91A}"/>
    <dgm:cxn modelId="{62DA6498-377C-4F44-BDEF-042570FC8E0B}" type="presOf" srcId="{295B338F-972D-4220-8C32-150FC94F9820}" destId="{32C940C8-80B9-4666-9DA1-1ECE6BBFB5F1}" srcOrd="0" destOrd="0" presId="urn:microsoft.com/office/officeart/2005/8/layout/bProcess4"/>
    <dgm:cxn modelId="{9EA1DA9A-C9DC-47FA-A8C6-87B103AD60D3}" type="presOf" srcId="{774DEDA7-998A-4D80-AD76-AF27AC554580}" destId="{11E107A5-87DD-4780-B992-1DC7914636AE}" srcOrd="0" destOrd="0" presId="urn:microsoft.com/office/officeart/2005/8/layout/bProcess4"/>
    <dgm:cxn modelId="{EC6E54A6-16DE-43DF-85A6-68454F9692CB}" type="presOf" srcId="{BBE470C1-DC44-416E-AF42-34B5AA16E0A8}" destId="{B8C23B32-49C8-41E1-AA02-16929E8EAE01}" srcOrd="0" destOrd="0" presId="urn:microsoft.com/office/officeart/2005/8/layout/bProcess4"/>
    <dgm:cxn modelId="{4273EBAA-BA17-43BA-9AFC-7CF99EC9F24D}" type="presOf" srcId="{B88E2DAA-2181-4F45-8BE0-E53F27BDB3D7}" destId="{85A73C18-C353-4DA5-B400-3576BE9054EC}" srcOrd="0" destOrd="0" presId="urn:microsoft.com/office/officeart/2005/8/layout/bProcess4"/>
    <dgm:cxn modelId="{E028F2AA-226E-4F7E-A4A7-3A8641955228}" srcId="{4F34D0EE-EB48-4811-BFA3-62EA99B84C34}" destId="{7C57AB93-52A9-4372-85EF-515807616E8E}" srcOrd="0" destOrd="0" parTransId="{CB341BD8-E458-45AA-9C4A-36E5E6A27070}" sibTransId="{6E5F4841-67EC-4F3A-8092-AF60774282AF}"/>
    <dgm:cxn modelId="{48109AAF-A765-42B3-9BE4-90D0D2F6CEFB}" type="presOf" srcId="{169866A5-045A-4EB7-A9EE-739C8527852D}" destId="{2C9BA713-264C-4599-95C5-8DA5A1115B3E}" srcOrd="0" destOrd="0" presId="urn:microsoft.com/office/officeart/2005/8/layout/bProcess4"/>
    <dgm:cxn modelId="{1CD30CB5-25E4-4521-B560-44BC94FD3B57}" type="presOf" srcId="{F7BC77B5-EC0E-42EC-AC92-C148A96C8438}" destId="{5FE80215-7FCF-4F0A-B640-39DE4E40FE26}" srcOrd="0" destOrd="0" presId="urn:microsoft.com/office/officeart/2005/8/layout/bProcess4"/>
    <dgm:cxn modelId="{F62792B7-3F46-42AC-9A5C-F703DB56535E}" type="presOf" srcId="{7C57AB93-52A9-4372-85EF-515807616E8E}" destId="{FD32A9A3-9519-443A-89B3-10B254747862}" srcOrd="0" destOrd="0" presId="urn:microsoft.com/office/officeart/2005/8/layout/bProcess4"/>
    <dgm:cxn modelId="{E88222C6-0CFC-4A97-A6B5-7D8F3AB614F7}" type="presOf" srcId="{0C2F723E-EAF6-49D7-B068-C8BE85FE9AA3}" destId="{201BF4D2-31CC-4B95-BD54-241F252D2696}" srcOrd="0" destOrd="0" presId="urn:microsoft.com/office/officeart/2005/8/layout/bProcess4"/>
    <dgm:cxn modelId="{681046C8-D667-4B10-8290-69ABD1B1EFCE}" type="presOf" srcId="{6E5F4841-67EC-4F3A-8092-AF60774282AF}" destId="{30885A2E-2797-4A8B-B23A-B1E7664D45C6}" srcOrd="0" destOrd="0" presId="urn:microsoft.com/office/officeart/2005/8/layout/bProcess4"/>
    <dgm:cxn modelId="{A19E64CD-68D7-4BDF-93E2-138393086BAB}" type="presOf" srcId="{1F0B625E-E457-495D-AA14-DC9CF5DD9D86}" destId="{7616A74E-6028-42AB-ABB8-A07BDA94E6E9}" srcOrd="0" destOrd="0" presId="urn:microsoft.com/office/officeart/2005/8/layout/bProcess4"/>
    <dgm:cxn modelId="{A49C83D0-3CDF-41DC-A063-B2A733B0253A}" srcId="{4F34D0EE-EB48-4811-BFA3-62EA99B84C34}" destId="{3DA4F931-AC40-4E85-9D24-F7622617767D}" srcOrd="6" destOrd="0" parTransId="{192CCC01-6478-4C1D-805D-B3E41CE7EE0C}" sibTransId="{B2306F1D-1F25-4BD9-8D7A-A7DDD7AC5AD0}"/>
    <dgm:cxn modelId="{54294AD2-EA33-4DE1-A194-939B4551AE3B}" srcId="{4F34D0EE-EB48-4811-BFA3-62EA99B84C34}" destId="{295B338F-972D-4220-8C32-150FC94F9820}" srcOrd="10" destOrd="0" parTransId="{8C1AC987-6C78-4C01-BE81-B27EFC1275AA}" sibTransId="{DA10993E-49D9-4B8B-9D81-68D76C3D6F8B}"/>
    <dgm:cxn modelId="{984A97E1-0085-4805-8218-33B87811E843}" type="presOf" srcId="{B139D799-487D-4A31-B2C2-741A817F433E}" destId="{D92800EC-F030-481A-A39E-92FDD986E309}" srcOrd="0" destOrd="0" presId="urn:microsoft.com/office/officeart/2005/8/layout/bProcess4"/>
    <dgm:cxn modelId="{45FCE5F4-C186-4604-B28F-4645F334C27A}" type="presOf" srcId="{443BD699-818C-4EFF-A283-7AFD2C701D00}" destId="{6FBD72BD-5CCC-46D1-A48F-235721CB8544}" srcOrd="0" destOrd="0" presId="urn:microsoft.com/office/officeart/2005/8/layout/bProcess4"/>
    <dgm:cxn modelId="{2912CCF5-F0A5-475E-BD48-5EF58A898297}" type="presOf" srcId="{2FB181B8-364D-4C77-BF52-43DC11350CF1}" destId="{37992969-38DC-4E27-AB99-FB5855D9E14C}" srcOrd="0" destOrd="0" presId="urn:microsoft.com/office/officeart/2005/8/layout/bProcess4"/>
    <dgm:cxn modelId="{FB5C30F8-2794-4977-B13D-3CA01C620BFB}" type="presOf" srcId="{3DA4F931-AC40-4E85-9D24-F7622617767D}" destId="{83C5498E-2560-4C7F-9CD6-69B41242F91A}" srcOrd="0" destOrd="0" presId="urn:microsoft.com/office/officeart/2005/8/layout/bProcess4"/>
    <dgm:cxn modelId="{9938AFFA-263B-41C7-88A9-2DB106BCFB8A}" srcId="{4F34D0EE-EB48-4811-BFA3-62EA99B84C34}" destId="{59CD766B-039F-4187-AAE0-870F75BC36E4}" srcOrd="4" destOrd="0" parTransId="{F6097FE6-A57D-4E39-8725-519E9EF8485F}" sibTransId="{8AADD882-A1EA-40A6-9749-54E0EC5733ED}"/>
    <dgm:cxn modelId="{5B94CAFE-B96D-45A1-8E9F-40B2DCFE9DAC}" type="presOf" srcId="{59CD766B-039F-4187-AAE0-870F75BC36E4}" destId="{95D06D0B-D7F6-47DC-B64D-760596F254E0}" srcOrd="0" destOrd="0" presId="urn:microsoft.com/office/officeart/2005/8/layout/bProcess4"/>
    <dgm:cxn modelId="{2D120BBF-7280-4D6B-B713-DF0F07AD3D99}" type="presParOf" srcId="{0D038BF9-1C28-41BF-B67E-8285A02CB983}" destId="{AAF8EB83-1B41-400C-A954-A766090D7113}" srcOrd="0" destOrd="0" presId="urn:microsoft.com/office/officeart/2005/8/layout/bProcess4"/>
    <dgm:cxn modelId="{FE2A842F-613D-4AE1-8DF2-4FDB3ECC0B87}" type="presParOf" srcId="{AAF8EB83-1B41-400C-A954-A766090D7113}" destId="{DA58DF91-7F78-4B96-B0BE-7FE132816918}" srcOrd="0" destOrd="0" presId="urn:microsoft.com/office/officeart/2005/8/layout/bProcess4"/>
    <dgm:cxn modelId="{8186157D-63F7-4089-915A-3A25B5EDBDF7}" type="presParOf" srcId="{AAF8EB83-1B41-400C-A954-A766090D7113}" destId="{FD32A9A3-9519-443A-89B3-10B254747862}" srcOrd="1" destOrd="0" presId="urn:microsoft.com/office/officeart/2005/8/layout/bProcess4"/>
    <dgm:cxn modelId="{329FB78A-BFD0-4C2C-A8F5-65FAE15D1C63}" type="presParOf" srcId="{0D038BF9-1C28-41BF-B67E-8285A02CB983}" destId="{30885A2E-2797-4A8B-B23A-B1E7664D45C6}" srcOrd="1" destOrd="0" presId="urn:microsoft.com/office/officeart/2005/8/layout/bProcess4"/>
    <dgm:cxn modelId="{C1DAC114-CF19-40EF-9961-8A8432AB26A3}" type="presParOf" srcId="{0D038BF9-1C28-41BF-B67E-8285A02CB983}" destId="{0882F492-FA99-4299-BC06-EC16B276F7D8}" srcOrd="2" destOrd="0" presId="urn:microsoft.com/office/officeart/2005/8/layout/bProcess4"/>
    <dgm:cxn modelId="{883CE54E-3DD4-473C-8461-AE69FBF624E5}" type="presParOf" srcId="{0882F492-FA99-4299-BC06-EC16B276F7D8}" destId="{27A08F19-DA45-4870-A89B-C39C7364A68B}" srcOrd="0" destOrd="0" presId="urn:microsoft.com/office/officeart/2005/8/layout/bProcess4"/>
    <dgm:cxn modelId="{C4839FDF-4C53-4DEE-AA03-C9EB4A039A14}" type="presParOf" srcId="{0882F492-FA99-4299-BC06-EC16B276F7D8}" destId="{201BF4D2-31CC-4B95-BD54-241F252D2696}" srcOrd="1" destOrd="0" presId="urn:microsoft.com/office/officeart/2005/8/layout/bProcess4"/>
    <dgm:cxn modelId="{68DBDCD6-0D82-453E-820F-3E2E33961E18}" type="presParOf" srcId="{0D038BF9-1C28-41BF-B67E-8285A02CB983}" destId="{7616A74E-6028-42AB-ABB8-A07BDA94E6E9}" srcOrd="3" destOrd="0" presId="urn:microsoft.com/office/officeart/2005/8/layout/bProcess4"/>
    <dgm:cxn modelId="{6F5F24AC-EA13-46CA-B8F3-2B08453755FF}" type="presParOf" srcId="{0D038BF9-1C28-41BF-B67E-8285A02CB983}" destId="{5E4853D5-D825-4AB4-8966-A2B82DBA0466}" srcOrd="4" destOrd="0" presId="urn:microsoft.com/office/officeart/2005/8/layout/bProcess4"/>
    <dgm:cxn modelId="{515ADE03-9F8B-45A2-B250-6C58ED435557}" type="presParOf" srcId="{5E4853D5-D825-4AB4-8966-A2B82DBA0466}" destId="{DC65C95C-FCD0-4CBA-B899-4815A3478496}" srcOrd="0" destOrd="0" presId="urn:microsoft.com/office/officeart/2005/8/layout/bProcess4"/>
    <dgm:cxn modelId="{792F7DCE-3493-4F24-9284-CE620C7E4DDA}" type="presParOf" srcId="{5E4853D5-D825-4AB4-8966-A2B82DBA0466}" destId="{5FE80215-7FCF-4F0A-B640-39DE4E40FE26}" srcOrd="1" destOrd="0" presId="urn:microsoft.com/office/officeart/2005/8/layout/bProcess4"/>
    <dgm:cxn modelId="{A1BEF745-7794-4FC2-BABF-2EBBBC1E3642}" type="presParOf" srcId="{0D038BF9-1C28-41BF-B67E-8285A02CB983}" destId="{B8C23B32-49C8-41E1-AA02-16929E8EAE01}" srcOrd="5" destOrd="0" presId="urn:microsoft.com/office/officeart/2005/8/layout/bProcess4"/>
    <dgm:cxn modelId="{A581524C-8CA1-4BBC-8EBB-8FB2FE1C9667}" type="presParOf" srcId="{0D038BF9-1C28-41BF-B67E-8285A02CB983}" destId="{CF6EB73D-FCEC-4040-9F7F-238EACC94743}" srcOrd="6" destOrd="0" presId="urn:microsoft.com/office/officeart/2005/8/layout/bProcess4"/>
    <dgm:cxn modelId="{06733604-669A-45FB-9DA1-BC9EEE5FA970}" type="presParOf" srcId="{CF6EB73D-FCEC-4040-9F7F-238EACC94743}" destId="{7F0EDF10-3166-4C2E-88C8-1B53B76EEC37}" srcOrd="0" destOrd="0" presId="urn:microsoft.com/office/officeart/2005/8/layout/bProcess4"/>
    <dgm:cxn modelId="{6268A82D-00B2-4983-AA26-53B4BB440ADD}" type="presParOf" srcId="{CF6EB73D-FCEC-4040-9F7F-238EACC94743}" destId="{11E107A5-87DD-4780-B992-1DC7914636AE}" srcOrd="1" destOrd="0" presId="urn:microsoft.com/office/officeart/2005/8/layout/bProcess4"/>
    <dgm:cxn modelId="{A091D34E-EF77-4EC2-BF4C-7704CB32792F}" type="presParOf" srcId="{0D038BF9-1C28-41BF-B67E-8285A02CB983}" destId="{D706D485-3B43-4C05-891F-7D13AED03805}" srcOrd="7" destOrd="0" presId="urn:microsoft.com/office/officeart/2005/8/layout/bProcess4"/>
    <dgm:cxn modelId="{AEE3297C-7387-44E2-8312-31CC8F22FE59}" type="presParOf" srcId="{0D038BF9-1C28-41BF-B67E-8285A02CB983}" destId="{0B493595-3708-4A5B-9D04-957159038C4B}" srcOrd="8" destOrd="0" presId="urn:microsoft.com/office/officeart/2005/8/layout/bProcess4"/>
    <dgm:cxn modelId="{C40869F4-31AC-4E13-8B09-BE5428422F98}" type="presParOf" srcId="{0B493595-3708-4A5B-9D04-957159038C4B}" destId="{A5D0EFB9-0596-42EE-9FF2-8A750555C1A0}" srcOrd="0" destOrd="0" presId="urn:microsoft.com/office/officeart/2005/8/layout/bProcess4"/>
    <dgm:cxn modelId="{3FC07D58-E72F-4B11-9DFD-E0ACA4F0399D}" type="presParOf" srcId="{0B493595-3708-4A5B-9D04-957159038C4B}" destId="{95D06D0B-D7F6-47DC-B64D-760596F254E0}" srcOrd="1" destOrd="0" presId="urn:microsoft.com/office/officeart/2005/8/layout/bProcess4"/>
    <dgm:cxn modelId="{2D84188B-EDB4-45F4-BE3A-ECFE8031E786}" type="presParOf" srcId="{0D038BF9-1C28-41BF-B67E-8285A02CB983}" destId="{D5EBBD08-88ED-4A00-9348-B08F4417FAE8}" srcOrd="9" destOrd="0" presId="urn:microsoft.com/office/officeart/2005/8/layout/bProcess4"/>
    <dgm:cxn modelId="{B95D8D73-7C65-4F6A-89AA-80E6FAD99740}" type="presParOf" srcId="{0D038BF9-1C28-41BF-B67E-8285A02CB983}" destId="{B355227A-06E4-4FD6-A8BD-BA273A50AFD3}" srcOrd="10" destOrd="0" presId="urn:microsoft.com/office/officeart/2005/8/layout/bProcess4"/>
    <dgm:cxn modelId="{D74B467F-F2AE-4F61-97DA-803944A61331}" type="presParOf" srcId="{B355227A-06E4-4FD6-A8BD-BA273A50AFD3}" destId="{24850D45-66E5-4F77-8902-81C59FE2FFD3}" srcOrd="0" destOrd="0" presId="urn:microsoft.com/office/officeart/2005/8/layout/bProcess4"/>
    <dgm:cxn modelId="{4F8D2E8F-6674-4150-8919-A3B23044CD30}" type="presParOf" srcId="{B355227A-06E4-4FD6-A8BD-BA273A50AFD3}" destId="{37992969-38DC-4E27-AB99-FB5855D9E14C}" srcOrd="1" destOrd="0" presId="urn:microsoft.com/office/officeart/2005/8/layout/bProcess4"/>
    <dgm:cxn modelId="{5E1E0BDB-F8D5-4FDB-B9F4-C363AAF983BE}" type="presParOf" srcId="{0D038BF9-1C28-41BF-B67E-8285A02CB983}" destId="{2C9BA713-264C-4599-95C5-8DA5A1115B3E}" srcOrd="11" destOrd="0" presId="urn:microsoft.com/office/officeart/2005/8/layout/bProcess4"/>
    <dgm:cxn modelId="{1B76224B-16C5-4CE3-9148-CFBB27AE52A3}" type="presParOf" srcId="{0D038BF9-1C28-41BF-B67E-8285A02CB983}" destId="{EC915198-9310-411A-A8E9-C0D8BADE90E3}" srcOrd="12" destOrd="0" presId="urn:microsoft.com/office/officeart/2005/8/layout/bProcess4"/>
    <dgm:cxn modelId="{4DD9358A-F6EF-42EB-8FE7-38E487E85552}" type="presParOf" srcId="{EC915198-9310-411A-A8E9-C0D8BADE90E3}" destId="{AC392437-E680-40E7-ADF9-7D8BE2694C0C}" srcOrd="0" destOrd="0" presId="urn:microsoft.com/office/officeart/2005/8/layout/bProcess4"/>
    <dgm:cxn modelId="{A199E8A6-2ECA-4853-9602-21D9D6BB64D8}" type="presParOf" srcId="{EC915198-9310-411A-A8E9-C0D8BADE90E3}" destId="{83C5498E-2560-4C7F-9CD6-69B41242F91A}" srcOrd="1" destOrd="0" presId="urn:microsoft.com/office/officeart/2005/8/layout/bProcess4"/>
    <dgm:cxn modelId="{03BFF8DC-6A9E-4838-A353-4163080CFBC2}" type="presParOf" srcId="{0D038BF9-1C28-41BF-B67E-8285A02CB983}" destId="{E9A759A8-0250-4E87-83E6-549138F6075F}" srcOrd="13" destOrd="0" presId="urn:microsoft.com/office/officeart/2005/8/layout/bProcess4"/>
    <dgm:cxn modelId="{1BCCA6C2-A1C2-42EE-A64F-9DFE74813F37}" type="presParOf" srcId="{0D038BF9-1C28-41BF-B67E-8285A02CB983}" destId="{E3CAD5A7-1A54-4C9F-A175-6EDC5DFED3B4}" srcOrd="14" destOrd="0" presId="urn:microsoft.com/office/officeart/2005/8/layout/bProcess4"/>
    <dgm:cxn modelId="{0FB1ED72-E986-4512-9036-A28FBCF0EAFA}" type="presParOf" srcId="{E3CAD5A7-1A54-4C9F-A175-6EDC5DFED3B4}" destId="{BA197D85-562E-4621-87D2-F89BA87F98FE}" srcOrd="0" destOrd="0" presId="urn:microsoft.com/office/officeart/2005/8/layout/bProcess4"/>
    <dgm:cxn modelId="{56550A81-A9CB-4C1D-AC5D-43B31F950F25}" type="presParOf" srcId="{E3CAD5A7-1A54-4C9F-A175-6EDC5DFED3B4}" destId="{85A73C18-C353-4DA5-B400-3576BE9054EC}" srcOrd="1" destOrd="0" presId="urn:microsoft.com/office/officeart/2005/8/layout/bProcess4"/>
    <dgm:cxn modelId="{9F6C6EEA-A81E-4F59-B21D-D5BECF544EE6}" type="presParOf" srcId="{0D038BF9-1C28-41BF-B67E-8285A02CB983}" destId="{E43CD0B3-46A0-4B34-96A5-3A0D7DF869BB}" srcOrd="15" destOrd="0" presId="urn:microsoft.com/office/officeart/2005/8/layout/bProcess4"/>
    <dgm:cxn modelId="{9F1751B8-AAC5-4D66-B515-62C2D3BFDEBC}" type="presParOf" srcId="{0D038BF9-1C28-41BF-B67E-8285A02CB983}" destId="{AEDFF7B8-C31B-415D-B127-29DFD2C94C2A}" srcOrd="16" destOrd="0" presId="urn:microsoft.com/office/officeart/2005/8/layout/bProcess4"/>
    <dgm:cxn modelId="{4D4F79C7-F882-426F-85CB-E04105852935}" type="presParOf" srcId="{AEDFF7B8-C31B-415D-B127-29DFD2C94C2A}" destId="{EF003A5C-F734-4C43-A278-BFF8D076D5E3}" srcOrd="0" destOrd="0" presId="urn:microsoft.com/office/officeart/2005/8/layout/bProcess4"/>
    <dgm:cxn modelId="{43F8697C-7FA4-4B3F-AEF3-8AA339C4FFC9}" type="presParOf" srcId="{AEDFF7B8-C31B-415D-B127-29DFD2C94C2A}" destId="{AE32D13E-8ACA-4C29-8CEE-E25498BD1444}" srcOrd="1" destOrd="0" presId="urn:microsoft.com/office/officeart/2005/8/layout/bProcess4"/>
    <dgm:cxn modelId="{96B1872B-4B03-44A9-B874-D75DFD6A0118}" type="presParOf" srcId="{0D038BF9-1C28-41BF-B67E-8285A02CB983}" destId="{E3746A69-3F5D-42DD-B3B9-4093ECF4B341}" srcOrd="17" destOrd="0" presId="urn:microsoft.com/office/officeart/2005/8/layout/bProcess4"/>
    <dgm:cxn modelId="{821505A1-1450-49F1-B3FE-9E58CB08DF6D}" type="presParOf" srcId="{0D038BF9-1C28-41BF-B67E-8285A02CB983}" destId="{63AB2CAD-989B-4A5A-93C5-8272F969F4B3}" srcOrd="18" destOrd="0" presId="urn:microsoft.com/office/officeart/2005/8/layout/bProcess4"/>
    <dgm:cxn modelId="{66A7752C-E5CA-438D-B9E9-F4A49743602A}" type="presParOf" srcId="{63AB2CAD-989B-4A5A-93C5-8272F969F4B3}" destId="{6537CE04-AEAE-4D0E-8ED6-D540CFDCA709}" srcOrd="0" destOrd="0" presId="urn:microsoft.com/office/officeart/2005/8/layout/bProcess4"/>
    <dgm:cxn modelId="{1F560744-3C65-4F34-A9F6-5F26D800B250}" type="presParOf" srcId="{63AB2CAD-989B-4A5A-93C5-8272F969F4B3}" destId="{6FBD72BD-5CCC-46D1-A48F-235721CB8544}" srcOrd="1" destOrd="0" presId="urn:microsoft.com/office/officeart/2005/8/layout/bProcess4"/>
    <dgm:cxn modelId="{8FE7772F-AD15-4E96-B919-420ED0C4AF8D}" type="presParOf" srcId="{0D038BF9-1C28-41BF-B67E-8285A02CB983}" destId="{6B676F4F-BF07-4DDD-9FC2-CDC98D7737F8}" srcOrd="19" destOrd="0" presId="urn:microsoft.com/office/officeart/2005/8/layout/bProcess4"/>
    <dgm:cxn modelId="{EE109294-B8AC-404E-8A85-7D24CAB61EFD}" type="presParOf" srcId="{0D038BF9-1C28-41BF-B67E-8285A02CB983}" destId="{7DBF9226-E081-4FD8-BF5D-F769A621C638}" srcOrd="20" destOrd="0" presId="urn:microsoft.com/office/officeart/2005/8/layout/bProcess4"/>
    <dgm:cxn modelId="{6E75C4CC-001A-4577-9547-83A081A428D7}" type="presParOf" srcId="{7DBF9226-E081-4FD8-BF5D-F769A621C638}" destId="{00B40180-F153-48F3-B616-ABC9296A5F18}" srcOrd="0" destOrd="0" presId="urn:microsoft.com/office/officeart/2005/8/layout/bProcess4"/>
    <dgm:cxn modelId="{5A02E22E-DAF9-46B4-85E7-F89FCC7BED20}" type="presParOf" srcId="{7DBF9226-E081-4FD8-BF5D-F769A621C638}" destId="{32C940C8-80B9-4666-9DA1-1ECE6BBFB5F1}" srcOrd="1" destOrd="0" presId="urn:microsoft.com/office/officeart/2005/8/layout/bProcess4"/>
    <dgm:cxn modelId="{1A4959E5-592F-4825-9E5D-7640DDBF1268}" type="presParOf" srcId="{0D038BF9-1C28-41BF-B67E-8285A02CB983}" destId="{75EACBCD-7B7E-4A3D-B0D0-469CD93544DA}" srcOrd="21" destOrd="0" presId="urn:microsoft.com/office/officeart/2005/8/layout/bProcess4"/>
    <dgm:cxn modelId="{287C7F2D-B377-414F-AD7C-46483AF16F7C}" type="presParOf" srcId="{0D038BF9-1C28-41BF-B67E-8285A02CB983}" destId="{4826633C-1AF9-43A9-9D0B-E781AC0184F4}" srcOrd="22" destOrd="0" presId="urn:microsoft.com/office/officeart/2005/8/layout/bProcess4"/>
    <dgm:cxn modelId="{D4EE2BCA-F9A7-48C7-A65B-1678FB1E3E53}" type="presParOf" srcId="{4826633C-1AF9-43A9-9D0B-E781AC0184F4}" destId="{61FFE46A-ECCF-4BBF-BCCC-078115C2695F}" srcOrd="0" destOrd="0" presId="urn:microsoft.com/office/officeart/2005/8/layout/bProcess4"/>
    <dgm:cxn modelId="{FBB19CF0-B8E1-4AF3-BBF8-324917742A59}" type="presParOf" srcId="{4826633C-1AF9-43A9-9D0B-E781AC0184F4}" destId="{D92800EC-F030-481A-A39E-92FDD986E309}" srcOrd="1" destOrd="0" presId="urn:microsoft.com/office/officeart/2005/8/layout/bProcess4"/>
  </dgm:cxnLst>
  <dgm:bg>
    <a:noFill/>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6AD6284-49EB-4A27-896F-2936C6DD77C6}" type="doc">
      <dgm:prSet loTypeId="urn:microsoft.com/office/officeart/2005/8/layout/arrow2" loCatId="process" qsTypeId="urn:microsoft.com/office/officeart/2005/8/quickstyle/simple2" qsCatId="simple" csTypeId="urn:microsoft.com/office/officeart/2005/8/colors/accent1_2" csCatId="accent1" phldr="1"/>
      <dgm:spPr/>
      <dgm:t>
        <a:bodyPr/>
        <a:lstStyle/>
        <a:p>
          <a:endParaRPr lang="pl-PL"/>
        </a:p>
      </dgm:t>
    </dgm:pt>
    <dgm:pt modelId="{28FFA6A8-36CC-4DE8-903A-670E63AB02BB}">
      <dgm:prSet/>
      <dgm:spPr/>
      <dgm:t>
        <a:bodyPr/>
        <a:lstStyle/>
        <a:p>
          <a:r>
            <a:rPr lang="pl-PL"/>
            <a:t>Sformułowanie celów ogólnych, celów szczegółowych i przedsięwzięć oraz wskaźników produktu, rezultatu i oddziaływania - </a:t>
          </a:r>
          <a:r>
            <a:rPr lang="pl-PL" b="1"/>
            <a:t>spotkania grupy roboczej w oparciu o konsultacje społeczne</a:t>
          </a:r>
          <a:endParaRPr lang="pl-PL"/>
        </a:p>
      </dgm:t>
    </dgm:pt>
    <dgm:pt modelId="{2A501986-9B87-4E15-9E62-ED008B323C32}" type="sibTrans" cxnId="{7AB0CB35-9609-44B6-BDD5-F8DE40C8ADC8}">
      <dgm:prSet/>
      <dgm:spPr/>
      <dgm:t>
        <a:bodyPr/>
        <a:lstStyle/>
        <a:p>
          <a:endParaRPr lang="pl-PL"/>
        </a:p>
      </dgm:t>
    </dgm:pt>
    <dgm:pt modelId="{98A408BC-CD53-4432-887D-18596D2A5D48}" type="parTrans" cxnId="{7AB0CB35-9609-44B6-BDD5-F8DE40C8ADC8}">
      <dgm:prSet/>
      <dgm:spPr/>
      <dgm:t>
        <a:bodyPr/>
        <a:lstStyle/>
        <a:p>
          <a:endParaRPr lang="pl-PL"/>
        </a:p>
      </dgm:t>
    </dgm:pt>
    <dgm:pt modelId="{B50B562F-220E-4225-9F5A-96E0F7D57E23}">
      <dgm:prSet phldrT="[Tekst]"/>
      <dgm:spPr/>
      <dgm:t>
        <a:bodyPr/>
        <a:lstStyle/>
        <a:p>
          <a:r>
            <a:rPr lang="pl-PL" b="1"/>
            <a:t>Konsultacje</a:t>
          </a:r>
          <a:r>
            <a:rPr lang="pl-PL"/>
            <a:t> ze społecznością lokalną  w celu uzupełnienia diagnozy obszaru i analizy SWOT - </a:t>
          </a:r>
          <a:r>
            <a:rPr lang="pl-PL" b="1"/>
            <a:t>6 spotkań w gminach na obszarze LSR</a:t>
          </a:r>
        </a:p>
        <a:p>
          <a:endParaRPr lang="pl-PL"/>
        </a:p>
      </dgm:t>
    </dgm:pt>
    <dgm:pt modelId="{C2EA3CE7-3E39-48EA-8EEB-F2889927519E}" type="sibTrans" cxnId="{1AEAF3C1-2F48-4F33-BCEA-EBBDFB7B7C61}">
      <dgm:prSet/>
      <dgm:spPr/>
      <dgm:t>
        <a:bodyPr/>
        <a:lstStyle/>
        <a:p>
          <a:endParaRPr lang="pl-PL"/>
        </a:p>
      </dgm:t>
    </dgm:pt>
    <dgm:pt modelId="{C8744B98-F554-48FA-B87A-58AD97F4DF13}" type="parTrans" cxnId="{1AEAF3C1-2F48-4F33-BCEA-EBBDFB7B7C61}">
      <dgm:prSet/>
      <dgm:spPr/>
      <dgm:t>
        <a:bodyPr/>
        <a:lstStyle/>
        <a:p>
          <a:endParaRPr lang="pl-PL"/>
        </a:p>
      </dgm:t>
    </dgm:pt>
    <dgm:pt modelId="{BE8F1FCE-2416-408C-B5FD-A16585163823}">
      <dgm:prSet phldrT="[Tekst]"/>
      <dgm:spPr/>
      <dgm:t>
        <a:bodyPr/>
        <a:lstStyle/>
        <a:p>
          <a:r>
            <a:rPr lang="pl-PL"/>
            <a:t>Analiza zebranego materiału, konfrontacja z diagnozą obszaru, analizą SWOT, uwzględnienie przy definiowaniu celów i przedsiewzięć - </a:t>
          </a:r>
          <a:r>
            <a:rPr lang="pl-PL" b="1"/>
            <a:t>spotkania grupy roboczej</a:t>
          </a:r>
        </a:p>
      </dgm:t>
    </dgm:pt>
    <dgm:pt modelId="{337504C3-E327-4A27-9C3D-F934FD8FE097}" type="sibTrans" cxnId="{761E18C1-0930-4ECD-BB28-9B25810BA746}">
      <dgm:prSet/>
      <dgm:spPr/>
      <dgm:t>
        <a:bodyPr/>
        <a:lstStyle/>
        <a:p>
          <a:endParaRPr lang="pl-PL"/>
        </a:p>
      </dgm:t>
    </dgm:pt>
    <dgm:pt modelId="{8E71A258-7172-44C6-A8FA-AB0601584152}" type="parTrans" cxnId="{761E18C1-0930-4ECD-BB28-9B25810BA746}">
      <dgm:prSet/>
      <dgm:spPr/>
      <dgm:t>
        <a:bodyPr/>
        <a:lstStyle/>
        <a:p>
          <a:endParaRPr lang="pl-PL"/>
        </a:p>
      </dgm:t>
    </dgm:pt>
    <dgm:pt modelId="{FE17038C-6A1D-4817-8712-A9AEE538E644}">
      <dgm:prSet phldrT="[Tekst]"/>
      <dgm:spPr/>
      <dgm:t>
        <a:bodyPr/>
        <a:lstStyle/>
        <a:p>
          <a:r>
            <a:rPr lang="pl-PL"/>
            <a:t>Zebranie informacji o potrzebach mieszkańców obszaru - </a:t>
          </a:r>
          <a:r>
            <a:rPr lang="pl-PL" b="1"/>
            <a:t>18 spotkań</a:t>
          </a:r>
        </a:p>
      </dgm:t>
    </dgm:pt>
    <dgm:pt modelId="{0BB93D8C-D29B-4BEB-9215-66D13FD982A6}" type="sibTrans" cxnId="{8150A5E4-2250-4A46-85C7-84AD98862AEA}">
      <dgm:prSet/>
      <dgm:spPr/>
      <dgm:t>
        <a:bodyPr/>
        <a:lstStyle/>
        <a:p>
          <a:endParaRPr lang="pl-PL"/>
        </a:p>
      </dgm:t>
    </dgm:pt>
    <dgm:pt modelId="{3A0A1716-4C5B-4528-94FC-0B345CA0999D}" type="parTrans" cxnId="{8150A5E4-2250-4A46-85C7-84AD98862AEA}">
      <dgm:prSet/>
      <dgm:spPr/>
      <dgm:t>
        <a:bodyPr/>
        <a:lstStyle/>
        <a:p>
          <a:endParaRPr lang="pl-PL"/>
        </a:p>
      </dgm:t>
    </dgm:pt>
    <dgm:pt modelId="{02106BE5-5D82-470C-A3A1-488A4CD367FC}" type="pres">
      <dgm:prSet presAssocID="{56AD6284-49EB-4A27-896F-2936C6DD77C6}" presName="arrowDiagram" presStyleCnt="0">
        <dgm:presLayoutVars>
          <dgm:chMax val="5"/>
          <dgm:dir/>
          <dgm:resizeHandles val="exact"/>
        </dgm:presLayoutVars>
      </dgm:prSet>
      <dgm:spPr/>
    </dgm:pt>
    <dgm:pt modelId="{A8F08CE5-E9E1-4ACF-A32F-61D3510E59B5}" type="pres">
      <dgm:prSet presAssocID="{56AD6284-49EB-4A27-896F-2936C6DD77C6}" presName="arrow" presStyleLbl="bgShp" presStyleIdx="0" presStyleCnt="1"/>
      <dgm:spPr/>
    </dgm:pt>
    <dgm:pt modelId="{24705DC3-C49C-4A14-8F8F-7D96A7329CAF}" type="pres">
      <dgm:prSet presAssocID="{56AD6284-49EB-4A27-896F-2936C6DD77C6}" presName="arrowDiagram4" presStyleCnt="0"/>
      <dgm:spPr/>
    </dgm:pt>
    <dgm:pt modelId="{FFAA0297-41C4-46ED-A2BA-09EABA5A6043}" type="pres">
      <dgm:prSet presAssocID="{FE17038C-6A1D-4817-8712-A9AEE538E644}" presName="bullet4a" presStyleLbl="node1" presStyleIdx="0" presStyleCnt="4"/>
      <dgm:spPr/>
    </dgm:pt>
    <dgm:pt modelId="{092496F5-A664-4E75-A458-F692C178C860}" type="pres">
      <dgm:prSet presAssocID="{FE17038C-6A1D-4817-8712-A9AEE538E644}" presName="textBox4a" presStyleLbl="revTx" presStyleIdx="0" presStyleCnt="4">
        <dgm:presLayoutVars>
          <dgm:bulletEnabled val="1"/>
        </dgm:presLayoutVars>
      </dgm:prSet>
      <dgm:spPr/>
    </dgm:pt>
    <dgm:pt modelId="{DEC08A24-173A-4588-85CF-4A99F30E97D1}" type="pres">
      <dgm:prSet presAssocID="{BE8F1FCE-2416-408C-B5FD-A16585163823}" presName="bullet4b" presStyleLbl="node1" presStyleIdx="1" presStyleCnt="4"/>
      <dgm:spPr/>
    </dgm:pt>
    <dgm:pt modelId="{2FC3C95F-378C-4C1A-9B15-6CD3A7816D16}" type="pres">
      <dgm:prSet presAssocID="{BE8F1FCE-2416-408C-B5FD-A16585163823}" presName="textBox4b" presStyleLbl="revTx" presStyleIdx="1" presStyleCnt="4">
        <dgm:presLayoutVars>
          <dgm:bulletEnabled val="1"/>
        </dgm:presLayoutVars>
      </dgm:prSet>
      <dgm:spPr/>
    </dgm:pt>
    <dgm:pt modelId="{A1950035-9915-44B2-A098-0F9BF61B8163}" type="pres">
      <dgm:prSet presAssocID="{B50B562F-220E-4225-9F5A-96E0F7D57E23}" presName="bullet4c" presStyleLbl="node1" presStyleIdx="2" presStyleCnt="4"/>
      <dgm:spPr/>
    </dgm:pt>
    <dgm:pt modelId="{75F1B747-D588-4698-B6EA-687FDF8E36FD}" type="pres">
      <dgm:prSet presAssocID="{B50B562F-220E-4225-9F5A-96E0F7D57E23}" presName="textBox4c" presStyleLbl="revTx" presStyleIdx="2" presStyleCnt="4">
        <dgm:presLayoutVars>
          <dgm:bulletEnabled val="1"/>
        </dgm:presLayoutVars>
      </dgm:prSet>
      <dgm:spPr/>
    </dgm:pt>
    <dgm:pt modelId="{D41D37B2-A088-487A-9BD5-E48D17AE7451}" type="pres">
      <dgm:prSet presAssocID="{28FFA6A8-36CC-4DE8-903A-670E63AB02BB}" presName="bullet4d" presStyleLbl="node1" presStyleIdx="3" presStyleCnt="4"/>
      <dgm:spPr/>
    </dgm:pt>
    <dgm:pt modelId="{65AF9953-5ED8-471E-BA13-3F4D9F3E2BA6}" type="pres">
      <dgm:prSet presAssocID="{28FFA6A8-36CC-4DE8-903A-670E63AB02BB}" presName="textBox4d" presStyleLbl="revTx" presStyleIdx="3" presStyleCnt="4">
        <dgm:presLayoutVars>
          <dgm:bulletEnabled val="1"/>
        </dgm:presLayoutVars>
      </dgm:prSet>
      <dgm:spPr/>
    </dgm:pt>
  </dgm:ptLst>
  <dgm:cxnLst>
    <dgm:cxn modelId="{7AB0CB35-9609-44B6-BDD5-F8DE40C8ADC8}" srcId="{56AD6284-49EB-4A27-896F-2936C6DD77C6}" destId="{28FFA6A8-36CC-4DE8-903A-670E63AB02BB}" srcOrd="3" destOrd="0" parTransId="{98A408BC-CD53-4432-887D-18596D2A5D48}" sibTransId="{2A501986-9B87-4E15-9E62-ED008B323C32}"/>
    <dgm:cxn modelId="{ED9E3442-76C0-456D-8573-5E9CE3F6AD40}" type="presOf" srcId="{BE8F1FCE-2416-408C-B5FD-A16585163823}" destId="{2FC3C95F-378C-4C1A-9B15-6CD3A7816D16}" srcOrd="0" destOrd="0" presId="urn:microsoft.com/office/officeart/2005/8/layout/arrow2"/>
    <dgm:cxn modelId="{64686844-6348-4693-8E5C-1B8A76B89240}" type="presOf" srcId="{56AD6284-49EB-4A27-896F-2936C6DD77C6}" destId="{02106BE5-5D82-470C-A3A1-488A4CD367FC}" srcOrd="0" destOrd="0" presId="urn:microsoft.com/office/officeart/2005/8/layout/arrow2"/>
    <dgm:cxn modelId="{1B39914C-66B5-4227-A706-C5F03EFFD9E1}" type="presOf" srcId="{FE17038C-6A1D-4817-8712-A9AEE538E644}" destId="{092496F5-A664-4E75-A458-F692C178C860}" srcOrd="0" destOrd="0" presId="urn:microsoft.com/office/officeart/2005/8/layout/arrow2"/>
    <dgm:cxn modelId="{C1749A9D-8E1F-4A5A-91E3-25AADA886F22}" type="presOf" srcId="{28FFA6A8-36CC-4DE8-903A-670E63AB02BB}" destId="{65AF9953-5ED8-471E-BA13-3F4D9F3E2BA6}" srcOrd="0" destOrd="0" presId="urn:microsoft.com/office/officeart/2005/8/layout/arrow2"/>
    <dgm:cxn modelId="{761E18C1-0930-4ECD-BB28-9B25810BA746}" srcId="{56AD6284-49EB-4A27-896F-2936C6DD77C6}" destId="{BE8F1FCE-2416-408C-B5FD-A16585163823}" srcOrd="1" destOrd="0" parTransId="{8E71A258-7172-44C6-A8FA-AB0601584152}" sibTransId="{337504C3-E327-4A27-9C3D-F934FD8FE097}"/>
    <dgm:cxn modelId="{1AEAF3C1-2F48-4F33-BCEA-EBBDFB7B7C61}" srcId="{56AD6284-49EB-4A27-896F-2936C6DD77C6}" destId="{B50B562F-220E-4225-9F5A-96E0F7D57E23}" srcOrd="2" destOrd="0" parTransId="{C8744B98-F554-48FA-B87A-58AD97F4DF13}" sibTransId="{C2EA3CE7-3E39-48EA-8EEB-F2889927519E}"/>
    <dgm:cxn modelId="{134FAFD9-D20E-4ECE-A361-879A716ADCB7}" type="presOf" srcId="{B50B562F-220E-4225-9F5A-96E0F7D57E23}" destId="{75F1B747-D588-4698-B6EA-687FDF8E36FD}" srcOrd="0" destOrd="0" presId="urn:microsoft.com/office/officeart/2005/8/layout/arrow2"/>
    <dgm:cxn modelId="{8150A5E4-2250-4A46-85C7-84AD98862AEA}" srcId="{56AD6284-49EB-4A27-896F-2936C6DD77C6}" destId="{FE17038C-6A1D-4817-8712-A9AEE538E644}" srcOrd="0" destOrd="0" parTransId="{3A0A1716-4C5B-4528-94FC-0B345CA0999D}" sibTransId="{0BB93D8C-D29B-4BEB-9215-66D13FD982A6}"/>
    <dgm:cxn modelId="{49C8B9E4-8C67-47D9-83E4-3DA9534986CB}" type="presParOf" srcId="{02106BE5-5D82-470C-A3A1-488A4CD367FC}" destId="{A8F08CE5-E9E1-4ACF-A32F-61D3510E59B5}" srcOrd="0" destOrd="0" presId="urn:microsoft.com/office/officeart/2005/8/layout/arrow2"/>
    <dgm:cxn modelId="{769831BE-F69D-4E5A-8F2C-9F7B2A91694B}" type="presParOf" srcId="{02106BE5-5D82-470C-A3A1-488A4CD367FC}" destId="{24705DC3-C49C-4A14-8F8F-7D96A7329CAF}" srcOrd="1" destOrd="0" presId="urn:microsoft.com/office/officeart/2005/8/layout/arrow2"/>
    <dgm:cxn modelId="{1184B0E8-4B2A-492C-BA78-A925DAA45A79}" type="presParOf" srcId="{24705DC3-C49C-4A14-8F8F-7D96A7329CAF}" destId="{FFAA0297-41C4-46ED-A2BA-09EABA5A6043}" srcOrd="0" destOrd="0" presId="urn:microsoft.com/office/officeart/2005/8/layout/arrow2"/>
    <dgm:cxn modelId="{E0A91595-3681-4B94-977D-AA8DE7FC64E5}" type="presParOf" srcId="{24705DC3-C49C-4A14-8F8F-7D96A7329CAF}" destId="{092496F5-A664-4E75-A458-F692C178C860}" srcOrd="1" destOrd="0" presId="urn:microsoft.com/office/officeart/2005/8/layout/arrow2"/>
    <dgm:cxn modelId="{18A2CF5D-C5C7-4B48-8D11-6E5199070CCE}" type="presParOf" srcId="{24705DC3-C49C-4A14-8F8F-7D96A7329CAF}" destId="{DEC08A24-173A-4588-85CF-4A99F30E97D1}" srcOrd="2" destOrd="0" presId="urn:microsoft.com/office/officeart/2005/8/layout/arrow2"/>
    <dgm:cxn modelId="{83B54595-6C32-4918-AFBD-BC28FF1A2B07}" type="presParOf" srcId="{24705DC3-C49C-4A14-8F8F-7D96A7329CAF}" destId="{2FC3C95F-378C-4C1A-9B15-6CD3A7816D16}" srcOrd="3" destOrd="0" presId="urn:microsoft.com/office/officeart/2005/8/layout/arrow2"/>
    <dgm:cxn modelId="{E2E0E9CB-15CC-4FE7-8327-95A251D429F2}" type="presParOf" srcId="{24705DC3-C49C-4A14-8F8F-7D96A7329CAF}" destId="{A1950035-9915-44B2-A098-0F9BF61B8163}" srcOrd="4" destOrd="0" presId="urn:microsoft.com/office/officeart/2005/8/layout/arrow2"/>
    <dgm:cxn modelId="{5801DE1A-520D-4084-A7A4-56424805556C}" type="presParOf" srcId="{24705DC3-C49C-4A14-8F8F-7D96A7329CAF}" destId="{75F1B747-D588-4698-B6EA-687FDF8E36FD}" srcOrd="5" destOrd="0" presId="urn:microsoft.com/office/officeart/2005/8/layout/arrow2"/>
    <dgm:cxn modelId="{774AEB4D-3B21-4D10-8247-BA85CB5732B0}" type="presParOf" srcId="{24705DC3-C49C-4A14-8F8F-7D96A7329CAF}" destId="{D41D37B2-A088-487A-9BD5-E48D17AE7451}" srcOrd="6" destOrd="0" presId="urn:microsoft.com/office/officeart/2005/8/layout/arrow2"/>
    <dgm:cxn modelId="{0FB9C6F1-2747-444B-A478-CCB72B98ABEE}" type="presParOf" srcId="{24705DC3-C49C-4A14-8F8F-7D96A7329CAF}" destId="{65AF9953-5ED8-471E-BA13-3F4D9F3E2BA6}" srcOrd="7" destOrd="0" presId="urn:microsoft.com/office/officeart/2005/8/layout/arrow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885A2E-2797-4A8B-B23A-B1E7664D45C6}">
      <dsp:nvSpPr>
        <dsp:cNvPr id="0" name=""/>
        <dsp:cNvSpPr/>
      </dsp:nvSpPr>
      <dsp:spPr>
        <a:xfrm rot="5325536">
          <a:off x="-123178" y="1209979"/>
          <a:ext cx="976610" cy="117408"/>
        </a:xfrm>
        <a:prstGeom prst="lef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D32A9A3-9519-443A-89B3-10B254747862}">
      <dsp:nvSpPr>
        <dsp:cNvPr id="0" name=""/>
        <dsp:cNvSpPr/>
      </dsp:nvSpPr>
      <dsp:spPr>
        <a:xfrm>
          <a:off x="99402" y="666"/>
          <a:ext cx="1304533" cy="7827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l-PL" sz="1100" kern="1200"/>
            <a:t>Negatywne następstwo problemu</a:t>
          </a:r>
        </a:p>
      </dsp:txBody>
      <dsp:txXfrm>
        <a:off x="122327" y="23591"/>
        <a:ext cx="1258683" cy="736870"/>
      </dsp:txXfrm>
    </dsp:sp>
    <dsp:sp modelId="{7616A74E-6028-42AB-ABB8-A07BDA94E6E9}">
      <dsp:nvSpPr>
        <dsp:cNvPr id="0" name=""/>
        <dsp:cNvSpPr/>
      </dsp:nvSpPr>
      <dsp:spPr>
        <a:xfrm rot="5399953">
          <a:off x="-134162" y="1406045"/>
          <a:ext cx="946545" cy="117408"/>
        </a:xfrm>
        <a:prstGeom prs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01BF4D2-31CC-4B95-BD54-241F252D2696}">
      <dsp:nvSpPr>
        <dsp:cNvPr id="0" name=""/>
        <dsp:cNvSpPr/>
      </dsp:nvSpPr>
      <dsp:spPr>
        <a:xfrm>
          <a:off x="124123" y="980616"/>
          <a:ext cx="1304533" cy="7827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l-PL" sz="1100" kern="1200"/>
            <a:t>Problem szczegółowy</a:t>
          </a:r>
        </a:p>
      </dsp:txBody>
      <dsp:txXfrm>
        <a:off x="147048" y="1003541"/>
        <a:ext cx="1258683" cy="736870"/>
      </dsp:txXfrm>
    </dsp:sp>
    <dsp:sp modelId="{B8C23B32-49C8-41E1-AA02-16929E8EAE01}">
      <dsp:nvSpPr>
        <dsp:cNvPr id="0" name=""/>
        <dsp:cNvSpPr/>
      </dsp:nvSpPr>
      <dsp:spPr>
        <a:xfrm rot="50">
          <a:off x="984050" y="2299451"/>
          <a:ext cx="803082" cy="123362"/>
        </a:xfrm>
        <a:prstGeom prs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FE80215-7FCF-4F0A-B640-39DE4E40FE26}">
      <dsp:nvSpPr>
        <dsp:cNvPr id="0" name=""/>
        <dsp:cNvSpPr/>
      </dsp:nvSpPr>
      <dsp:spPr>
        <a:xfrm>
          <a:off x="124136" y="1934298"/>
          <a:ext cx="1304533" cy="7827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l-PL" sz="1100" kern="1200"/>
            <a:t>Przyczyny problemu</a:t>
          </a:r>
        </a:p>
      </dsp:txBody>
      <dsp:txXfrm>
        <a:off x="147061" y="1957223"/>
        <a:ext cx="1258683" cy="736870"/>
      </dsp:txXfrm>
    </dsp:sp>
    <dsp:sp modelId="{D706D485-3B43-4C05-891F-7D13AED03805}">
      <dsp:nvSpPr>
        <dsp:cNvPr id="0" name=""/>
        <dsp:cNvSpPr/>
      </dsp:nvSpPr>
      <dsp:spPr>
        <a:xfrm rot="5414536">
          <a:off x="1680383" y="1112182"/>
          <a:ext cx="1903570" cy="117408"/>
        </a:xfrm>
        <a:prstGeom prst="rect">
          <a:avLst/>
        </a:prstGeom>
        <a:noFill/>
        <a:ln>
          <a:noFill/>
        </a:ln>
        <a:effectLst/>
      </dsp:spPr>
      <dsp:style>
        <a:lnRef idx="0">
          <a:scrgbClr r="0" g="0" b="0"/>
        </a:lnRef>
        <a:fillRef idx="1">
          <a:scrgbClr r="0" g="0" b="0"/>
        </a:fillRef>
        <a:effectRef idx="0">
          <a:scrgbClr r="0" g="0" b="0"/>
        </a:effectRef>
        <a:fontRef idx="minor">
          <a:schemeClr val="lt1"/>
        </a:fontRef>
      </dsp:style>
    </dsp:sp>
    <dsp:sp modelId="{11E107A5-87DD-4780-B992-1DC7914636AE}">
      <dsp:nvSpPr>
        <dsp:cNvPr id="0" name=""/>
        <dsp:cNvSpPr/>
      </dsp:nvSpPr>
      <dsp:spPr>
        <a:xfrm>
          <a:off x="1817760" y="666"/>
          <a:ext cx="1304533" cy="7827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l-PL" sz="1100" kern="1200"/>
            <a:t>Propozycja rozwiązania problemu</a:t>
          </a:r>
        </a:p>
      </dsp:txBody>
      <dsp:txXfrm>
        <a:off x="1840685" y="23591"/>
        <a:ext cx="1258683" cy="736870"/>
      </dsp:txXfrm>
    </dsp:sp>
    <dsp:sp modelId="{D5EBBD08-88ED-4A00-9348-B08F4417FAE8}">
      <dsp:nvSpPr>
        <dsp:cNvPr id="0" name=""/>
        <dsp:cNvSpPr/>
      </dsp:nvSpPr>
      <dsp:spPr>
        <a:xfrm rot="21599715">
          <a:off x="1448458" y="1357282"/>
          <a:ext cx="355985" cy="110813"/>
        </a:xfrm>
        <a:prstGeom prs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5D06D0B-D7F6-47DC-B64D-760596F254E0}">
      <dsp:nvSpPr>
        <dsp:cNvPr id="0" name=""/>
        <dsp:cNvSpPr/>
      </dsp:nvSpPr>
      <dsp:spPr>
        <a:xfrm>
          <a:off x="1809711" y="1911357"/>
          <a:ext cx="1304533" cy="7827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l-PL" sz="1100" kern="1200"/>
            <a:t>Propozycja usunięcia</a:t>
          </a:r>
        </a:p>
      </dsp:txBody>
      <dsp:txXfrm>
        <a:off x="1832636" y="1934282"/>
        <a:ext cx="1258683" cy="736870"/>
      </dsp:txXfrm>
    </dsp:sp>
    <dsp:sp modelId="{2C9BA713-264C-4599-95C5-8DA5A1115B3E}">
      <dsp:nvSpPr>
        <dsp:cNvPr id="0" name=""/>
        <dsp:cNvSpPr/>
      </dsp:nvSpPr>
      <dsp:spPr>
        <a:xfrm rot="104">
          <a:off x="3148146" y="2260002"/>
          <a:ext cx="321543" cy="161092"/>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992969-38DC-4E27-AB99-FB5855D9E14C}">
      <dsp:nvSpPr>
        <dsp:cNvPr id="0" name=""/>
        <dsp:cNvSpPr/>
      </dsp:nvSpPr>
      <dsp:spPr>
        <a:xfrm>
          <a:off x="3478614" y="994768"/>
          <a:ext cx="1304533" cy="7827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l-PL" sz="1100" kern="1200"/>
            <a:t>Cele szczegółowe</a:t>
          </a:r>
        </a:p>
      </dsp:txBody>
      <dsp:txXfrm>
        <a:off x="3501539" y="1017693"/>
        <a:ext cx="1258683" cy="736870"/>
      </dsp:txXfrm>
    </dsp:sp>
    <dsp:sp modelId="{E9A759A8-0250-4E87-83E6-549138F6075F}">
      <dsp:nvSpPr>
        <dsp:cNvPr id="0" name=""/>
        <dsp:cNvSpPr/>
      </dsp:nvSpPr>
      <dsp:spPr>
        <a:xfrm>
          <a:off x="3781590" y="339567"/>
          <a:ext cx="1773029" cy="117408"/>
        </a:xfrm>
        <a:prstGeom prst="arc">
          <a:avLst/>
        </a:prstGeom>
        <a:solidFill>
          <a:schemeClr val="bg1"/>
        </a:solidFill>
        <a:ln>
          <a:solidFill>
            <a:schemeClr val="bg1"/>
          </a:solidFill>
        </a:ln>
        <a:effectLst/>
      </dsp:spPr>
      <dsp:style>
        <a:lnRef idx="0">
          <a:scrgbClr r="0" g="0" b="0"/>
        </a:lnRef>
        <a:fillRef idx="1">
          <a:scrgbClr r="0" g="0" b="0"/>
        </a:fillRef>
        <a:effectRef idx="0">
          <a:scrgbClr r="0" g="0" b="0"/>
        </a:effectRef>
        <a:fontRef idx="minor">
          <a:schemeClr val="lt1"/>
        </a:fontRef>
      </dsp:style>
    </dsp:sp>
    <dsp:sp modelId="{83C5498E-2560-4C7F-9CD6-69B41242F91A}">
      <dsp:nvSpPr>
        <dsp:cNvPr id="0" name=""/>
        <dsp:cNvSpPr/>
      </dsp:nvSpPr>
      <dsp:spPr>
        <a:xfrm>
          <a:off x="3441526" y="666"/>
          <a:ext cx="1304533" cy="7827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l-PL" sz="1100" kern="1200"/>
            <a:t>Cel ogólny</a:t>
          </a:r>
        </a:p>
      </dsp:txBody>
      <dsp:txXfrm>
        <a:off x="3464451" y="23591"/>
        <a:ext cx="1258683" cy="736870"/>
      </dsp:txXfrm>
    </dsp:sp>
    <dsp:sp modelId="{E43CD0B3-46A0-4B34-96A5-3A0D7DF869BB}">
      <dsp:nvSpPr>
        <dsp:cNvPr id="0" name=""/>
        <dsp:cNvSpPr/>
      </dsp:nvSpPr>
      <dsp:spPr>
        <a:xfrm rot="21599991">
          <a:off x="4784657" y="1369331"/>
          <a:ext cx="446585" cy="87866"/>
        </a:xfrm>
        <a:prstGeom prst="rect">
          <a:avLst/>
        </a:prstGeom>
        <a:solidFill>
          <a:schemeClr val="bg1"/>
        </a:solidFill>
        <a:ln>
          <a:noFill/>
        </a:ln>
        <a:effectLst/>
      </dsp:spPr>
      <dsp:style>
        <a:lnRef idx="0">
          <a:scrgbClr r="0" g="0" b="0"/>
        </a:lnRef>
        <a:fillRef idx="1">
          <a:scrgbClr r="0" g="0" b="0"/>
        </a:fillRef>
        <a:effectRef idx="0">
          <a:scrgbClr r="0" g="0" b="0"/>
        </a:effectRef>
        <a:fontRef idx="minor">
          <a:schemeClr val="lt1"/>
        </a:fontRef>
      </dsp:style>
    </dsp:sp>
    <dsp:sp modelId="{85A73C18-C353-4DA5-B400-3576BE9054EC}">
      <dsp:nvSpPr>
        <dsp:cNvPr id="0" name=""/>
        <dsp:cNvSpPr/>
      </dsp:nvSpPr>
      <dsp:spPr>
        <a:xfrm>
          <a:off x="5221692" y="666"/>
          <a:ext cx="1304533" cy="7827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l-PL" sz="1100" kern="1200"/>
            <a:t>Oddziaływanie</a:t>
          </a:r>
        </a:p>
      </dsp:txBody>
      <dsp:txXfrm>
        <a:off x="5244617" y="23591"/>
        <a:ext cx="1258683" cy="736870"/>
      </dsp:txXfrm>
    </dsp:sp>
    <dsp:sp modelId="{E3746A69-3F5D-42DD-B3B9-4093ECF4B341}">
      <dsp:nvSpPr>
        <dsp:cNvPr id="0" name=""/>
        <dsp:cNvSpPr/>
      </dsp:nvSpPr>
      <dsp:spPr>
        <a:xfrm rot="10798206">
          <a:off x="3120906" y="359857"/>
          <a:ext cx="311777" cy="114584"/>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E32D13E-8ACA-4C29-8CEE-E25498BD1444}">
      <dsp:nvSpPr>
        <dsp:cNvPr id="0" name=""/>
        <dsp:cNvSpPr/>
      </dsp:nvSpPr>
      <dsp:spPr>
        <a:xfrm>
          <a:off x="5218457" y="989649"/>
          <a:ext cx="1304533" cy="7827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l-PL" sz="1100" kern="1200"/>
            <a:t>Rezultat</a:t>
          </a:r>
        </a:p>
      </dsp:txBody>
      <dsp:txXfrm>
        <a:off x="5241382" y="1012574"/>
        <a:ext cx="1258683" cy="736870"/>
      </dsp:txXfrm>
    </dsp:sp>
    <dsp:sp modelId="{6B676F4F-BF07-4DDD-9FC2-CDC98D7737F8}">
      <dsp:nvSpPr>
        <dsp:cNvPr id="0" name=""/>
        <dsp:cNvSpPr/>
      </dsp:nvSpPr>
      <dsp:spPr>
        <a:xfrm rot="262">
          <a:off x="1448864" y="291399"/>
          <a:ext cx="354561" cy="144267"/>
        </a:xfrm>
        <a:prstGeom prs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FBD72BD-5CCC-46D1-A48F-235721CB8544}">
      <dsp:nvSpPr>
        <dsp:cNvPr id="0" name=""/>
        <dsp:cNvSpPr/>
      </dsp:nvSpPr>
      <dsp:spPr>
        <a:xfrm>
          <a:off x="1814029" y="991426"/>
          <a:ext cx="1304533" cy="7827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l-PL" sz="1100" kern="1200"/>
            <a:t>Propozycja rozwiązania w odniesieniu do grupy docelowej</a:t>
          </a:r>
        </a:p>
      </dsp:txBody>
      <dsp:txXfrm>
        <a:off x="1836954" y="1014351"/>
        <a:ext cx="1258683" cy="736870"/>
      </dsp:txXfrm>
    </dsp:sp>
    <dsp:sp modelId="{75EACBCD-7B7E-4A3D-B0D0-469CD93544DA}">
      <dsp:nvSpPr>
        <dsp:cNvPr id="0" name=""/>
        <dsp:cNvSpPr/>
      </dsp:nvSpPr>
      <dsp:spPr>
        <a:xfrm flipH="1">
          <a:off x="3120201" y="1370259"/>
          <a:ext cx="341859" cy="131253"/>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C940C8-80B9-4666-9DA1-1ECE6BBFB5F1}">
      <dsp:nvSpPr>
        <dsp:cNvPr id="0" name=""/>
        <dsp:cNvSpPr/>
      </dsp:nvSpPr>
      <dsp:spPr>
        <a:xfrm>
          <a:off x="3500099" y="1957467"/>
          <a:ext cx="1304533" cy="7827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l-PL" sz="1100" kern="1200"/>
            <a:t>Przedsięwzięcie 1</a:t>
          </a:r>
          <a:br>
            <a:rPr lang="pl-PL" sz="1100" kern="1200"/>
          </a:br>
          <a:r>
            <a:rPr lang="pl-PL" sz="1100" kern="1200"/>
            <a:t>Przedsięwzięcie 2</a:t>
          </a:r>
        </a:p>
      </dsp:txBody>
      <dsp:txXfrm>
        <a:off x="3523024" y="1980392"/>
        <a:ext cx="1258683" cy="736870"/>
      </dsp:txXfrm>
    </dsp:sp>
    <dsp:sp modelId="{D92800EC-F030-481A-A39E-92FDD986E309}">
      <dsp:nvSpPr>
        <dsp:cNvPr id="0" name=""/>
        <dsp:cNvSpPr/>
      </dsp:nvSpPr>
      <dsp:spPr>
        <a:xfrm>
          <a:off x="5201290" y="1957467"/>
          <a:ext cx="1304533" cy="7827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l-PL" sz="1100" kern="1200"/>
            <a:t>Produkt</a:t>
          </a:r>
        </a:p>
      </dsp:txBody>
      <dsp:txXfrm>
        <a:off x="5224215" y="1980392"/>
        <a:ext cx="1258683" cy="7368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F08CE5-E9E1-4ACF-A32F-61D3510E59B5}">
      <dsp:nvSpPr>
        <dsp:cNvPr id="0" name=""/>
        <dsp:cNvSpPr/>
      </dsp:nvSpPr>
      <dsp:spPr>
        <a:xfrm>
          <a:off x="354107" y="0"/>
          <a:ext cx="5741222" cy="3588264"/>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FAA0297-41C4-46ED-A2BA-09EABA5A6043}">
      <dsp:nvSpPr>
        <dsp:cNvPr id="0" name=""/>
        <dsp:cNvSpPr/>
      </dsp:nvSpPr>
      <dsp:spPr>
        <a:xfrm>
          <a:off x="919618" y="2668233"/>
          <a:ext cx="132048" cy="132048"/>
        </a:xfrm>
        <a:prstGeom prst="ellips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092496F5-A664-4E75-A458-F692C178C860}">
      <dsp:nvSpPr>
        <dsp:cNvPr id="0" name=""/>
        <dsp:cNvSpPr/>
      </dsp:nvSpPr>
      <dsp:spPr>
        <a:xfrm>
          <a:off x="985642" y="2734257"/>
          <a:ext cx="981749" cy="8540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970" tIns="0" rIns="0" bIns="0" numCol="1" spcCol="1270" anchor="t" anchorCtr="0">
          <a:noAutofit/>
        </a:bodyPr>
        <a:lstStyle/>
        <a:p>
          <a:pPr marL="0" lvl="0" indent="0" algn="l" defTabSz="444500">
            <a:lnSpc>
              <a:spcPct val="90000"/>
            </a:lnSpc>
            <a:spcBef>
              <a:spcPct val="0"/>
            </a:spcBef>
            <a:spcAft>
              <a:spcPct val="35000"/>
            </a:spcAft>
            <a:buNone/>
          </a:pPr>
          <a:r>
            <a:rPr lang="pl-PL" sz="1000" kern="1200"/>
            <a:t>Zebranie informacji o potrzebach mieszkańców obszaru - </a:t>
          </a:r>
          <a:r>
            <a:rPr lang="pl-PL" sz="1000" b="1" kern="1200"/>
            <a:t>18 spotkań</a:t>
          </a:r>
        </a:p>
      </dsp:txBody>
      <dsp:txXfrm>
        <a:off x="985642" y="2734257"/>
        <a:ext cx="981749" cy="854006"/>
      </dsp:txXfrm>
    </dsp:sp>
    <dsp:sp modelId="{DEC08A24-173A-4588-85CF-4A99F30E97D1}">
      <dsp:nvSpPr>
        <dsp:cNvPr id="0" name=""/>
        <dsp:cNvSpPr/>
      </dsp:nvSpPr>
      <dsp:spPr>
        <a:xfrm>
          <a:off x="1852566" y="1833602"/>
          <a:ext cx="229648" cy="229648"/>
        </a:xfrm>
        <a:prstGeom prst="ellips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2FC3C95F-378C-4C1A-9B15-6CD3A7816D16}">
      <dsp:nvSpPr>
        <dsp:cNvPr id="0" name=""/>
        <dsp:cNvSpPr/>
      </dsp:nvSpPr>
      <dsp:spPr>
        <a:xfrm>
          <a:off x="1967391" y="1948427"/>
          <a:ext cx="1205656" cy="16398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1686" tIns="0" rIns="0" bIns="0" numCol="1" spcCol="1270" anchor="t" anchorCtr="0">
          <a:noAutofit/>
        </a:bodyPr>
        <a:lstStyle/>
        <a:p>
          <a:pPr marL="0" lvl="0" indent="0" algn="l" defTabSz="444500">
            <a:lnSpc>
              <a:spcPct val="90000"/>
            </a:lnSpc>
            <a:spcBef>
              <a:spcPct val="0"/>
            </a:spcBef>
            <a:spcAft>
              <a:spcPct val="35000"/>
            </a:spcAft>
            <a:buNone/>
          </a:pPr>
          <a:r>
            <a:rPr lang="pl-PL" sz="1000" kern="1200"/>
            <a:t>Analiza zebranego materiału, konfrontacja z diagnozą obszaru, analizą SWOT, uwzględnienie przy definiowaniu celów i przedsiewzięć - </a:t>
          </a:r>
          <a:r>
            <a:rPr lang="pl-PL" sz="1000" b="1" kern="1200"/>
            <a:t>spotkania grupy roboczej</a:t>
          </a:r>
        </a:p>
      </dsp:txBody>
      <dsp:txXfrm>
        <a:off x="1967391" y="1948427"/>
        <a:ext cx="1205656" cy="1639836"/>
      </dsp:txXfrm>
    </dsp:sp>
    <dsp:sp modelId="{A1950035-9915-44B2-A098-0F9BF61B8163}">
      <dsp:nvSpPr>
        <dsp:cNvPr id="0" name=""/>
        <dsp:cNvSpPr/>
      </dsp:nvSpPr>
      <dsp:spPr>
        <a:xfrm>
          <a:off x="3043870" y="1218574"/>
          <a:ext cx="304284" cy="304284"/>
        </a:xfrm>
        <a:prstGeom prst="ellips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75F1B747-D588-4698-B6EA-687FDF8E36FD}">
      <dsp:nvSpPr>
        <dsp:cNvPr id="0" name=""/>
        <dsp:cNvSpPr/>
      </dsp:nvSpPr>
      <dsp:spPr>
        <a:xfrm>
          <a:off x="3196012" y="1370716"/>
          <a:ext cx="1205656" cy="221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1234" tIns="0" rIns="0" bIns="0" numCol="1" spcCol="1270" anchor="t" anchorCtr="0">
          <a:noAutofit/>
        </a:bodyPr>
        <a:lstStyle/>
        <a:p>
          <a:pPr marL="0" lvl="0" indent="0" algn="l" defTabSz="444500">
            <a:lnSpc>
              <a:spcPct val="90000"/>
            </a:lnSpc>
            <a:spcBef>
              <a:spcPct val="0"/>
            </a:spcBef>
            <a:spcAft>
              <a:spcPct val="35000"/>
            </a:spcAft>
            <a:buNone/>
          </a:pPr>
          <a:r>
            <a:rPr lang="pl-PL" sz="1000" b="1" kern="1200"/>
            <a:t>Konsultacje</a:t>
          </a:r>
          <a:r>
            <a:rPr lang="pl-PL" sz="1000" kern="1200"/>
            <a:t> ze społecznością lokalną  w celu uzupełnienia diagnozy obszaru i analizy SWOT - </a:t>
          </a:r>
          <a:r>
            <a:rPr lang="pl-PL" sz="1000" b="1" kern="1200"/>
            <a:t>6 spotkań w gminach na obszarze LSR</a:t>
          </a:r>
        </a:p>
        <a:p>
          <a:pPr marL="0" lvl="0" indent="0" algn="l" defTabSz="444500">
            <a:lnSpc>
              <a:spcPct val="90000"/>
            </a:lnSpc>
            <a:spcBef>
              <a:spcPct val="0"/>
            </a:spcBef>
            <a:spcAft>
              <a:spcPct val="35000"/>
            </a:spcAft>
            <a:buNone/>
          </a:pPr>
          <a:endParaRPr lang="pl-PL" sz="1000" kern="1200"/>
        </a:p>
      </dsp:txBody>
      <dsp:txXfrm>
        <a:off x="3196012" y="1370716"/>
        <a:ext cx="1205656" cy="2217547"/>
      </dsp:txXfrm>
    </dsp:sp>
    <dsp:sp modelId="{D41D37B2-A088-487A-9BD5-E48D17AE7451}">
      <dsp:nvSpPr>
        <dsp:cNvPr id="0" name=""/>
        <dsp:cNvSpPr/>
      </dsp:nvSpPr>
      <dsp:spPr>
        <a:xfrm>
          <a:off x="4341386" y="811665"/>
          <a:ext cx="407626" cy="407626"/>
        </a:xfrm>
        <a:prstGeom prst="ellips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65AF9953-5ED8-471E-BA13-3F4D9F3E2BA6}">
      <dsp:nvSpPr>
        <dsp:cNvPr id="0" name=""/>
        <dsp:cNvSpPr/>
      </dsp:nvSpPr>
      <dsp:spPr>
        <a:xfrm>
          <a:off x="4545200" y="1015478"/>
          <a:ext cx="1205656" cy="25727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5993" tIns="0" rIns="0" bIns="0" numCol="1" spcCol="1270" anchor="t" anchorCtr="0">
          <a:noAutofit/>
        </a:bodyPr>
        <a:lstStyle/>
        <a:p>
          <a:pPr marL="0" lvl="0" indent="0" algn="l" defTabSz="444500">
            <a:lnSpc>
              <a:spcPct val="90000"/>
            </a:lnSpc>
            <a:spcBef>
              <a:spcPct val="0"/>
            </a:spcBef>
            <a:spcAft>
              <a:spcPct val="35000"/>
            </a:spcAft>
            <a:buNone/>
          </a:pPr>
          <a:r>
            <a:rPr lang="pl-PL" sz="1000" kern="1200"/>
            <a:t>Sformułowanie celów ogólnych, celów szczegółowych i przedsięwzięć oraz wskaźników produktu, rezultatu i oddziaływania - </a:t>
          </a:r>
          <a:r>
            <a:rPr lang="pl-PL" sz="1000" b="1" kern="1200"/>
            <a:t>spotkania grupy roboczej w oparciu o konsultacje społeczne</a:t>
          </a:r>
          <a:endParaRPr lang="pl-PL" sz="1000" kern="1200"/>
        </a:p>
      </dsp:txBody>
      <dsp:txXfrm>
        <a:off x="4545200" y="1015478"/>
        <a:ext cx="1205656" cy="257278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0907A-4570-43AC-92B8-0C86A148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33042</Words>
  <Characters>198254</Characters>
  <Application>Microsoft Office Word</Application>
  <DocSecurity>0</DocSecurity>
  <Lines>1652</Lines>
  <Paragraphs>461</Paragraphs>
  <ScaleCrop>false</ScaleCrop>
  <HeadingPairs>
    <vt:vector size="2" baseType="variant">
      <vt:variant>
        <vt:lpstr>Tytuł</vt:lpstr>
      </vt:variant>
      <vt:variant>
        <vt:i4>1</vt:i4>
      </vt:variant>
    </vt:vector>
  </HeadingPairs>
  <TitlesOfParts>
    <vt:vector size="1" baseType="lpstr">
      <vt:lpstr>Lokalna Strategia Rozwoju</vt:lpstr>
    </vt:vector>
  </TitlesOfParts>
  <Company/>
  <LinksUpToDate>false</LinksUpToDate>
  <CharactersWithSpaces>230835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dc:title>
  <dc:creator>Lokalna Grupa Działania Stowarzyszenie Szanse Bezdroży Gmin Powiatu Goleniowskiego</dc:creator>
  <cp:lastModifiedBy>Anna Szalińska</cp:lastModifiedBy>
  <cp:revision>147</cp:revision>
  <cp:lastPrinted>2021-12-07T11:54:00Z</cp:lastPrinted>
  <dcterms:created xsi:type="dcterms:W3CDTF">2021-09-03T06:50:00Z</dcterms:created>
  <dcterms:modified xsi:type="dcterms:W3CDTF">2021-11-30T12:05:00Z</dcterms:modified>
</cp:coreProperties>
</file>